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A8DB" w14:textId="77777777" w:rsidR="00C23CB9" w:rsidRPr="007D0DEF" w:rsidRDefault="00742E61" w:rsidP="00742E61">
      <w:pPr>
        <w:spacing w:after="0" w:line="240" w:lineRule="auto"/>
        <w:jc w:val="center"/>
        <w:rPr>
          <w:rFonts w:ascii="Arial" w:eastAsia="Times New Roman" w:hAnsi="Arial" w:cs="Arial"/>
          <w:b/>
          <w:sz w:val="24"/>
          <w:szCs w:val="28"/>
          <w:lang w:eastAsia="en-GB"/>
        </w:rPr>
      </w:pPr>
      <w:r w:rsidRPr="007D0DEF">
        <w:rPr>
          <w:rFonts w:ascii="Arial" w:eastAsia="Times New Roman" w:hAnsi="Arial" w:cs="Arial"/>
          <w:b/>
          <w:sz w:val="24"/>
          <w:szCs w:val="28"/>
          <w:lang w:eastAsia="en-GB"/>
        </w:rPr>
        <w:t xml:space="preserve">Joint Audit Committee </w:t>
      </w:r>
    </w:p>
    <w:p w14:paraId="078FD412" w14:textId="77777777" w:rsidR="00742E61" w:rsidRPr="007D0DEF" w:rsidRDefault="00742E61" w:rsidP="00742E61">
      <w:pPr>
        <w:spacing w:after="0" w:line="240" w:lineRule="auto"/>
        <w:jc w:val="center"/>
        <w:rPr>
          <w:rFonts w:ascii="Arial" w:eastAsia="Times New Roman" w:hAnsi="Arial" w:cs="Arial"/>
          <w:b/>
          <w:sz w:val="24"/>
          <w:szCs w:val="28"/>
          <w:lang w:eastAsia="en-GB"/>
        </w:rPr>
      </w:pPr>
      <w:r w:rsidRPr="007D0DEF">
        <w:rPr>
          <w:rFonts w:ascii="Arial" w:eastAsia="Times New Roman" w:hAnsi="Arial" w:cs="Arial"/>
          <w:b/>
          <w:sz w:val="24"/>
          <w:szCs w:val="28"/>
          <w:lang w:eastAsia="en-GB"/>
        </w:rPr>
        <w:t xml:space="preserve">Operating Principles </w:t>
      </w:r>
      <w:r w:rsidR="00DF2BC6">
        <w:rPr>
          <w:rFonts w:ascii="Arial" w:eastAsia="Times New Roman" w:hAnsi="Arial" w:cs="Arial"/>
          <w:b/>
          <w:sz w:val="24"/>
          <w:szCs w:val="28"/>
          <w:lang w:eastAsia="en-GB"/>
        </w:rPr>
        <w:t>and Terms of Reference</w:t>
      </w:r>
    </w:p>
    <w:p w14:paraId="33C76957" w14:textId="77777777" w:rsidR="00742E61" w:rsidRPr="00742E61" w:rsidRDefault="00742E61" w:rsidP="00742E61">
      <w:pPr>
        <w:spacing w:after="0" w:line="240" w:lineRule="auto"/>
        <w:rPr>
          <w:rFonts w:ascii="Arial" w:eastAsia="Times New Roman" w:hAnsi="Arial" w:cs="Arial"/>
          <w:b/>
          <w:sz w:val="24"/>
          <w:szCs w:val="24"/>
          <w:lang w:eastAsia="en-GB"/>
        </w:rPr>
      </w:pPr>
    </w:p>
    <w:p w14:paraId="04210E4B" w14:textId="77777777"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Statement of Purpose</w:t>
      </w:r>
    </w:p>
    <w:p w14:paraId="032E0501" w14:textId="7E0BD261" w:rsidR="00742E61" w:rsidRDefault="00C74FDD" w:rsidP="00A74457">
      <w:pPr>
        <w:spacing w:after="0" w:line="240" w:lineRule="auto"/>
        <w:ind w:left="426" w:hanging="426"/>
        <w:jc w:val="both"/>
        <w:rPr>
          <w:rFonts w:ascii="Arial" w:hAnsi="Arial" w:cs="Arial"/>
          <w:color w:val="000000"/>
        </w:rPr>
      </w:pPr>
      <w:r>
        <w:rPr>
          <w:rFonts w:ascii="Arial" w:hAnsi="Arial" w:cs="Arial"/>
          <w:color w:val="000000"/>
        </w:rPr>
        <w:t xml:space="preserve">1.1 </w:t>
      </w:r>
      <w:r w:rsidR="0078618B">
        <w:rPr>
          <w:rFonts w:ascii="Arial" w:hAnsi="Arial" w:cs="Arial"/>
          <w:color w:val="000000"/>
        </w:rPr>
        <w:t>The purpose of the</w:t>
      </w:r>
      <w:r w:rsidR="0078618B" w:rsidRPr="0078618B">
        <w:rPr>
          <w:rFonts w:ascii="Arial" w:hAnsi="Arial" w:cs="Arial"/>
          <w:color w:val="000000"/>
        </w:rPr>
        <w:t xml:space="preserve"> audit committee is to provide to those charged with governance</w:t>
      </w:r>
      <w:r w:rsidR="0078618B">
        <w:rPr>
          <w:rFonts w:ascii="Arial" w:hAnsi="Arial" w:cs="Arial"/>
          <w:color w:val="000000"/>
        </w:rPr>
        <w:t>,</w:t>
      </w:r>
      <w:r w:rsidR="0078618B" w:rsidRPr="0078618B">
        <w:rPr>
          <w:rFonts w:ascii="Arial" w:hAnsi="Arial" w:cs="Arial"/>
          <w:color w:val="000000"/>
        </w:rPr>
        <w:t xml:space="preserve"> independent assurance on the adequacy of the risk management framework, the internal control environment and the integrity of the financial reporting and governance processes. By overseeing both internal and external audit it makes an important contribution to ensuring that effective assurance arrangements are in place. </w:t>
      </w:r>
    </w:p>
    <w:p w14:paraId="17829BDB" w14:textId="77777777" w:rsidR="0004185F" w:rsidRPr="007D0DEF" w:rsidRDefault="0004185F" w:rsidP="00742E61">
      <w:pPr>
        <w:spacing w:after="0" w:line="240" w:lineRule="auto"/>
        <w:jc w:val="both"/>
        <w:rPr>
          <w:rFonts w:ascii="Arial" w:eastAsia="Times New Roman" w:hAnsi="Arial" w:cs="Arial"/>
          <w:b/>
          <w:lang w:eastAsia="en-GB"/>
        </w:rPr>
      </w:pPr>
    </w:p>
    <w:p w14:paraId="08A1E5A6" w14:textId="77777777"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Scope</w:t>
      </w:r>
    </w:p>
    <w:p w14:paraId="45F3C78E" w14:textId="7124EFD0" w:rsidR="00742E61" w:rsidRPr="007D0DEF" w:rsidRDefault="00C74FDD" w:rsidP="00C74FDD">
      <w:pPr>
        <w:spacing w:after="0" w:line="240" w:lineRule="auto"/>
        <w:ind w:left="426" w:hanging="426"/>
        <w:jc w:val="both"/>
        <w:rPr>
          <w:rFonts w:ascii="Arial" w:eastAsia="Times New Roman" w:hAnsi="Arial" w:cs="Arial"/>
          <w:lang w:eastAsia="en-GB"/>
        </w:rPr>
      </w:pPr>
      <w:r>
        <w:rPr>
          <w:rFonts w:ascii="Arial" w:eastAsia="Times New Roman" w:hAnsi="Arial" w:cs="Arial"/>
          <w:lang w:eastAsia="en-GB"/>
        </w:rPr>
        <w:t xml:space="preserve">2.2  </w:t>
      </w:r>
      <w:r w:rsidR="00742E61" w:rsidRPr="007D0DEF">
        <w:rPr>
          <w:rFonts w:ascii="Arial" w:eastAsia="Times New Roman" w:hAnsi="Arial" w:cs="Arial"/>
          <w:lang w:eastAsia="en-GB"/>
        </w:rPr>
        <w:t xml:space="preserve">The Joint Audit Committee provides comments, advice and assurance on matters relating to the internal control environment of the Force and the </w:t>
      </w:r>
      <w:r w:rsidR="006416FA" w:rsidRPr="007D0DEF">
        <w:rPr>
          <w:rFonts w:ascii="Arial" w:eastAsia="Times New Roman" w:hAnsi="Arial" w:cs="Arial"/>
          <w:lang w:eastAsia="en-GB"/>
        </w:rPr>
        <w:t>O</w:t>
      </w:r>
      <w:r w:rsidR="007661E5">
        <w:rPr>
          <w:rFonts w:ascii="Arial" w:eastAsia="Times New Roman" w:hAnsi="Arial" w:cs="Arial"/>
          <w:lang w:eastAsia="en-GB"/>
        </w:rPr>
        <w:t xml:space="preserve">ffice of the </w:t>
      </w:r>
      <w:r w:rsidR="006416FA" w:rsidRPr="007D0DEF">
        <w:rPr>
          <w:rFonts w:ascii="Arial" w:eastAsia="Times New Roman" w:hAnsi="Arial" w:cs="Arial"/>
          <w:lang w:eastAsia="en-GB"/>
        </w:rPr>
        <w:t>P</w:t>
      </w:r>
      <w:r w:rsidR="007661E5">
        <w:rPr>
          <w:rFonts w:ascii="Arial" w:eastAsia="Times New Roman" w:hAnsi="Arial" w:cs="Arial"/>
          <w:lang w:eastAsia="en-GB"/>
        </w:rPr>
        <w:t xml:space="preserve">olice and </w:t>
      </w:r>
      <w:r w:rsidR="006416FA" w:rsidRPr="007D0DEF">
        <w:rPr>
          <w:rFonts w:ascii="Arial" w:eastAsia="Times New Roman" w:hAnsi="Arial" w:cs="Arial"/>
          <w:lang w:eastAsia="en-GB"/>
        </w:rPr>
        <w:t>C</w:t>
      </w:r>
      <w:r w:rsidR="007661E5">
        <w:rPr>
          <w:rFonts w:ascii="Arial" w:eastAsia="Times New Roman" w:hAnsi="Arial" w:cs="Arial"/>
          <w:lang w:eastAsia="en-GB"/>
        </w:rPr>
        <w:t xml:space="preserve">rime </w:t>
      </w:r>
      <w:r w:rsidR="006416FA" w:rsidRPr="007D0DEF">
        <w:rPr>
          <w:rFonts w:ascii="Arial" w:eastAsia="Times New Roman" w:hAnsi="Arial" w:cs="Arial"/>
          <w:lang w:eastAsia="en-GB"/>
        </w:rPr>
        <w:t>C</w:t>
      </w:r>
      <w:r w:rsidR="007661E5">
        <w:rPr>
          <w:rFonts w:ascii="Arial" w:eastAsia="Times New Roman" w:hAnsi="Arial" w:cs="Arial"/>
          <w:lang w:eastAsia="en-GB"/>
        </w:rPr>
        <w:t>ommissioner (OPCC)</w:t>
      </w:r>
      <w:r w:rsidR="00742E61" w:rsidRPr="007D0DEF">
        <w:rPr>
          <w:rFonts w:ascii="Arial" w:eastAsia="Times New Roman" w:hAnsi="Arial" w:cs="Arial"/>
          <w:lang w:eastAsia="en-GB"/>
        </w:rPr>
        <w:t>. It has oversight of general governance matters and will provide comments on any new or proposed policies and strategies or changes to existing relevant polices and strategies which in the opinion of the Chief Financial Officers are significant with regards to financial risk and probity.</w:t>
      </w:r>
    </w:p>
    <w:p w14:paraId="343B598B" w14:textId="77777777" w:rsidR="00742E61" w:rsidRPr="007D0DEF" w:rsidRDefault="00742E61" w:rsidP="00742E61">
      <w:pPr>
        <w:spacing w:after="0" w:line="240" w:lineRule="auto"/>
        <w:jc w:val="both"/>
        <w:rPr>
          <w:rFonts w:ascii="Arial" w:eastAsia="Times New Roman" w:hAnsi="Arial" w:cs="Arial"/>
          <w:lang w:eastAsia="en-GB"/>
        </w:rPr>
      </w:pPr>
    </w:p>
    <w:p w14:paraId="63E703DC" w14:textId="66878119" w:rsidR="00742E61" w:rsidRPr="007D0DEF" w:rsidRDefault="00C74FDD" w:rsidP="00A74457">
      <w:pPr>
        <w:spacing w:after="0" w:line="240" w:lineRule="auto"/>
        <w:ind w:left="426" w:hanging="426"/>
        <w:jc w:val="both"/>
        <w:rPr>
          <w:rFonts w:ascii="Arial" w:eastAsia="Times New Roman" w:hAnsi="Arial" w:cs="Arial"/>
          <w:lang w:eastAsia="en-GB"/>
        </w:rPr>
      </w:pPr>
      <w:r>
        <w:rPr>
          <w:rFonts w:ascii="Arial" w:eastAsia="Times New Roman" w:hAnsi="Arial" w:cs="Arial"/>
          <w:lang w:eastAsia="en-GB"/>
        </w:rPr>
        <w:t xml:space="preserve">2.3  </w:t>
      </w:r>
      <w:r w:rsidR="00742E61" w:rsidRPr="007D0DEF">
        <w:rPr>
          <w:rFonts w:ascii="Arial" w:eastAsia="Times New Roman" w:hAnsi="Arial" w:cs="Arial"/>
          <w:lang w:eastAsia="en-GB"/>
        </w:rPr>
        <w:t>If the Joint Audit Committee has concerns about a specific governance or audit matter it may request the relevant policy or strategy to be presented to the Committee in order that assurance may be obtained and constructive comment provided where appropriate.</w:t>
      </w:r>
    </w:p>
    <w:p w14:paraId="308BEB03" w14:textId="77777777" w:rsidR="00742E61" w:rsidRPr="007D0DEF" w:rsidRDefault="00742E61" w:rsidP="00742E61">
      <w:pPr>
        <w:spacing w:after="0" w:line="240" w:lineRule="auto"/>
        <w:jc w:val="both"/>
        <w:rPr>
          <w:rFonts w:ascii="Arial" w:eastAsia="Times New Roman" w:hAnsi="Arial" w:cs="Arial"/>
          <w:lang w:eastAsia="en-GB"/>
        </w:rPr>
      </w:pPr>
    </w:p>
    <w:p w14:paraId="02C38EA3" w14:textId="390DF7E9" w:rsidR="00742E61" w:rsidRPr="007D0DEF" w:rsidRDefault="00C74FDD" w:rsidP="00A74457">
      <w:pPr>
        <w:spacing w:after="0" w:line="240" w:lineRule="auto"/>
        <w:jc w:val="both"/>
        <w:rPr>
          <w:rFonts w:ascii="Arial" w:eastAsia="Times New Roman" w:hAnsi="Arial" w:cs="Arial"/>
          <w:lang w:eastAsia="en-GB"/>
        </w:rPr>
      </w:pPr>
      <w:r>
        <w:rPr>
          <w:rFonts w:ascii="Arial" w:eastAsia="Times New Roman" w:hAnsi="Arial" w:cs="Arial"/>
          <w:lang w:eastAsia="en-GB"/>
        </w:rPr>
        <w:t xml:space="preserve">2.4  </w:t>
      </w:r>
      <w:r w:rsidR="00742E61" w:rsidRPr="007D0DEF">
        <w:rPr>
          <w:rFonts w:ascii="Arial" w:eastAsia="Times New Roman" w:hAnsi="Arial" w:cs="Arial"/>
          <w:lang w:eastAsia="en-GB"/>
        </w:rPr>
        <w:t>The following do</w:t>
      </w:r>
      <w:r w:rsidR="00742E61" w:rsidRPr="007D0DEF">
        <w:rPr>
          <w:rFonts w:ascii="Arial" w:eastAsia="Times New Roman" w:hAnsi="Arial" w:cs="Arial"/>
          <w:b/>
          <w:lang w:eastAsia="en-GB"/>
        </w:rPr>
        <w:t xml:space="preserve"> NOT </w:t>
      </w:r>
      <w:r w:rsidR="00742E61" w:rsidRPr="007D0DEF">
        <w:rPr>
          <w:rFonts w:ascii="Arial" w:eastAsia="Times New Roman" w:hAnsi="Arial" w:cs="Arial"/>
          <w:lang w:eastAsia="en-GB"/>
        </w:rPr>
        <w:t>fall within the scope</w:t>
      </w:r>
      <w:r w:rsidR="00742E61" w:rsidRPr="007D0DEF">
        <w:rPr>
          <w:rFonts w:ascii="Arial" w:eastAsia="Times New Roman" w:hAnsi="Arial" w:cs="Arial"/>
          <w:b/>
          <w:lang w:eastAsia="en-GB"/>
        </w:rPr>
        <w:t xml:space="preserve"> </w:t>
      </w:r>
      <w:r w:rsidR="00742E61" w:rsidRPr="007D0DEF">
        <w:rPr>
          <w:rFonts w:ascii="Arial" w:eastAsia="Times New Roman" w:hAnsi="Arial" w:cs="Arial"/>
          <w:lang w:eastAsia="en-GB"/>
        </w:rPr>
        <w:t xml:space="preserve">of the Joint Audit Committee: </w:t>
      </w:r>
    </w:p>
    <w:p w14:paraId="2343ADB4" w14:textId="77777777" w:rsidR="00742E61" w:rsidRPr="007D0DEF" w:rsidRDefault="00E70988" w:rsidP="00AA46E3">
      <w:pPr>
        <w:numPr>
          <w:ilvl w:val="0"/>
          <w:numId w:val="6"/>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Crime Statistic</w:t>
      </w:r>
      <w:r w:rsidR="00742E61" w:rsidRPr="007D0DEF">
        <w:rPr>
          <w:rFonts w:ascii="Arial" w:eastAsia="Times New Roman" w:hAnsi="Arial" w:cs="Arial"/>
          <w:lang w:eastAsia="en-GB"/>
        </w:rPr>
        <w:t xml:space="preserve"> performance.</w:t>
      </w:r>
    </w:p>
    <w:p w14:paraId="766B857E" w14:textId="77777777" w:rsidR="00742E61" w:rsidRPr="007D0DEF" w:rsidRDefault="00F16DB9" w:rsidP="00AA46E3">
      <w:pPr>
        <w:numPr>
          <w:ilvl w:val="0"/>
          <w:numId w:val="5"/>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Force o</w:t>
      </w:r>
      <w:r w:rsidR="00742E61" w:rsidRPr="007D0DEF">
        <w:rPr>
          <w:rFonts w:ascii="Arial" w:eastAsia="Times New Roman" w:hAnsi="Arial" w:cs="Arial"/>
          <w:lang w:eastAsia="en-GB"/>
        </w:rPr>
        <w:t>perational risks.</w:t>
      </w:r>
    </w:p>
    <w:p w14:paraId="15ED1EF9" w14:textId="03518B4F" w:rsidR="00742E61" w:rsidRPr="007D0DEF" w:rsidRDefault="00742E61" w:rsidP="00AA46E3">
      <w:pPr>
        <w:numPr>
          <w:ilvl w:val="0"/>
          <w:numId w:val="5"/>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HMIC</w:t>
      </w:r>
      <w:r w:rsidR="00E36D53">
        <w:rPr>
          <w:rFonts w:ascii="Arial" w:eastAsia="Times New Roman" w:hAnsi="Arial" w:cs="Arial"/>
          <w:lang w:eastAsia="en-GB"/>
        </w:rPr>
        <w:t>FRS</w:t>
      </w:r>
      <w:r w:rsidRPr="007D0DEF">
        <w:rPr>
          <w:rFonts w:ascii="Arial" w:eastAsia="Times New Roman" w:hAnsi="Arial" w:cs="Arial"/>
          <w:lang w:eastAsia="en-GB"/>
        </w:rPr>
        <w:t xml:space="preserve"> re</w:t>
      </w:r>
      <w:r w:rsidR="00F16DB9" w:rsidRPr="007D0DEF">
        <w:rPr>
          <w:rFonts w:ascii="Arial" w:eastAsia="Times New Roman" w:hAnsi="Arial" w:cs="Arial"/>
          <w:lang w:eastAsia="en-GB"/>
        </w:rPr>
        <w:t>ports with an operational theme</w:t>
      </w:r>
      <w:r w:rsidRPr="007D0DEF">
        <w:rPr>
          <w:rFonts w:ascii="Arial" w:eastAsia="Times New Roman" w:hAnsi="Arial" w:cs="Arial"/>
          <w:lang w:eastAsia="en-GB"/>
        </w:rPr>
        <w:t xml:space="preserve">/basis </w:t>
      </w:r>
    </w:p>
    <w:p w14:paraId="44C9F506" w14:textId="77777777" w:rsidR="00742E61" w:rsidRPr="007D0DEF" w:rsidRDefault="00E400DD" w:rsidP="00AA46E3">
      <w:pPr>
        <w:numPr>
          <w:ilvl w:val="0"/>
          <w:numId w:val="5"/>
        </w:numPr>
        <w:spacing w:after="0" w:line="240" w:lineRule="auto"/>
        <w:ind w:hanging="294"/>
        <w:jc w:val="both"/>
        <w:rPr>
          <w:rFonts w:ascii="Arial" w:eastAsia="Times New Roman" w:hAnsi="Arial" w:cs="Arial"/>
          <w:lang w:eastAsia="en-GB"/>
        </w:rPr>
      </w:pPr>
      <w:r>
        <w:rPr>
          <w:rFonts w:ascii="Arial" w:eastAsia="Times New Roman" w:hAnsi="Arial" w:cs="Arial"/>
          <w:lang w:eastAsia="en-GB"/>
        </w:rPr>
        <w:t>The management of the internal a</w:t>
      </w:r>
      <w:r w:rsidR="00742E61" w:rsidRPr="007D0DEF">
        <w:rPr>
          <w:rFonts w:ascii="Arial" w:eastAsia="Times New Roman" w:hAnsi="Arial" w:cs="Arial"/>
          <w:lang w:eastAsia="en-GB"/>
        </w:rPr>
        <w:t>udit function.</w:t>
      </w:r>
    </w:p>
    <w:p w14:paraId="12C9B45C" w14:textId="77777777" w:rsidR="00742E61" w:rsidRPr="007D0DEF" w:rsidRDefault="00742E61" w:rsidP="00AA46E3">
      <w:pPr>
        <w:numPr>
          <w:ilvl w:val="0"/>
          <w:numId w:val="5"/>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Any reviews carried out by the Police and Crime Panel.</w:t>
      </w:r>
    </w:p>
    <w:p w14:paraId="5F18E458" w14:textId="77777777" w:rsidR="00742E61" w:rsidRPr="007D0DEF" w:rsidRDefault="00742E61" w:rsidP="00742E61">
      <w:pPr>
        <w:spacing w:after="0" w:line="240" w:lineRule="auto"/>
        <w:jc w:val="both"/>
        <w:rPr>
          <w:rFonts w:ascii="Arial" w:eastAsia="Times New Roman" w:hAnsi="Arial" w:cs="Arial"/>
          <w:lang w:eastAsia="en-GB"/>
        </w:rPr>
      </w:pPr>
    </w:p>
    <w:p w14:paraId="58FCE347" w14:textId="69D2670C" w:rsidR="00742E61" w:rsidRPr="007D0DEF" w:rsidDel="00C74FDD" w:rsidRDefault="00742E61" w:rsidP="00742E61">
      <w:pPr>
        <w:numPr>
          <w:ilvl w:val="0"/>
          <w:numId w:val="2"/>
        </w:numPr>
        <w:spacing w:after="0" w:line="240" w:lineRule="auto"/>
        <w:ind w:left="426" w:hanging="426"/>
        <w:jc w:val="both"/>
        <w:rPr>
          <w:del w:id="0" w:author="Regan, Joanne" w:date="2023-10-12T16:01:00Z"/>
          <w:rFonts w:ascii="Arial" w:eastAsia="Times New Roman" w:hAnsi="Arial" w:cs="Arial"/>
          <w:b/>
          <w:lang w:eastAsia="en-GB"/>
        </w:rPr>
      </w:pPr>
      <w:del w:id="1" w:author="Regan, Joanne" w:date="2023-10-12T16:01:00Z">
        <w:r w:rsidRPr="007D0DEF" w:rsidDel="00C74FDD">
          <w:rPr>
            <w:rFonts w:ascii="Arial" w:eastAsia="Times New Roman" w:hAnsi="Arial" w:cs="Arial"/>
            <w:b/>
            <w:lang w:eastAsia="en-GB"/>
          </w:rPr>
          <w:delText xml:space="preserve">Methods of Working </w:delText>
        </w:r>
      </w:del>
    </w:p>
    <w:p w14:paraId="78A7F66D" w14:textId="633CCCB2" w:rsidR="00742E61" w:rsidRPr="007D0DEF" w:rsidDel="00C74FDD" w:rsidRDefault="00742E61" w:rsidP="00AA46E3">
      <w:pPr>
        <w:numPr>
          <w:ilvl w:val="0"/>
          <w:numId w:val="1"/>
        </w:numPr>
        <w:spacing w:after="0" w:line="240" w:lineRule="auto"/>
        <w:ind w:hanging="294"/>
        <w:jc w:val="both"/>
        <w:rPr>
          <w:del w:id="2" w:author="Regan, Joanne" w:date="2023-10-12T16:01:00Z"/>
          <w:rFonts w:ascii="Arial" w:eastAsia="Times New Roman" w:hAnsi="Arial" w:cs="Arial"/>
          <w:b/>
          <w:lang w:eastAsia="en-GB"/>
        </w:rPr>
      </w:pPr>
      <w:del w:id="3" w:author="Regan, Joanne" w:date="2023-10-12T16:01:00Z">
        <w:r w:rsidRPr="007D0DEF" w:rsidDel="00C74FDD">
          <w:rPr>
            <w:rFonts w:ascii="Arial" w:eastAsia="Times New Roman" w:hAnsi="Arial" w:cs="Arial"/>
            <w:lang w:eastAsia="en-GB"/>
          </w:rPr>
          <w:delText>Advises the Chief Constable and the PCC according to good governance principles.</w:delText>
        </w:r>
      </w:del>
    </w:p>
    <w:p w14:paraId="5EA5B96B" w14:textId="42C8408A" w:rsidR="00742E61" w:rsidRPr="007D0DEF" w:rsidDel="00C74FDD" w:rsidRDefault="00C23CB9" w:rsidP="00AA46E3">
      <w:pPr>
        <w:numPr>
          <w:ilvl w:val="0"/>
          <w:numId w:val="1"/>
        </w:numPr>
        <w:spacing w:after="0" w:line="240" w:lineRule="auto"/>
        <w:ind w:hanging="294"/>
        <w:jc w:val="both"/>
        <w:rPr>
          <w:del w:id="4" w:author="Regan, Joanne" w:date="2023-10-12T16:01:00Z"/>
          <w:rFonts w:ascii="Arial" w:eastAsia="Times New Roman" w:hAnsi="Arial" w:cs="Arial"/>
          <w:lang w:eastAsia="en-GB"/>
        </w:rPr>
      </w:pPr>
      <w:del w:id="5" w:author="Regan, Joanne" w:date="2023-10-12T16:01:00Z">
        <w:r w:rsidRPr="007D0DEF" w:rsidDel="00C74FDD">
          <w:rPr>
            <w:rFonts w:ascii="Arial" w:eastAsia="Times New Roman" w:hAnsi="Arial" w:cs="Arial"/>
            <w:lang w:eastAsia="en-GB"/>
          </w:rPr>
          <w:delText>Ensures</w:delText>
        </w:r>
        <w:r w:rsidR="00742E61" w:rsidRPr="007D0DEF" w:rsidDel="00C74FDD">
          <w:rPr>
            <w:rFonts w:ascii="Arial" w:eastAsia="Times New Roman" w:hAnsi="Arial" w:cs="Arial"/>
            <w:lang w:eastAsia="en-GB"/>
          </w:rPr>
          <w:delText xml:space="preserve"> appropriate risk management arrangements.</w:delText>
        </w:r>
      </w:del>
    </w:p>
    <w:p w14:paraId="16C72799" w14:textId="2C12E06B" w:rsidR="00742E61" w:rsidRPr="007D0DEF" w:rsidDel="00C74FDD" w:rsidRDefault="00742E61">
      <w:pPr>
        <w:numPr>
          <w:ilvl w:val="0"/>
          <w:numId w:val="1"/>
        </w:numPr>
        <w:spacing w:after="0" w:line="240" w:lineRule="auto"/>
        <w:ind w:hanging="294"/>
        <w:jc w:val="both"/>
        <w:rPr>
          <w:del w:id="6" w:author="Regan, Joanne" w:date="2023-10-12T16:01:00Z"/>
          <w:rFonts w:ascii="Arial" w:eastAsia="Times New Roman" w:hAnsi="Arial" w:cs="Arial"/>
          <w:lang w:eastAsia="en-GB"/>
        </w:rPr>
      </w:pPr>
      <w:del w:id="7" w:author="Regan, Joanne" w:date="2023-10-12T16:01:00Z">
        <w:r w:rsidRPr="00C74FDD" w:rsidDel="00C74FDD">
          <w:rPr>
            <w:rFonts w:ascii="Arial" w:eastAsia="Times New Roman" w:hAnsi="Arial" w:cs="Arial"/>
            <w:lang w:eastAsia="en-GB"/>
          </w:rPr>
          <w:delText>Provides robust and constructive challenge.</w:delText>
        </w:r>
      </w:del>
    </w:p>
    <w:p w14:paraId="7146D75F" w14:textId="024D9E3C" w:rsidR="00B90A00" w:rsidRPr="00C74FDD" w:rsidDel="00C74FDD" w:rsidRDefault="00B90A00" w:rsidP="00C74FDD">
      <w:pPr>
        <w:spacing w:after="0" w:line="240" w:lineRule="auto"/>
        <w:jc w:val="both"/>
        <w:rPr>
          <w:del w:id="8" w:author="Regan, Joanne" w:date="2023-10-12T16:01:00Z"/>
          <w:rFonts w:ascii="Arial" w:eastAsia="Times New Roman" w:hAnsi="Arial" w:cs="Arial"/>
          <w:lang w:eastAsia="en-GB"/>
        </w:rPr>
      </w:pPr>
    </w:p>
    <w:p w14:paraId="45C13998" w14:textId="77777777" w:rsidR="00F039CC" w:rsidRPr="00F039CC" w:rsidRDefault="00F039CC" w:rsidP="00F039CC">
      <w:pPr>
        <w:numPr>
          <w:ilvl w:val="0"/>
          <w:numId w:val="2"/>
        </w:numPr>
        <w:spacing w:after="0" w:line="240" w:lineRule="auto"/>
        <w:rPr>
          <w:rFonts w:ascii="Arial" w:eastAsia="Times New Roman" w:hAnsi="Arial" w:cs="Arial"/>
          <w:b/>
          <w:szCs w:val="24"/>
          <w:lang w:eastAsia="en-GB"/>
        </w:rPr>
      </w:pPr>
      <w:r w:rsidRPr="00F039CC">
        <w:rPr>
          <w:rFonts w:ascii="Arial" w:eastAsia="Times New Roman" w:hAnsi="Arial" w:cs="Arial"/>
          <w:b/>
          <w:szCs w:val="24"/>
          <w:lang w:eastAsia="en-GB"/>
        </w:rPr>
        <w:t xml:space="preserve">Eligibility to be a member of the Joint Audit Committee </w:t>
      </w:r>
    </w:p>
    <w:p w14:paraId="20CB4D38" w14:textId="0ADC4261" w:rsidR="00F039CC" w:rsidRPr="00A74457" w:rsidRDefault="00F039CC" w:rsidP="00A74457">
      <w:pPr>
        <w:pStyle w:val="ListParagraph"/>
        <w:numPr>
          <w:ilvl w:val="1"/>
          <w:numId w:val="2"/>
        </w:numPr>
        <w:spacing w:after="0" w:line="240" w:lineRule="auto"/>
        <w:jc w:val="both"/>
        <w:rPr>
          <w:rFonts w:ascii="Arial" w:eastAsia="Times New Roman" w:hAnsi="Arial" w:cs="Arial"/>
          <w:sz w:val="24"/>
          <w:szCs w:val="24"/>
          <w:lang w:eastAsia="en-GB"/>
        </w:rPr>
      </w:pPr>
      <w:r w:rsidRPr="00A74457">
        <w:rPr>
          <w:rFonts w:ascii="Arial" w:eastAsia="Times New Roman" w:hAnsi="Arial" w:cs="Arial"/>
          <w:szCs w:val="24"/>
          <w:lang w:eastAsia="en-GB"/>
        </w:rPr>
        <w:t xml:space="preserve">Joint Audit Committee Members must be independent of both the Chief Constable and the PCC.  Serving police officers, police staff or staff employed in the </w:t>
      </w:r>
      <w:r w:rsidR="00AA46E3" w:rsidRPr="00A74457">
        <w:rPr>
          <w:rFonts w:ascii="Arial" w:eastAsia="Times New Roman" w:hAnsi="Arial" w:cs="Arial"/>
          <w:szCs w:val="24"/>
          <w:lang w:eastAsia="en-GB"/>
        </w:rPr>
        <w:t>OPCC</w:t>
      </w:r>
      <w:r w:rsidRPr="00A74457">
        <w:rPr>
          <w:rFonts w:ascii="Arial" w:eastAsia="Times New Roman" w:hAnsi="Arial" w:cs="Arial"/>
          <w:szCs w:val="24"/>
          <w:lang w:eastAsia="en-GB"/>
        </w:rPr>
        <w:t xml:space="preserve"> are not eligible for appointment. A person who has been so employed must have a minimum 1 year break before being appointed to serve on the Joint Audit Committee. </w:t>
      </w:r>
    </w:p>
    <w:p w14:paraId="062E6F95" w14:textId="77777777" w:rsidR="00C74FDD" w:rsidRDefault="00C74FDD" w:rsidP="00C74FDD">
      <w:pPr>
        <w:spacing w:after="0" w:line="240" w:lineRule="auto"/>
        <w:jc w:val="both"/>
        <w:rPr>
          <w:ins w:id="9" w:author="Regan, Joanne" w:date="2023-10-12T16:02:00Z"/>
          <w:rFonts w:ascii="Arial" w:eastAsia="Times New Roman" w:hAnsi="Arial" w:cs="Arial"/>
          <w:szCs w:val="24"/>
          <w:lang w:eastAsia="en-GB"/>
        </w:rPr>
      </w:pPr>
    </w:p>
    <w:p w14:paraId="1B644AF1" w14:textId="0DCE8A11" w:rsidR="00C74FDD" w:rsidRDefault="00F039CC" w:rsidP="00C74FDD">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t xml:space="preserve">Political activity in itself is no bar to appointment. Candidates will be asked to declare any significant political activity (which includes holding office, public speaking, making a recordable donation or candidature for election) which they have undertaken in the last five years. This information will only be provided to the recruitment panel for those applicants selected for interview. Details of the successful candidates declared political activity will be published. </w:t>
      </w:r>
    </w:p>
    <w:p w14:paraId="462D73DC" w14:textId="77777777" w:rsidR="00C74FDD" w:rsidRPr="00A74457" w:rsidRDefault="00C74FDD" w:rsidP="00A74457">
      <w:pPr>
        <w:pStyle w:val="ListParagraph"/>
        <w:spacing w:after="0" w:line="240" w:lineRule="auto"/>
        <w:ind w:left="360"/>
        <w:jc w:val="both"/>
        <w:rPr>
          <w:rFonts w:ascii="Arial" w:eastAsia="Times New Roman" w:hAnsi="Arial" w:cs="Arial"/>
          <w:szCs w:val="24"/>
          <w:lang w:eastAsia="en-GB"/>
        </w:rPr>
      </w:pPr>
    </w:p>
    <w:p w14:paraId="67482B7D" w14:textId="7EEC0ECC" w:rsidR="00C74FDD" w:rsidRDefault="00F039CC" w:rsidP="00C74FDD">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t xml:space="preserve">Before an appointment to the </w:t>
      </w:r>
      <w:r w:rsidR="0078618B" w:rsidRPr="00A74457">
        <w:rPr>
          <w:rFonts w:ascii="Arial" w:eastAsia="Times New Roman" w:hAnsi="Arial" w:cs="Arial"/>
          <w:szCs w:val="24"/>
          <w:lang w:eastAsia="en-GB"/>
        </w:rPr>
        <w:t xml:space="preserve">Joint Audit Committee </w:t>
      </w:r>
      <w:r w:rsidRPr="00A74457">
        <w:rPr>
          <w:rFonts w:ascii="Arial" w:eastAsia="Times New Roman" w:hAnsi="Arial" w:cs="Arial"/>
          <w:szCs w:val="24"/>
          <w:lang w:eastAsia="en-GB"/>
        </w:rPr>
        <w:t>is confirmed</w:t>
      </w:r>
      <w:r w:rsidR="00F8269B" w:rsidRPr="00A74457">
        <w:rPr>
          <w:rFonts w:ascii="Arial" w:eastAsia="Times New Roman" w:hAnsi="Arial" w:cs="Arial"/>
          <w:szCs w:val="24"/>
          <w:lang w:eastAsia="en-GB"/>
        </w:rPr>
        <w:t>,</w:t>
      </w:r>
      <w:r w:rsidRPr="00A74457">
        <w:rPr>
          <w:rFonts w:ascii="Arial" w:eastAsia="Times New Roman" w:hAnsi="Arial" w:cs="Arial"/>
          <w:szCs w:val="24"/>
          <w:lang w:eastAsia="en-GB"/>
        </w:rPr>
        <w:t xml:space="preserve"> candidates will need to be successfully vetted to non-police personnel level 2. (Candidates should note that all arrests, convictions and cautions must be declared on the vetting form whether or not they are “spent” under the terms of the Rehabilitation of Offenders Act).</w:t>
      </w:r>
    </w:p>
    <w:p w14:paraId="1C2CB492" w14:textId="77777777" w:rsidR="00C74FDD" w:rsidRPr="00A74457" w:rsidRDefault="00C74FDD" w:rsidP="00A74457">
      <w:pPr>
        <w:spacing w:after="0" w:line="240" w:lineRule="auto"/>
        <w:jc w:val="both"/>
        <w:rPr>
          <w:rFonts w:ascii="Arial" w:eastAsia="Times New Roman" w:hAnsi="Arial" w:cs="Arial"/>
          <w:szCs w:val="24"/>
          <w:lang w:eastAsia="en-GB"/>
        </w:rPr>
      </w:pPr>
    </w:p>
    <w:p w14:paraId="4EF10E65" w14:textId="27CD845E" w:rsidR="00C74FDD" w:rsidRDefault="00F039CC" w:rsidP="00A74457">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t xml:space="preserve">A person who is an undischarged bankrupt is not eligible for appointment to the Joint Audit Committee. </w:t>
      </w:r>
    </w:p>
    <w:p w14:paraId="125BCC8A" w14:textId="77777777" w:rsidR="00A74457" w:rsidRPr="00A74457" w:rsidRDefault="00A74457" w:rsidP="00A74457">
      <w:pPr>
        <w:spacing w:after="0" w:line="240" w:lineRule="auto"/>
        <w:jc w:val="both"/>
        <w:rPr>
          <w:rFonts w:ascii="Arial" w:eastAsia="Times New Roman" w:hAnsi="Arial" w:cs="Arial"/>
          <w:szCs w:val="24"/>
          <w:lang w:eastAsia="en-GB"/>
        </w:rPr>
      </w:pPr>
    </w:p>
    <w:p w14:paraId="0D2D3F5F" w14:textId="7E8AA054" w:rsidR="00C74FDD" w:rsidRDefault="00F039CC" w:rsidP="00A74457">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lastRenderedPageBreak/>
        <w:t>A person who is on the Police and Crime Panel or is a councillor or an employee of a council which is represented on the Panel is not eligible for appointment to the Joint Audit Committee.</w:t>
      </w:r>
    </w:p>
    <w:p w14:paraId="2735C45B" w14:textId="77777777" w:rsidR="00A74457" w:rsidRPr="00A74457" w:rsidRDefault="00A74457" w:rsidP="00A74457">
      <w:pPr>
        <w:spacing w:after="0" w:line="240" w:lineRule="auto"/>
        <w:jc w:val="both"/>
        <w:rPr>
          <w:rFonts w:ascii="Arial" w:eastAsia="Times New Roman" w:hAnsi="Arial" w:cs="Arial"/>
          <w:szCs w:val="24"/>
          <w:lang w:eastAsia="en-GB"/>
        </w:rPr>
      </w:pPr>
    </w:p>
    <w:p w14:paraId="0603F086" w14:textId="4C0F779C" w:rsidR="00C74FDD" w:rsidRPr="00A74457" w:rsidRDefault="00F039CC" w:rsidP="00A74457">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t>All appointees must sign a declaration that they agree to uphold the Committee</w:t>
      </w:r>
      <w:r w:rsidR="0078618B" w:rsidRPr="00A74457">
        <w:rPr>
          <w:rFonts w:ascii="Arial" w:eastAsia="Times New Roman" w:hAnsi="Arial" w:cs="Arial"/>
          <w:szCs w:val="24"/>
          <w:lang w:eastAsia="en-GB"/>
        </w:rPr>
        <w:t xml:space="preserve"> on Standards in Public Life’s Seven P</w:t>
      </w:r>
      <w:r w:rsidRPr="00A74457">
        <w:rPr>
          <w:rFonts w:ascii="Arial" w:eastAsia="Times New Roman" w:hAnsi="Arial" w:cs="Arial"/>
          <w:szCs w:val="24"/>
          <w:lang w:eastAsia="en-GB"/>
        </w:rPr>
        <w:t xml:space="preserve">rinciples of Public Life. </w:t>
      </w:r>
    </w:p>
    <w:p w14:paraId="3CCC44D0" w14:textId="5018681F" w:rsidR="00C74FDD" w:rsidRDefault="00F039CC" w:rsidP="00A74457">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t xml:space="preserve">All appointees must agree to their name, photo and declarations of interests being made </w:t>
      </w:r>
      <w:r w:rsidR="00C83972" w:rsidRPr="00A74457">
        <w:rPr>
          <w:rFonts w:ascii="Arial" w:eastAsia="Times New Roman" w:hAnsi="Arial" w:cs="Arial"/>
          <w:szCs w:val="24"/>
          <w:lang w:eastAsia="en-GB"/>
        </w:rPr>
        <w:t>publicly</w:t>
      </w:r>
      <w:r w:rsidRPr="00A74457">
        <w:rPr>
          <w:rFonts w:ascii="Arial" w:eastAsia="Times New Roman" w:hAnsi="Arial" w:cs="Arial"/>
          <w:szCs w:val="24"/>
          <w:lang w:eastAsia="en-GB"/>
        </w:rPr>
        <w:t xml:space="preserve"> available - including on the PCC </w:t>
      </w:r>
      <w:r w:rsidR="00AA46E3" w:rsidRPr="00A74457">
        <w:rPr>
          <w:rFonts w:ascii="Arial" w:eastAsia="Times New Roman" w:hAnsi="Arial" w:cs="Arial"/>
          <w:szCs w:val="24"/>
          <w:lang w:eastAsia="en-GB"/>
        </w:rPr>
        <w:t xml:space="preserve">and CC </w:t>
      </w:r>
      <w:r w:rsidRPr="00A74457">
        <w:rPr>
          <w:rFonts w:ascii="Arial" w:eastAsia="Times New Roman" w:hAnsi="Arial" w:cs="Arial"/>
          <w:szCs w:val="24"/>
          <w:lang w:eastAsia="en-GB"/>
        </w:rPr>
        <w:t>websites.</w:t>
      </w:r>
    </w:p>
    <w:p w14:paraId="535F4454" w14:textId="77777777" w:rsidR="00A74457" w:rsidRPr="00A74457" w:rsidRDefault="00A74457" w:rsidP="00A74457">
      <w:pPr>
        <w:pStyle w:val="ListParagraph"/>
        <w:spacing w:after="0" w:line="240" w:lineRule="auto"/>
        <w:ind w:left="360"/>
        <w:jc w:val="both"/>
        <w:rPr>
          <w:rFonts w:ascii="Arial" w:eastAsia="Times New Roman" w:hAnsi="Arial" w:cs="Arial"/>
          <w:szCs w:val="24"/>
          <w:lang w:eastAsia="en-GB"/>
        </w:rPr>
      </w:pPr>
    </w:p>
    <w:p w14:paraId="0DB9929B" w14:textId="388CCE64" w:rsidR="00F039CC" w:rsidRDefault="00F039CC" w:rsidP="00C74FDD">
      <w:pPr>
        <w:pStyle w:val="ListParagraph"/>
        <w:numPr>
          <w:ilvl w:val="1"/>
          <w:numId w:val="2"/>
        </w:numPr>
        <w:spacing w:after="0" w:line="240" w:lineRule="auto"/>
        <w:jc w:val="both"/>
        <w:rPr>
          <w:rFonts w:ascii="Arial" w:eastAsia="Times New Roman" w:hAnsi="Arial" w:cs="Arial"/>
          <w:szCs w:val="24"/>
          <w:lang w:eastAsia="en-GB"/>
        </w:rPr>
      </w:pPr>
      <w:r w:rsidRPr="00A74457">
        <w:rPr>
          <w:rFonts w:ascii="Arial" w:eastAsia="Times New Roman" w:hAnsi="Arial" w:cs="Arial"/>
          <w:szCs w:val="24"/>
          <w:lang w:eastAsia="en-GB"/>
        </w:rPr>
        <w:t xml:space="preserve">To assist with individual effectiveness, all appointees must agree to be the subject of an appraisal process with the </w:t>
      </w:r>
      <w:r w:rsidR="00C83972" w:rsidRPr="00A74457">
        <w:rPr>
          <w:rFonts w:ascii="Arial" w:eastAsia="Times New Roman" w:hAnsi="Arial" w:cs="Arial"/>
          <w:szCs w:val="24"/>
          <w:lang w:eastAsia="en-GB"/>
        </w:rPr>
        <w:t>C</w:t>
      </w:r>
      <w:r w:rsidRPr="00A74457">
        <w:rPr>
          <w:rFonts w:ascii="Arial" w:eastAsia="Times New Roman" w:hAnsi="Arial" w:cs="Arial"/>
          <w:szCs w:val="24"/>
          <w:lang w:eastAsia="en-GB"/>
        </w:rPr>
        <w:t>hair of the committee.</w:t>
      </w:r>
    </w:p>
    <w:p w14:paraId="2339EFEB" w14:textId="77777777" w:rsidR="00F039CC" w:rsidRPr="00F039CC" w:rsidRDefault="00F039CC" w:rsidP="00F039CC">
      <w:pPr>
        <w:spacing w:after="0" w:line="240" w:lineRule="auto"/>
        <w:ind w:left="360"/>
        <w:jc w:val="both"/>
        <w:rPr>
          <w:rFonts w:ascii="Arial" w:eastAsia="Times New Roman" w:hAnsi="Arial" w:cs="Arial"/>
          <w:szCs w:val="24"/>
          <w:lang w:eastAsia="en-GB"/>
        </w:rPr>
      </w:pPr>
    </w:p>
    <w:p w14:paraId="00B5D946" w14:textId="77777777" w:rsidR="00F039CC" w:rsidRPr="00F039CC" w:rsidRDefault="00F039CC" w:rsidP="00AA46E3">
      <w:pPr>
        <w:numPr>
          <w:ilvl w:val="0"/>
          <w:numId w:val="2"/>
        </w:numPr>
        <w:spacing w:after="0" w:line="240" w:lineRule="auto"/>
        <w:jc w:val="both"/>
        <w:rPr>
          <w:rFonts w:ascii="Arial" w:eastAsia="Times New Roman" w:hAnsi="Arial" w:cs="Arial"/>
          <w:b/>
          <w:szCs w:val="24"/>
          <w:lang w:eastAsia="en-GB"/>
        </w:rPr>
      </w:pPr>
      <w:r w:rsidRPr="00F039CC">
        <w:rPr>
          <w:rFonts w:ascii="Arial" w:eastAsia="Times New Roman" w:hAnsi="Arial" w:cs="Arial"/>
          <w:b/>
          <w:szCs w:val="24"/>
          <w:lang w:eastAsia="en-GB"/>
        </w:rPr>
        <w:t>Person Specification</w:t>
      </w:r>
    </w:p>
    <w:p w14:paraId="5B5D102B" w14:textId="27092E47" w:rsidR="00F039CC" w:rsidRPr="00F039CC" w:rsidRDefault="00A74457" w:rsidP="00A74457">
      <w:pPr>
        <w:spacing w:after="0" w:line="240" w:lineRule="auto"/>
        <w:ind w:left="426" w:hanging="426"/>
        <w:jc w:val="both"/>
        <w:rPr>
          <w:rFonts w:ascii="Arial" w:eastAsia="Times New Roman" w:hAnsi="Arial" w:cs="Arial"/>
          <w:szCs w:val="24"/>
          <w:lang w:eastAsia="en-GB"/>
        </w:rPr>
      </w:pPr>
      <w:r>
        <w:rPr>
          <w:rFonts w:ascii="Arial" w:eastAsia="Times New Roman" w:hAnsi="Arial" w:cs="Arial"/>
          <w:szCs w:val="24"/>
          <w:lang w:eastAsia="en-GB"/>
        </w:rPr>
        <w:t xml:space="preserve">4.1 </w:t>
      </w:r>
      <w:r w:rsidR="00F039CC" w:rsidRPr="00F039CC">
        <w:rPr>
          <w:rFonts w:ascii="Arial" w:eastAsia="Times New Roman" w:hAnsi="Arial" w:cs="Arial"/>
          <w:szCs w:val="24"/>
          <w:lang w:eastAsia="en-GB"/>
        </w:rPr>
        <w:t>Role purpose: to provide independent assurance, advice and comment upon governance</w:t>
      </w:r>
      <w:r>
        <w:rPr>
          <w:rFonts w:ascii="Arial" w:eastAsia="Times New Roman" w:hAnsi="Arial" w:cs="Arial"/>
          <w:szCs w:val="24"/>
          <w:lang w:eastAsia="en-GB"/>
        </w:rPr>
        <w:t xml:space="preserve"> </w:t>
      </w:r>
      <w:r w:rsidR="00F039CC" w:rsidRPr="00F039CC">
        <w:rPr>
          <w:rFonts w:ascii="Arial" w:eastAsia="Times New Roman" w:hAnsi="Arial" w:cs="Arial"/>
          <w:szCs w:val="24"/>
          <w:lang w:eastAsia="en-GB"/>
        </w:rPr>
        <w:t>issues.</w:t>
      </w:r>
    </w:p>
    <w:p w14:paraId="1C42353D" w14:textId="77777777" w:rsidR="00F039CC" w:rsidRPr="00F039CC" w:rsidRDefault="00F039CC" w:rsidP="00F039CC">
      <w:pPr>
        <w:spacing w:after="0" w:line="240" w:lineRule="auto"/>
        <w:jc w:val="both"/>
        <w:rPr>
          <w:rFonts w:ascii="Arial" w:eastAsia="Times New Roman" w:hAnsi="Arial" w:cs="Arial"/>
          <w:szCs w:val="24"/>
          <w:lang w:eastAsia="en-GB"/>
        </w:rPr>
      </w:pPr>
    </w:p>
    <w:p w14:paraId="33012E84" w14:textId="42E8C8B5" w:rsidR="00F039CC" w:rsidRPr="00F039CC" w:rsidRDefault="00A74457" w:rsidP="00A74457">
      <w:pPr>
        <w:spacing w:after="0" w:line="240" w:lineRule="auto"/>
        <w:jc w:val="both"/>
        <w:rPr>
          <w:rFonts w:ascii="Arial" w:eastAsia="Times New Roman" w:hAnsi="Arial" w:cs="Arial"/>
          <w:szCs w:val="24"/>
          <w:lang w:eastAsia="en-GB"/>
        </w:rPr>
      </w:pPr>
      <w:r>
        <w:rPr>
          <w:rFonts w:ascii="Arial" w:eastAsia="Times New Roman" w:hAnsi="Arial" w:cs="Arial"/>
          <w:szCs w:val="24"/>
          <w:lang w:eastAsia="en-GB"/>
        </w:rPr>
        <w:t xml:space="preserve">4.2 </w:t>
      </w:r>
      <w:r w:rsidR="00F039CC" w:rsidRPr="00F039CC">
        <w:rPr>
          <w:rFonts w:ascii="Arial" w:eastAsia="Times New Roman" w:hAnsi="Arial" w:cs="Arial"/>
          <w:szCs w:val="24"/>
          <w:lang w:eastAsia="en-GB"/>
        </w:rPr>
        <w:t>In order to fulfil its objectives the Joint Audit Committee should corporately possess:</w:t>
      </w:r>
    </w:p>
    <w:p w14:paraId="4F62511F" w14:textId="77777777" w:rsidR="00F039CC" w:rsidRPr="00F039CC" w:rsidRDefault="00F039CC" w:rsidP="00064929">
      <w:pPr>
        <w:numPr>
          <w:ilvl w:val="0"/>
          <w:numId w:val="15"/>
        </w:numPr>
        <w:spacing w:after="0" w:line="240" w:lineRule="auto"/>
        <w:ind w:hanging="294"/>
        <w:jc w:val="both"/>
        <w:rPr>
          <w:rFonts w:ascii="Arial" w:eastAsia="Times New Roman" w:hAnsi="Arial" w:cs="Arial"/>
          <w:szCs w:val="24"/>
          <w:lang w:eastAsia="en-GB"/>
        </w:rPr>
      </w:pPr>
      <w:r w:rsidRPr="00F039CC">
        <w:rPr>
          <w:rFonts w:ascii="Arial" w:eastAsia="Times New Roman" w:hAnsi="Arial" w:cs="Arial"/>
          <w:szCs w:val="24"/>
          <w:lang w:eastAsia="en-GB"/>
        </w:rPr>
        <w:t>Financial awareness.</w:t>
      </w:r>
    </w:p>
    <w:p w14:paraId="09CF03EE" w14:textId="77777777" w:rsidR="00F039CC" w:rsidRPr="00F039CC" w:rsidRDefault="00F039CC" w:rsidP="00064929">
      <w:pPr>
        <w:numPr>
          <w:ilvl w:val="0"/>
          <w:numId w:val="15"/>
        </w:numPr>
        <w:spacing w:after="0" w:line="240" w:lineRule="auto"/>
        <w:ind w:hanging="294"/>
        <w:jc w:val="both"/>
        <w:rPr>
          <w:rFonts w:ascii="Arial" w:eastAsia="Times New Roman" w:hAnsi="Arial" w:cs="Arial"/>
          <w:szCs w:val="24"/>
          <w:lang w:eastAsia="en-GB"/>
        </w:rPr>
      </w:pPr>
      <w:r w:rsidRPr="00F039CC">
        <w:rPr>
          <w:rFonts w:ascii="Arial" w:eastAsia="Times New Roman" w:hAnsi="Arial" w:cs="Arial"/>
          <w:szCs w:val="24"/>
          <w:lang w:eastAsia="en-GB"/>
        </w:rPr>
        <w:t>Awareness of current accounting issues.</w:t>
      </w:r>
    </w:p>
    <w:p w14:paraId="65D689FD" w14:textId="77777777" w:rsidR="00F039CC" w:rsidRPr="00F039CC" w:rsidRDefault="00F039CC" w:rsidP="00064929">
      <w:pPr>
        <w:numPr>
          <w:ilvl w:val="0"/>
          <w:numId w:val="15"/>
        </w:numPr>
        <w:spacing w:after="0" w:line="240" w:lineRule="auto"/>
        <w:ind w:hanging="294"/>
        <w:jc w:val="both"/>
        <w:rPr>
          <w:rFonts w:ascii="Arial" w:eastAsia="Times New Roman" w:hAnsi="Arial" w:cs="Arial"/>
          <w:szCs w:val="24"/>
          <w:lang w:eastAsia="en-GB"/>
        </w:rPr>
      </w:pPr>
      <w:r w:rsidRPr="00F039CC">
        <w:rPr>
          <w:rFonts w:ascii="Arial" w:eastAsia="Times New Roman" w:hAnsi="Arial" w:cs="Arial"/>
          <w:szCs w:val="24"/>
          <w:lang w:eastAsia="en-GB"/>
        </w:rPr>
        <w:t>Understanding of relevant statutory duties and legislative requirements.</w:t>
      </w:r>
    </w:p>
    <w:p w14:paraId="7278A884" w14:textId="77777777" w:rsidR="00F039CC" w:rsidRPr="00F039CC" w:rsidRDefault="00F039CC" w:rsidP="00064929">
      <w:pPr>
        <w:numPr>
          <w:ilvl w:val="0"/>
          <w:numId w:val="15"/>
        </w:numPr>
        <w:spacing w:after="0" w:line="240" w:lineRule="auto"/>
        <w:ind w:hanging="294"/>
        <w:jc w:val="both"/>
        <w:rPr>
          <w:rFonts w:ascii="Arial" w:eastAsia="Times New Roman" w:hAnsi="Arial" w:cs="Arial"/>
          <w:szCs w:val="24"/>
          <w:lang w:eastAsia="en-GB"/>
        </w:rPr>
      </w:pPr>
      <w:r w:rsidRPr="00F039CC">
        <w:rPr>
          <w:rFonts w:ascii="Arial" w:eastAsia="Times New Roman" w:hAnsi="Arial" w:cs="Arial"/>
          <w:szCs w:val="24"/>
          <w:lang w:eastAsia="en-GB"/>
        </w:rPr>
        <w:t>Understanding of the principles of risk management.</w:t>
      </w:r>
    </w:p>
    <w:p w14:paraId="19E5C897" w14:textId="77777777" w:rsidR="00F039CC" w:rsidRPr="00F039CC" w:rsidRDefault="00F039CC" w:rsidP="00064929">
      <w:pPr>
        <w:numPr>
          <w:ilvl w:val="0"/>
          <w:numId w:val="15"/>
        </w:numPr>
        <w:spacing w:after="0" w:line="240" w:lineRule="auto"/>
        <w:ind w:hanging="294"/>
        <w:jc w:val="both"/>
        <w:rPr>
          <w:rFonts w:ascii="Arial" w:eastAsia="Times New Roman" w:hAnsi="Arial" w:cs="Arial"/>
          <w:szCs w:val="24"/>
          <w:lang w:eastAsia="en-GB"/>
        </w:rPr>
      </w:pPr>
      <w:r w:rsidRPr="00F039CC">
        <w:rPr>
          <w:rFonts w:ascii="Arial" w:eastAsia="Times New Roman" w:hAnsi="Arial" w:cs="Arial"/>
          <w:szCs w:val="24"/>
          <w:lang w:eastAsia="en-GB"/>
        </w:rPr>
        <w:t>Knowledge of modern principles relating to audit, scrutiny and assurance.</w:t>
      </w:r>
    </w:p>
    <w:p w14:paraId="1F4D0D6B" w14:textId="77777777" w:rsidR="00F039CC" w:rsidRPr="00F039CC" w:rsidRDefault="00F039CC" w:rsidP="00064929">
      <w:pPr>
        <w:numPr>
          <w:ilvl w:val="0"/>
          <w:numId w:val="15"/>
        </w:numPr>
        <w:spacing w:after="0" w:line="240" w:lineRule="auto"/>
        <w:ind w:hanging="294"/>
        <w:jc w:val="both"/>
        <w:rPr>
          <w:rFonts w:ascii="Arial" w:eastAsia="Times New Roman" w:hAnsi="Arial" w:cs="Arial"/>
          <w:szCs w:val="24"/>
          <w:lang w:eastAsia="en-GB"/>
        </w:rPr>
      </w:pPr>
      <w:r w:rsidRPr="00F039CC">
        <w:rPr>
          <w:rFonts w:ascii="Arial" w:eastAsia="Times New Roman" w:hAnsi="Arial" w:cs="Arial"/>
          <w:szCs w:val="24"/>
          <w:lang w:eastAsia="en-GB"/>
        </w:rPr>
        <w:t xml:space="preserve">At least 1 person to have a professional qualification from one of the professional accounting bodies as directed in section 113 of the Local Government Finance Act 1988. </w:t>
      </w:r>
    </w:p>
    <w:p w14:paraId="6A087D10" w14:textId="77777777" w:rsidR="00F039CC" w:rsidRPr="00F039CC" w:rsidRDefault="00F039CC" w:rsidP="00F039CC">
      <w:pPr>
        <w:spacing w:after="0" w:line="240" w:lineRule="auto"/>
        <w:ind w:left="720"/>
        <w:jc w:val="both"/>
        <w:rPr>
          <w:rFonts w:ascii="Arial" w:eastAsia="Times New Roman" w:hAnsi="Arial" w:cs="Arial"/>
          <w:szCs w:val="24"/>
          <w:lang w:eastAsia="en-GB"/>
        </w:rPr>
      </w:pPr>
    </w:p>
    <w:p w14:paraId="62B2BBAE" w14:textId="585FF7D7" w:rsidR="00F039CC" w:rsidRPr="00F039CC" w:rsidRDefault="00A74457" w:rsidP="00A74457">
      <w:pPr>
        <w:spacing w:after="0" w:line="240" w:lineRule="auto"/>
        <w:jc w:val="both"/>
        <w:rPr>
          <w:rFonts w:ascii="Arial" w:eastAsia="Times New Roman" w:hAnsi="Arial" w:cs="Arial"/>
          <w:szCs w:val="24"/>
          <w:lang w:eastAsia="en-GB"/>
        </w:rPr>
      </w:pPr>
      <w:r>
        <w:rPr>
          <w:rFonts w:ascii="Arial" w:eastAsia="Times New Roman" w:hAnsi="Arial" w:cs="Arial"/>
          <w:szCs w:val="24"/>
          <w:lang w:eastAsia="en-GB"/>
        </w:rPr>
        <w:t xml:space="preserve">4.3 </w:t>
      </w:r>
      <w:r w:rsidR="00F039CC" w:rsidRPr="00F039CC">
        <w:rPr>
          <w:rFonts w:ascii="Arial" w:eastAsia="Times New Roman" w:hAnsi="Arial" w:cs="Arial"/>
          <w:szCs w:val="24"/>
          <w:lang w:eastAsia="en-GB"/>
        </w:rPr>
        <w:t>Individuals should have and be able to demonstrate:</w:t>
      </w:r>
    </w:p>
    <w:p w14:paraId="7DD6FF7D"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Integrity.</w:t>
      </w:r>
    </w:p>
    <w:p w14:paraId="3C145339"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A balanced and proportionate approach in preparing &amp; giving advice.</w:t>
      </w:r>
    </w:p>
    <w:p w14:paraId="72C99270"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Independent thought.</w:t>
      </w:r>
    </w:p>
    <w:p w14:paraId="3A03BFA2"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A constructive but challenging approach.</w:t>
      </w:r>
    </w:p>
    <w:p w14:paraId="3CDB87E3"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Ability to be analytical.</w:t>
      </w:r>
    </w:p>
    <w:p w14:paraId="4CF8E7BB"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Ability to scrutinise.</w:t>
      </w:r>
    </w:p>
    <w:p w14:paraId="03DEC9BA" w14:textId="77777777" w:rsidR="00F039CC" w:rsidRPr="00F039CC" w:rsidRDefault="00064929"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Self-confidence</w:t>
      </w:r>
      <w:r w:rsidR="00F039CC" w:rsidRPr="00F039CC">
        <w:rPr>
          <w:rFonts w:ascii="Arial" w:eastAsia="Times New Roman" w:hAnsi="Arial" w:cs="Arial"/>
          <w:szCs w:val="24"/>
          <w:lang w:eastAsia="en-GB"/>
        </w:rPr>
        <w:t>.</w:t>
      </w:r>
    </w:p>
    <w:p w14:paraId="14EDA16A" w14:textId="77777777" w:rsidR="00F039CC" w:rsidRPr="00F039CC" w:rsidRDefault="00F039CC" w:rsidP="00064929">
      <w:pPr>
        <w:numPr>
          <w:ilvl w:val="0"/>
          <w:numId w:val="16"/>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Respect for others.</w:t>
      </w:r>
    </w:p>
    <w:p w14:paraId="7B5625DD" w14:textId="77777777" w:rsidR="00F039CC" w:rsidRPr="00F039CC" w:rsidRDefault="00F039CC" w:rsidP="00F039CC">
      <w:pPr>
        <w:spacing w:after="0" w:line="240" w:lineRule="auto"/>
        <w:ind w:left="1080"/>
        <w:jc w:val="both"/>
        <w:rPr>
          <w:rFonts w:ascii="Arial" w:eastAsia="Times New Roman" w:hAnsi="Arial" w:cs="Arial"/>
          <w:szCs w:val="24"/>
          <w:lang w:eastAsia="en-GB"/>
        </w:rPr>
      </w:pPr>
    </w:p>
    <w:p w14:paraId="32F77EA1" w14:textId="1338861A" w:rsidR="00F039CC" w:rsidRPr="00F039CC" w:rsidRDefault="00A74457" w:rsidP="00A74457">
      <w:pPr>
        <w:spacing w:after="0" w:line="240" w:lineRule="auto"/>
        <w:jc w:val="both"/>
        <w:rPr>
          <w:rFonts w:ascii="Arial" w:eastAsia="Times New Roman" w:hAnsi="Arial" w:cs="Arial"/>
          <w:szCs w:val="24"/>
          <w:lang w:eastAsia="en-GB"/>
        </w:rPr>
      </w:pPr>
      <w:r>
        <w:rPr>
          <w:rFonts w:ascii="Arial" w:eastAsia="Times New Roman" w:hAnsi="Arial" w:cs="Arial"/>
          <w:szCs w:val="24"/>
          <w:lang w:eastAsia="en-GB"/>
        </w:rPr>
        <w:t xml:space="preserve">4.4 </w:t>
      </w:r>
      <w:r w:rsidR="00F039CC" w:rsidRPr="00F039CC">
        <w:rPr>
          <w:rFonts w:ascii="Arial" w:eastAsia="Times New Roman" w:hAnsi="Arial" w:cs="Arial"/>
          <w:szCs w:val="24"/>
          <w:lang w:eastAsia="en-GB"/>
        </w:rPr>
        <w:t xml:space="preserve">Individuals should have or acquire as soon as possible after appointment: </w:t>
      </w:r>
    </w:p>
    <w:p w14:paraId="5BC1BD54" w14:textId="77777777" w:rsidR="00F039CC" w:rsidRPr="00F039CC" w:rsidRDefault="00F039CC" w:rsidP="00064929">
      <w:pPr>
        <w:numPr>
          <w:ilvl w:val="0"/>
          <w:numId w:val="16"/>
        </w:numPr>
        <w:tabs>
          <w:tab w:val="left" w:pos="709"/>
        </w:tabs>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Understanding of the objectives and current significant issues for the police service at both a national and local level.</w:t>
      </w:r>
    </w:p>
    <w:p w14:paraId="32892D5D" w14:textId="77777777" w:rsidR="00F039CC" w:rsidRPr="00F039CC" w:rsidRDefault="00F039CC" w:rsidP="00064929">
      <w:pPr>
        <w:numPr>
          <w:ilvl w:val="0"/>
          <w:numId w:val="16"/>
        </w:numPr>
        <w:tabs>
          <w:tab w:val="left" w:pos="709"/>
        </w:tabs>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 xml:space="preserve">Understanding of the objectives, responsibilities and current significant issues for the </w:t>
      </w:r>
      <w:r w:rsidR="00064929">
        <w:rPr>
          <w:rFonts w:ascii="Arial" w:eastAsia="Times New Roman" w:hAnsi="Arial" w:cs="Arial"/>
          <w:szCs w:val="24"/>
          <w:lang w:eastAsia="en-GB"/>
        </w:rPr>
        <w:t>OPCC.</w:t>
      </w:r>
    </w:p>
    <w:p w14:paraId="539E0733" w14:textId="77777777" w:rsidR="00F039CC" w:rsidRPr="00F039CC" w:rsidRDefault="00F039CC" w:rsidP="00064929">
      <w:pPr>
        <w:numPr>
          <w:ilvl w:val="0"/>
          <w:numId w:val="16"/>
        </w:numPr>
        <w:tabs>
          <w:tab w:val="left" w:pos="709"/>
        </w:tabs>
        <w:spacing w:after="0" w:line="240" w:lineRule="auto"/>
        <w:ind w:hanging="654"/>
        <w:jc w:val="both"/>
        <w:rPr>
          <w:rFonts w:ascii="Arial" w:eastAsia="Times New Roman" w:hAnsi="Arial" w:cs="Arial"/>
          <w:szCs w:val="24"/>
          <w:lang w:eastAsia="en-GB"/>
        </w:rPr>
      </w:pPr>
      <w:r w:rsidRPr="00F039CC">
        <w:rPr>
          <w:rFonts w:ascii="Arial" w:eastAsia="Times New Roman" w:hAnsi="Arial" w:cs="Arial"/>
          <w:szCs w:val="24"/>
          <w:lang w:eastAsia="en-GB"/>
        </w:rPr>
        <w:t>Understanding of the Constabulary structure.</w:t>
      </w:r>
    </w:p>
    <w:p w14:paraId="70871521" w14:textId="4CFDE083" w:rsidR="00F039CC" w:rsidRDefault="00F039CC" w:rsidP="00064929">
      <w:pPr>
        <w:numPr>
          <w:ilvl w:val="0"/>
          <w:numId w:val="16"/>
        </w:numPr>
        <w:tabs>
          <w:tab w:val="left" w:pos="709"/>
        </w:tabs>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 xml:space="preserve">Understanding of the various inspection regimes which impact upon the work of the Police Service and the </w:t>
      </w:r>
      <w:r w:rsidR="00064929">
        <w:rPr>
          <w:rFonts w:ascii="Arial" w:eastAsia="Times New Roman" w:hAnsi="Arial" w:cs="Arial"/>
          <w:szCs w:val="24"/>
          <w:lang w:eastAsia="en-GB"/>
        </w:rPr>
        <w:t>OPCC.</w:t>
      </w:r>
    </w:p>
    <w:p w14:paraId="09427885" w14:textId="77777777" w:rsidR="0062348C" w:rsidRPr="00F039CC" w:rsidRDefault="0062348C" w:rsidP="0062348C">
      <w:pPr>
        <w:tabs>
          <w:tab w:val="left" w:pos="709"/>
        </w:tabs>
        <w:spacing w:after="0" w:line="240" w:lineRule="auto"/>
        <w:ind w:left="709"/>
        <w:jc w:val="both"/>
        <w:rPr>
          <w:rFonts w:ascii="Arial" w:eastAsia="Times New Roman" w:hAnsi="Arial" w:cs="Arial"/>
          <w:szCs w:val="24"/>
          <w:lang w:eastAsia="en-GB"/>
        </w:rPr>
      </w:pPr>
    </w:p>
    <w:p w14:paraId="2CB98968" w14:textId="77777777" w:rsidR="00C04F31" w:rsidRDefault="00C04F31" w:rsidP="00C04F31">
      <w:pPr>
        <w:numPr>
          <w:ilvl w:val="0"/>
          <w:numId w:val="2"/>
        </w:numPr>
        <w:spacing w:after="0" w:line="240" w:lineRule="auto"/>
        <w:jc w:val="both"/>
        <w:rPr>
          <w:ins w:id="10" w:author="Regan, Joanne" w:date="2023-10-12T16:35:00Z"/>
          <w:rFonts w:ascii="Arial" w:eastAsia="Times New Roman" w:hAnsi="Arial" w:cs="Arial"/>
          <w:b/>
          <w:szCs w:val="24"/>
          <w:lang w:eastAsia="en-GB"/>
        </w:rPr>
      </w:pPr>
      <w:r>
        <w:rPr>
          <w:rFonts w:ascii="Arial" w:eastAsia="Times New Roman" w:hAnsi="Arial" w:cs="Arial"/>
          <w:b/>
          <w:szCs w:val="24"/>
          <w:lang w:eastAsia="en-GB"/>
        </w:rPr>
        <w:t xml:space="preserve"> </w:t>
      </w:r>
      <w:ins w:id="11" w:author="Regan, Joanne" w:date="2023-10-12T16:35:00Z">
        <w:r>
          <w:rPr>
            <w:rFonts w:ascii="Arial" w:eastAsia="Times New Roman" w:hAnsi="Arial" w:cs="Arial"/>
            <w:b/>
            <w:szCs w:val="24"/>
            <w:lang w:eastAsia="en-GB"/>
          </w:rPr>
          <w:t>Appointment of Chair</w:t>
        </w:r>
      </w:ins>
    </w:p>
    <w:p w14:paraId="64D919CB" w14:textId="77777777" w:rsidR="00C04F31" w:rsidRPr="00C04F31" w:rsidRDefault="00C04F31" w:rsidP="00C04F31">
      <w:pPr>
        <w:spacing w:after="0" w:line="240" w:lineRule="auto"/>
        <w:ind w:left="426" w:hanging="426"/>
        <w:jc w:val="both"/>
        <w:rPr>
          <w:ins w:id="12" w:author="Regan, Joanne" w:date="2023-10-12T16:35:00Z"/>
          <w:rFonts w:ascii="Arial" w:eastAsia="Times New Roman" w:hAnsi="Arial" w:cs="Arial"/>
          <w:bCs/>
          <w:szCs w:val="24"/>
          <w:lang w:eastAsia="en-GB"/>
        </w:rPr>
      </w:pPr>
      <w:ins w:id="13" w:author="Regan, Joanne" w:date="2023-10-12T16:35:00Z">
        <w:r w:rsidRPr="00C04F31">
          <w:rPr>
            <w:rFonts w:ascii="Arial" w:eastAsia="Times New Roman" w:hAnsi="Arial" w:cs="Arial"/>
            <w:bCs/>
            <w:szCs w:val="24"/>
            <w:lang w:eastAsia="en-GB"/>
          </w:rPr>
          <w:t>5.1 The Chair will either be appointed from the current JAC membership or alternatively, a decision may be taken to undertake a specific recruitment process to fill this role.</w:t>
        </w:r>
      </w:ins>
    </w:p>
    <w:p w14:paraId="7AB09DAD" w14:textId="77BF77BB" w:rsidR="00C04F31" w:rsidRDefault="00C04F31" w:rsidP="00C04F31">
      <w:pPr>
        <w:spacing w:after="0" w:line="240" w:lineRule="auto"/>
        <w:ind w:left="360"/>
        <w:jc w:val="both"/>
        <w:rPr>
          <w:rFonts w:ascii="Arial" w:eastAsia="Times New Roman" w:hAnsi="Arial" w:cs="Arial"/>
          <w:b/>
          <w:szCs w:val="24"/>
          <w:lang w:eastAsia="en-GB"/>
        </w:rPr>
      </w:pPr>
    </w:p>
    <w:p w14:paraId="56163E96" w14:textId="65B56355" w:rsidR="00F039CC" w:rsidRPr="00F039CC" w:rsidRDefault="00F039CC" w:rsidP="00064929">
      <w:pPr>
        <w:numPr>
          <w:ilvl w:val="0"/>
          <w:numId w:val="2"/>
        </w:numPr>
        <w:spacing w:after="0" w:line="240" w:lineRule="auto"/>
        <w:jc w:val="both"/>
        <w:rPr>
          <w:rFonts w:ascii="Arial" w:eastAsia="Times New Roman" w:hAnsi="Arial" w:cs="Arial"/>
          <w:b/>
          <w:szCs w:val="24"/>
          <w:lang w:eastAsia="en-GB"/>
        </w:rPr>
      </w:pPr>
      <w:r w:rsidRPr="00F039CC">
        <w:rPr>
          <w:rFonts w:ascii="Arial" w:eastAsia="Times New Roman" w:hAnsi="Arial" w:cs="Arial"/>
          <w:b/>
          <w:szCs w:val="24"/>
          <w:lang w:eastAsia="en-GB"/>
        </w:rPr>
        <w:t xml:space="preserve">Tenure </w:t>
      </w:r>
    </w:p>
    <w:p w14:paraId="65226970" w14:textId="74518FA5" w:rsidR="0080038F" w:rsidRPr="0080038F" w:rsidRDefault="00A74457" w:rsidP="0080038F">
      <w:pPr>
        <w:pStyle w:val="ListParagraph"/>
        <w:numPr>
          <w:ilvl w:val="1"/>
          <w:numId w:val="2"/>
        </w:numPr>
        <w:spacing w:after="0" w:line="240" w:lineRule="auto"/>
        <w:jc w:val="both"/>
        <w:rPr>
          <w:ins w:id="14" w:author="Regan, Joanne" w:date="2023-10-12T16:17:00Z"/>
          <w:rFonts w:ascii="Arial" w:eastAsia="Times New Roman" w:hAnsi="Arial" w:cs="Arial"/>
          <w:lang w:eastAsia="en-GB"/>
        </w:rPr>
      </w:pPr>
      <w:ins w:id="15" w:author="Regan, Joanne" w:date="2023-10-12T16:12:00Z">
        <w:r w:rsidRPr="0080038F">
          <w:rPr>
            <w:rFonts w:ascii="Arial" w:eastAsia="Times New Roman" w:hAnsi="Arial" w:cs="Arial"/>
            <w:lang w:eastAsia="en-GB"/>
          </w:rPr>
          <w:t xml:space="preserve">Save </w:t>
        </w:r>
      </w:ins>
      <w:ins w:id="16" w:author="Regan, Joanne" w:date="2023-10-12T16:13:00Z">
        <w:r w:rsidRPr="0080038F">
          <w:rPr>
            <w:rFonts w:ascii="Arial" w:eastAsia="Times New Roman" w:hAnsi="Arial" w:cs="Arial"/>
            <w:lang w:eastAsia="en-GB"/>
          </w:rPr>
          <w:t xml:space="preserve">as expressly referenced in paragraph </w:t>
        </w:r>
      </w:ins>
      <w:ins w:id="17" w:author="Regan, Joanne" w:date="2023-10-12T16:35:00Z">
        <w:r w:rsidR="00C04F31">
          <w:rPr>
            <w:rFonts w:ascii="Arial" w:eastAsia="Times New Roman" w:hAnsi="Arial" w:cs="Arial"/>
            <w:lang w:eastAsia="en-GB"/>
          </w:rPr>
          <w:t>6</w:t>
        </w:r>
      </w:ins>
      <w:ins w:id="18" w:author="Regan, Joanne" w:date="2023-10-12T16:13:00Z">
        <w:r w:rsidRPr="0080038F">
          <w:rPr>
            <w:rFonts w:ascii="Arial" w:eastAsia="Times New Roman" w:hAnsi="Arial" w:cs="Arial"/>
            <w:lang w:eastAsia="en-GB"/>
          </w:rPr>
          <w:t>.</w:t>
        </w:r>
      </w:ins>
      <w:ins w:id="19" w:author="Regan, Joanne" w:date="2023-10-12T16:16:00Z">
        <w:r w:rsidR="0080038F" w:rsidRPr="0080038F">
          <w:rPr>
            <w:rFonts w:ascii="Arial" w:eastAsia="Times New Roman" w:hAnsi="Arial" w:cs="Arial"/>
            <w:lang w:eastAsia="en-GB"/>
          </w:rPr>
          <w:t>2</w:t>
        </w:r>
      </w:ins>
      <w:ins w:id="20" w:author="Regan, Joanne" w:date="2023-10-12T16:13:00Z">
        <w:r w:rsidRPr="0080038F">
          <w:rPr>
            <w:rFonts w:ascii="Arial" w:eastAsia="Times New Roman" w:hAnsi="Arial" w:cs="Arial"/>
            <w:lang w:eastAsia="en-GB"/>
          </w:rPr>
          <w:t xml:space="preserve"> and subject to paragraph </w:t>
        </w:r>
      </w:ins>
      <w:ins w:id="21" w:author="Regan, Joanne" w:date="2023-10-12T16:35:00Z">
        <w:r w:rsidR="00C04F31">
          <w:rPr>
            <w:rFonts w:ascii="Arial" w:eastAsia="Times New Roman" w:hAnsi="Arial" w:cs="Arial"/>
            <w:lang w:eastAsia="en-GB"/>
          </w:rPr>
          <w:t>6</w:t>
        </w:r>
      </w:ins>
      <w:ins w:id="22" w:author="Regan, Joanne" w:date="2023-10-12T16:13:00Z">
        <w:r w:rsidR="0080038F" w:rsidRPr="0080038F">
          <w:rPr>
            <w:rFonts w:ascii="Arial" w:eastAsia="Times New Roman" w:hAnsi="Arial" w:cs="Arial"/>
            <w:lang w:eastAsia="en-GB"/>
          </w:rPr>
          <w:t>.</w:t>
        </w:r>
      </w:ins>
      <w:ins w:id="23" w:author="Regan, Joanne" w:date="2023-10-12T16:16:00Z">
        <w:r w:rsidR="0080038F" w:rsidRPr="0080038F">
          <w:rPr>
            <w:rFonts w:ascii="Arial" w:eastAsia="Times New Roman" w:hAnsi="Arial" w:cs="Arial"/>
            <w:lang w:eastAsia="en-GB"/>
          </w:rPr>
          <w:t>3</w:t>
        </w:r>
      </w:ins>
      <w:ins w:id="24" w:author="Regan, Joanne" w:date="2023-10-12T16:13:00Z">
        <w:r w:rsidR="0080038F" w:rsidRPr="0080038F">
          <w:rPr>
            <w:rFonts w:ascii="Arial" w:eastAsia="Times New Roman" w:hAnsi="Arial" w:cs="Arial"/>
            <w:lang w:eastAsia="en-GB"/>
          </w:rPr>
          <w:t xml:space="preserve">, </w:t>
        </w:r>
      </w:ins>
      <w:ins w:id="25" w:author="Regan, Joanne" w:date="2023-10-12T16:22:00Z">
        <w:r w:rsidR="0080038F">
          <w:rPr>
            <w:rFonts w:ascii="Arial" w:hAnsi="Arial" w:cs="Arial"/>
          </w:rPr>
          <w:t>all</w:t>
        </w:r>
      </w:ins>
      <w:ins w:id="26" w:author="Regan, Joanne" w:date="2023-10-12T16:21:00Z">
        <w:r w:rsidR="0080038F">
          <w:rPr>
            <w:rFonts w:ascii="Arial" w:hAnsi="Arial" w:cs="Arial"/>
          </w:rPr>
          <w:t xml:space="preserve"> members</w:t>
        </w:r>
      </w:ins>
      <w:ins w:id="27" w:author="Regan, Joanne" w:date="2023-10-12T16:22:00Z">
        <w:r w:rsidR="0080038F">
          <w:rPr>
            <w:rFonts w:ascii="Arial" w:hAnsi="Arial" w:cs="Arial"/>
          </w:rPr>
          <w:t>, including the C</w:t>
        </w:r>
      </w:ins>
      <w:ins w:id="28" w:author="Regan, Joanne" w:date="2023-10-12T16:23:00Z">
        <w:r w:rsidR="0080038F">
          <w:rPr>
            <w:rFonts w:ascii="Arial" w:hAnsi="Arial" w:cs="Arial"/>
          </w:rPr>
          <w:t>hair,</w:t>
        </w:r>
      </w:ins>
      <w:ins w:id="29" w:author="Regan, Joanne" w:date="2023-10-12T16:13:00Z">
        <w:r w:rsidR="0080038F" w:rsidRPr="0080038F">
          <w:rPr>
            <w:rFonts w:ascii="Arial" w:hAnsi="Arial" w:cs="Arial"/>
          </w:rPr>
          <w:t xml:space="preserve"> shall hold office for a term of f</w:t>
        </w:r>
      </w:ins>
      <w:ins w:id="30" w:author="Regan, Joanne" w:date="2023-10-12T16:14:00Z">
        <w:r w:rsidR="0080038F" w:rsidRPr="0080038F">
          <w:rPr>
            <w:rFonts w:ascii="Arial" w:hAnsi="Arial" w:cs="Arial"/>
          </w:rPr>
          <w:t>ive</w:t>
        </w:r>
      </w:ins>
      <w:ins w:id="31" w:author="Regan, Joanne" w:date="2023-10-12T16:13:00Z">
        <w:r w:rsidR="0080038F" w:rsidRPr="0080038F">
          <w:rPr>
            <w:rFonts w:ascii="Arial" w:hAnsi="Arial" w:cs="Arial"/>
          </w:rPr>
          <w:t xml:space="preserve"> (</w:t>
        </w:r>
      </w:ins>
      <w:ins w:id="32" w:author="Regan, Joanne" w:date="2023-10-12T16:14:00Z">
        <w:r w:rsidR="0080038F" w:rsidRPr="0080038F">
          <w:rPr>
            <w:rFonts w:ascii="Arial" w:hAnsi="Arial" w:cs="Arial"/>
          </w:rPr>
          <w:t>5</w:t>
        </w:r>
      </w:ins>
      <w:ins w:id="33" w:author="Regan, Joanne" w:date="2023-10-12T16:13:00Z">
        <w:r w:rsidR="0080038F" w:rsidRPr="0080038F">
          <w:rPr>
            <w:rFonts w:ascii="Arial" w:hAnsi="Arial" w:cs="Arial"/>
          </w:rPr>
          <w:t xml:space="preserve">) years and shall have a maximum tenure of not more than two consecutive terms. </w:t>
        </w:r>
      </w:ins>
    </w:p>
    <w:p w14:paraId="45D9B6F1" w14:textId="77777777" w:rsidR="0080038F" w:rsidRPr="0080038F" w:rsidRDefault="0080038F" w:rsidP="0080038F">
      <w:pPr>
        <w:pStyle w:val="ListParagraph"/>
        <w:spacing w:after="0" w:line="240" w:lineRule="auto"/>
        <w:ind w:left="360"/>
        <w:jc w:val="both"/>
        <w:rPr>
          <w:ins w:id="34" w:author="Regan, Joanne" w:date="2023-10-12T16:17:00Z"/>
          <w:rFonts w:ascii="Arial" w:eastAsia="Times New Roman" w:hAnsi="Arial" w:cs="Arial"/>
          <w:lang w:eastAsia="en-GB"/>
        </w:rPr>
      </w:pPr>
    </w:p>
    <w:p w14:paraId="7A723A0B" w14:textId="5AF128BA" w:rsidR="0080038F" w:rsidRDefault="0080038F" w:rsidP="00343D91">
      <w:pPr>
        <w:pStyle w:val="ListParagraph"/>
        <w:numPr>
          <w:ilvl w:val="1"/>
          <w:numId w:val="2"/>
        </w:numPr>
        <w:spacing w:after="0" w:line="240" w:lineRule="auto"/>
        <w:jc w:val="both"/>
        <w:rPr>
          <w:ins w:id="35" w:author="Regan, Joanne" w:date="2023-10-12T16:22:00Z"/>
          <w:rFonts w:ascii="Arial" w:hAnsi="Arial" w:cs="Arial"/>
        </w:rPr>
      </w:pPr>
      <w:ins w:id="36" w:author="Regan, Joanne" w:date="2023-10-12T16:17:00Z">
        <w:r w:rsidRPr="0080038F">
          <w:rPr>
            <w:rFonts w:ascii="Arial" w:hAnsi="Arial" w:cs="Arial"/>
          </w:rPr>
          <w:lastRenderedPageBreak/>
          <w:t xml:space="preserve">Extending any member’s term by one year </w:t>
        </w:r>
      </w:ins>
      <w:ins w:id="37" w:author="Regan, Joanne" w:date="2023-10-12T16:22:00Z">
        <w:r w:rsidRPr="0080038F">
          <w:rPr>
            <w:rFonts w:ascii="Arial" w:hAnsi="Arial" w:cs="Arial"/>
          </w:rPr>
          <w:t xml:space="preserve">only </w:t>
        </w:r>
      </w:ins>
      <w:ins w:id="38" w:author="Regan, Joanne" w:date="2023-10-12T16:17:00Z">
        <w:r w:rsidRPr="0080038F">
          <w:rPr>
            <w:rFonts w:ascii="Arial" w:hAnsi="Arial" w:cs="Arial"/>
          </w:rPr>
          <w:t xml:space="preserve">may also be agreed by exception. </w:t>
        </w:r>
      </w:ins>
      <w:ins w:id="39" w:author="Regan, Joanne" w:date="2023-10-12T16:21:00Z">
        <w:r w:rsidRPr="0080038F">
          <w:rPr>
            <w:rFonts w:ascii="Arial" w:hAnsi="Arial" w:cs="Arial"/>
          </w:rPr>
          <w:t>The decision must be discussed at a JAC meeting and subsequently ratified by the PCC an</w:t>
        </w:r>
      </w:ins>
      <w:ins w:id="40" w:author="Regan, Joanne" w:date="2023-10-12T16:22:00Z">
        <w:r>
          <w:rPr>
            <w:rFonts w:ascii="Arial" w:hAnsi="Arial" w:cs="Arial"/>
          </w:rPr>
          <w:t>d</w:t>
        </w:r>
        <w:r w:rsidRPr="0080038F">
          <w:rPr>
            <w:rFonts w:ascii="Arial" w:hAnsi="Arial" w:cs="Arial"/>
          </w:rPr>
          <w:t xml:space="preserve"> Chief Constable.</w:t>
        </w:r>
      </w:ins>
      <w:ins w:id="41" w:author="Regan, Joanne" w:date="2023-10-12T16:17:00Z">
        <w:r w:rsidRPr="0080038F">
          <w:rPr>
            <w:rFonts w:ascii="Arial" w:hAnsi="Arial" w:cs="Arial"/>
          </w:rPr>
          <w:t xml:space="preserve"> </w:t>
        </w:r>
      </w:ins>
    </w:p>
    <w:p w14:paraId="7058FDEF" w14:textId="77777777" w:rsidR="0080038F" w:rsidRPr="00C04F31" w:rsidRDefault="0080038F" w:rsidP="00C04F31">
      <w:pPr>
        <w:spacing w:after="0" w:line="240" w:lineRule="auto"/>
        <w:jc w:val="both"/>
        <w:rPr>
          <w:ins w:id="42" w:author="Regan, Joanne" w:date="2023-10-12T16:18:00Z"/>
          <w:rFonts w:ascii="Arial" w:hAnsi="Arial" w:cs="Arial"/>
        </w:rPr>
      </w:pPr>
    </w:p>
    <w:p w14:paraId="4BE539FB" w14:textId="08230EA7" w:rsidR="0080038F" w:rsidRPr="0080038F" w:rsidRDefault="0080038F" w:rsidP="0080038F">
      <w:pPr>
        <w:pStyle w:val="ListParagraph"/>
        <w:numPr>
          <w:ilvl w:val="1"/>
          <w:numId w:val="2"/>
        </w:numPr>
        <w:spacing w:after="0" w:line="240" w:lineRule="auto"/>
        <w:jc w:val="both"/>
        <w:rPr>
          <w:ins w:id="43" w:author="Regan, Joanne" w:date="2023-10-12T16:18:00Z"/>
          <w:rFonts w:ascii="Arial" w:eastAsia="Times New Roman" w:hAnsi="Arial" w:cs="Arial"/>
          <w:lang w:eastAsia="en-GB"/>
        </w:rPr>
      </w:pPr>
      <w:ins w:id="44" w:author="Regan, Joanne" w:date="2023-10-12T16:18:00Z">
        <w:r w:rsidRPr="0080038F">
          <w:rPr>
            <w:rFonts w:ascii="Arial" w:hAnsi="Arial" w:cs="Arial"/>
          </w:rPr>
          <w:t xml:space="preserve">All </w:t>
        </w:r>
      </w:ins>
      <w:ins w:id="45" w:author="Regan, Joanne" w:date="2023-10-12T16:20:00Z">
        <w:r>
          <w:rPr>
            <w:rFonts w:ascii="Arial" w:hAnsi="Arial" w:cs="Arial"/>
          </w:rPr>
          <w:t>member</w:t>
        </w:r>
      </w:ins>
      <w:ins w:id="46" w:author="Regan, Joanne" w:date="2023-10-12T16:21:00Z">
        <w:r>
          <w:rPr>
            <w:rFonts w:ascii="Arial" w:hAnsi="Arial" w:cs="Arial"/>
          </w:rPr>
          <w:t>s</w:t>
        </w:r>
      </w:ins>
      <w:ins w:id="47" w:author="Regan, Joanne" w:date="2023-10-12T16:18:00Z">
        <w:r w:rsidRPr="0080038F">
          <w:rPr>
            <w:rFonts w:ascii="Arial" w:hAnsi="Arial" w:cs="Arial"/>
          </w:rPr>
          <w:t xml:space="preserve"> will be subject to an annual appraisal.  Any re-appointment will be subject to satisfactory annual appraisals during their term of appointment.</w:t>
        </w:r>
      </w:ins>
    </w:p>
    <w:p w14:paraId="5813EBDD" w14:textId="77777777" w:rsidR="0080038F" w:rsidRPr="0080038F" w:rsidRDefault="0080038F" w:rsidP="0080038F">
      <w:pPr>
        <w:spacing w:after="0" w:line="240" w:lineRule="auto"/>
        <w:jc w:val="both"/>
        <w:rPr>
          <w:ins w:id="48" w:author="Regan, Joanne" w:date="2023-10-12T16:17:00Z"/>
          <w:rFonts w:ascii="Arial" w:hAnsi="Arial" w:cs="Arial"/>
        </w:rPr>
      </w:pPr>
    </w:p>
    <w:p w14:paraId="6D99F86B" w14:textId="7F1A8E0B" w:rsidR="00A74457" w:rsidRPr="0080038F" w:rsidDel="0080038F" w:rsidRDefault="00C876AC" w:rsidP="008C5C56">
      <w:pPr>
        <w:pStyle w:val="ListParagraph"/>
        <w:numPr>
          <w:ilvl w:val="0"/>
          <w:numId w:val="2"/>
        </w:numPr>
        <w:spacing w:after="0" w:line="240" w:lineRule="auto"/>
        <w:jc w:val="both"/>
        <w:rPr>
          <w:del w:id="49" w:author="Regan, Joanne" w:date="2023-10-12T16:16:00Z"/>
          <w:rFonts w:ascii="Arial" w:eastAsia="Times New Roman" w:hAnsi="Arial" w:cs="Arial"/>
          <w:lang w:eastAsia="en-GB"/>
        </w:rPr>
      </w:pPr>
      <w:del w:id="50" w:author="Regan, Joanne" w:date="2023-10-12T16:16:00Z">
        <w:r w:rsidRPr="0080038F" w:rsidDel="0080038F">
          <w:rPr>
            <w:rFonts w:ascii="Arial" w:eastAsia="Times New Roman" w:hAnsi="Arial" w:cs="Arial"/>
            <w:lang w:eastAsia="en-GB"/>
          </w:rPr>
          <w:delText xml:space="preserve">Tenure </w:delText>
        </w:r>
        <w:r w:rsidR="00F039CC" w:rsidRPr="0080038F" w:rsidDel="0080038F">
          <w:rPr>
            <w:rFonts w:ascii="Arial" w:eastAsia="Times New Roman" w:hAnsi="Arial" w:cs="Arial"/>
            <w:lang w:eastAsia="en-GB"/>
          </w:rPr>
          <w:delText>will terminate</w:delText>
        </w:r>
        <w:r w:rsidR="00064929" w:rsidRPr="0080038F" w:rsidDel="0080038F">
          <w:rPr>
            <w:rFonts w:ascii="Arial" w:eastAsia="Times New Roman" w:hAnsi="Arial" w:cs="Arial"/>
            <w:lang w:eastAsia="en-GB"/>
          </w:rPr>
          <w:delText xml:space="preserve"> five years after appointment</w:delText>
        </w:r>
        <w:r w:rsidR="00F039CC" w:rsidRPr="0080038F" w:rsidDel="0080038F">
          <w:rPr>
            <w:rFonts w:ascii="Arial" w:eastAsia="Times New Roman" w:hAnsi="Arial" w:cs="Arial"/>
            <w:lang w:eastAsia="en-GB"/>
          </w:rPr>
          <w:delText xml:space="preserve">, but </w:delText>
        </w:r>
      </w:del>
      <w:del w:id="51" w:author="Regan, Joanne" w:date="2023-10-12T16:11:00Z">
        <w:r w:rsidR="00F039CC" w:rsidRPr="0080038F" w:rsidDel="00A74457">
          <w:rPr>
            <w:rFonts w:ascii="Arial" w:eastAsia="Times New Roman" w:hAnsi="Arial" w:cs="Arial"/>
            <w:lang w:eastAsia="en-GB"/>
          </w:rPr>
          <w:delText xml:space="preserve">eligible </w:delText>
        </w:r>
      </w:del>
      <w:del w:id="52" w:author="Regan, Joanne" w:date="2023-10-12T16:16:00Z">
        <w:r w:rsidR="00F039CC" w:rsidRPr="0080038F" w:rsidDel="0080038F">
          <w:rPr>
            <w:rFonts w:ascii="Arial" w:eastAsia="Times New Roman" w:hAnsi="Arial" w:cs="Arial"/>
            <w:lang w:eastAsia="en-GB"/>
          </w:rPr>
          <w:delText>members could</w:delText>
        </w:r>
      </w:del>
      <w:del w:id="53" w:author="Regan, Joanne" w:date="2023-10-12T15:57:00Z">
        <w:r w:rsidR="00F039CC" w:rsidRPr="0080038F" w:rsidDel="00C74FDD">
          <w:rPr>
            <w:rFonts w:ascii="Arial" w:eastAsia="Times New Roman" w:hAnsi="Arial" w:cs="Arial"/>
            <w:lang w:eastAsia="en-GB"/>
          </w:rPr>
          <w:delText xml:space="preserve"> apply</w:delText>
        </w:r>
      </w:del>
      <w:del w:id="54" w:author="Regan, Joanne" w:date="2023-10-12T16:16:00Z">
        <w:r w:rsidR="00F039CC" w:rsidRPr="0080038F" w:rsidDel="0080038F">
          <w:rPr>
            <w:rFonts w:ascii="Arial" w:eastAsia="Times New Roman" w:hAnsi="Arial" w:cs="Arial"/>
            <w:lang w:eastAsia="en-GB"/>
          </w:rPr>
          <w:delText xml:space="preserve"> for a further term.</w:delText>
        </w:r>
        <w:r w:rsidR="00CF2F61" w:rsidRPr="0080038F" w:rsidDel="0080038F">
          <w:rPr>
            <w:rFonts w:ascii="Arial" w:eastAsia="Times New Roman" w:hAnsi="Arial" w:cs="Arial"/>
            <w:lang w:eastAsia="en-GB"/>
          </w:rPr>
          <w:delText xml:space="preserve">  A member is only automatically re-appointed for a second term subject to satisfactory performance.  This will be evidenced by</w:delText>
        </w:r>
        <w:r w:rsidR="00CD454F" w:rsidRPr="0080038F" w:rsidDel="0080038F">
          <w:rPr>
            <w:rFonts w:ascii="Arial" w:eastAsia="Times New Roman" w:hAnsi="Arial" w:cs="Arial"/>
            <w:lang w:eastAsia="en-GB"/>
          </w:rPr>
          <w:delText xml:space="preserve"> an</w:delText>
        </w:r>
        <w:r w:rsidR="00CF2F61" w:rsidRPr="0080038F" w:rsidDel="0080038F">
          <w:rPr>
            <w:rFonts w:ascii="Arial" w:eastAsia="Times New Roman" w:hAnsi="Arial" w:cs="Arial"/>
            <w:lang w:eastAsia="en-GB"/>
          </w:rPr>
          <w:delText xml:space="preserve"> annual </w:delText>
        </w:r>
      </w:del>
      <w:del w:id="55" w:author="Regan, Joanne" w:date="2023-10-12T15:58:00Z">
        <w:r w:rsidR="00CD454F" w:rsidRPr="0080038F" w:rsidDel="00C74FDD">
          <w:rPr>
            <w:rFonts w:ascii="Arial" w:eastAsia="Times New Roman" w:hAnsi="Arial" w:cs="Arial"/>
            <w:lang w:eastAsia="en-GB"/>
          </w:rPr>
          <w:delText>1-2-1</w:delText>
        </w:r>
      </w:del>
      <w:del w:id="56" w:author="Regan, Joanne" w:date="2023-10-12T16:16:00Z">
        <w:r w:rsidR="00CF2F61" w:rsidRPr="0080038F" w:rsidDel="0080038F">
          <w:rPr>
            <w:rFonts w:ascii="Arial" w:eastAsia="Times New Roman" w:hAnsi="Arial" w:cs="Arial"/>
            <w:lang w:eastAsia="en-GB"/>
          </w:rPr>
          <w:delText xml:space="preserve"> with the Chair.  The Chair will then recommend re-appointment or otherwise to the CFO/ACOR</w:delText>
        </w:r>
        <w:r w:rsidR="00C74FDD" w:rsidRPr="0080038F" w:rsidDel="0080038F">
          <w:rPr>
            <w:rFonts w:ascii="Arial" w:eastAsia="Times New Roman" w:hAnsi="Arial" w:cs="Arial"/>
            <w:lang w:eastAsia="en-GB"/>
          </w:rPr>
          <w:delText>.</w:delText>
        </w:r>
      </w:del>
      <w:del w:id="57" w:author="Regan, Joanne" w:date="2023-10-12T15:59:00Z">
        <w:r w:rsidR="00CF2F61" w:rsidRPr="0080038F" w:rsidDel="00C74FDD">
          <w:rPr>
            <w:rFonts w:ascii="Arial" w:eastAsia="Times New Roman" w:hAnsi="Arial" w:cs="Arial"/>
            <w:lang w:eastAsia="en-GB"/>
          </w:rPr>
          <w:delText xml:space="preserve"> (</w:delText>
        </w:r>
      </w:del>
      <w:del w:id="58" w:author="Regan, Joanne" w:date="2023-10-12T15:58:00Z">
        <w:r w:rsidR="00CF2F61" w:rsidRPr="0080038F" w:rsidDel="00C74FDD">
          <w:rPr>
            <w:rFonts w:ascii="Arial" w:eastAsia="Times New Roman" w:hAnsi="Arial" w:cs="Arial"/>
            <w:lang w:eastAsia="en-GB"/>
          </w:rPr>
          <w:delText>which will be approved by the PCC/CC).</w:delText>
        </w:r>
      </w:del>
    </w:p>
    <w:p w14:paraId="7E593879" w14:textId="38C82B0A" w:rsidR="00A74457" w:rsidRPr="0080038F" w:rsidDel="0080038F" w:rsidRDefault="00A74457" w:rsidP="00A74457">
      <w:pPr>
        <w:pStyle w:val="ListParagraph"/>
        <w:spacing w:after="0" w:line="240" w:lineRule="auto"/>
        <w:ind w:left="360"/>
        <w:jc w:val="both"/>
        <w:rPr>
          <w:del w:id="59" w:author="Regan, Joanne" w:date="2023-10-12T16:16:00Z"/>
          <w:rFonts w:ascii="Arial" w:eastAsia="Times New Roman" w:hAnsi="Arial" w:cs="Arial"/>
          <w:lang w:eastAsia="en-GB"/>
        </w:rPr>
      </w:pPr>
    </w:p>
    <w:p w14:paraId="4AFEB821" w14:textId="7EEFCD29" w:rsidR="00A74457" w:rsidRPr="0080038F" w:rsidDel="0080038F" w:rsidRDefault="00CF2F61" w:rsidP="00A74457">
      <w:pPr>
        <w:pStyle w:val="ListParagraph"/>
        <w:numPr>
          <w:ilvl w:val="1"/>
          <w:numId w:val="2"/>
        </w:numPr>
        <w:spacing w:after="0" w:line="240" w:lineRule="auto"/>
        <w:jc w:val="both"/>
        <w:rPr>
          <w:del w:id="60" w:author="Regan, Joanne" w:date="2023-10-12T16:16:00Z"/>
          <w:rFonts w:ascii="Arial" w:eastAsia="Times New Roman" w:hAnsi="Arial" w:cs="Arial"/>
          <w:lang w:eastAsia="en-GB"/>
        </w:rPr>
      </w:pPr>
      <w:del w:id="61" w:author="Regan, Joanne" w:date="2023-10-12T16:16:00Z">
        <w:r w:rsidRPr="0080038F" w:rsidDel="0080038F">
          <w:rPr>
            <w:rFonts w:ascii="Arial" w:eastAsia="Times New Roman" w:hAnsi="Arial" w:cs="Arial"/>
            <w:lang w:eastAsia="en-GB"/>
          </w:rPr>
          <w:delText xml:space="preserve">The Chair will be subject to an annual performance </w:delText>
        </w:r>
      </w:del>
      <w:del w:id="62" w:author="Regan, Joanne" w:date="2023-10-12T15:58:00Z">
        <w:r w:rsidRPr="0080038F" w:rsidDel="00C74FDD">
          <w:rPr>
            <w:rFonts w:ascii="Arial" w:eastAsia="Times New Roman" w:hAnsi="Arial" w:cs="Arial"/>
            <w:lang w:eastAsia="en-GB"/>
          </w:rPr>
          <w:delText xml:space="preserve">assessment </w:delText>
        </w:r>
      </w:del>
      <w:del w:id="63" w:author="Regan, Joanne" w:date="2023-10-12T16:16:00Z">
        <w:r w:rsidRPr="0080038F" w:rsidDel="0080038F">
          <w:rPr>
            <w:rFonts w:ascii="Arial" w:eastAsia="Times New Roman" w:hAnsi="Arial" w:cs="Arial"/>
            <w:lang w:eastAsia="en-GB"/>
          </w:rPr>
          <w:delText>with the CFO/ACOR</w:delText>
        </w:r>
      </w:del>
      <w:del w:id="64" w:author="Regan, Joanne" w:date="2023-10-12T15:58:00Z">
        <w:r w:rsidRPr="0080038F" w:rsidDel="00C74FDD">
          <w:rPr>
            <w:rFonts w:ascii="Arial" w:eastAsia="Times New Roman" w:hAnsi="Arial" w:cs="Arial"/>
            <w:lang w:eastAsia="en-GB"/>
          </w:rPr>
          <w:delText>/PCC/CC</w:delText>
        </w:r>
      </w:del>
      <w:del w:id="65" w:author="Regan, Joanne" w:date="2023-10-12T16:16:00Z">
        <w:r w:rsidR="00673BFD" w:rsidRPr="0080038F" w:rsidDel="0080038F">
          <w:rPr>
            <w:rFonts w:ascii="Arial" w:eastAsia="Times New Roman" w:hAnsi="Arial" w:cs="Arial"/>
            <w:lang w:eastAsia="en-GB"/>
          </w:rPr>
          <w:delText>.</w:delText>
        </w:r>
      </w:del>
    </w:p>
    <w:p w14:paraId="28EAA2EE" w14:textId="6290DFD5" w:rsidR="00A74457" w:rsidRPr="0080038F" w:rsidDel="0080038F" w:rsidRDefault="00A74457" w:rsidP="00A74457">
      <w:pPr>
        <w:pStyle w:val="ListParagraph"/>
        <w:rPr>
          <w:del w:id="66" w:author="Regan, Joanne" w:date="2023-10-12T16:16:00Z"/>
          <w:rFonts w:ascii="Arial" w:eastAsia="Times New Roman" w:hAnsi="Arial" w:cs="Arial"/>
          <w:lang w:eastAsia="en-GB"/>
        </w:rPr>
      </w:pPr>
    </w:p>
    <w:p w14:paraId="54D1BB2E" w14:textId="4E6B7C4B" w:rsidR="0080038F" w:rsidRPr="0080038F" w:rsidDel="0080038F" w:rsidRDefault="00F039CC" w:rsidP="00C74FDD">
      <w:pPr>
        <w:pStyle w:val="ListParagraph"/>
        <w:numPr>
          <w:ilvl w:val="1"/>
          <w:numId w:val="2"/>
        </w:numPr>
        <w:spacing w:after="0" w:line="240" w:lineRule="auto"/>
        <w:jc w:val="both"/>
        <w:rPr>
          <w:del w:id="67" w:author="Regan, Joanne" w:date="2023-10-12T16:16:00Z"/>
          <w:rFonts w:ascii="Arial" w:eastAsia="Times New Roman" w:hAnsi="Arial" w:cs="Arial"/>
          <w:lang w:eastAsia="en-GB"/>
        </w:rPr>
      </w:pPr>
      <w:del w:id="68" w:author="Regan, Joanne" w:date="2023-10-12T16:16:00Z">
        <w:r w:rsidRPr="0080038F" w:rsidDel="0080038F">
          <w:rPr>
            <w:rFonts w:ascii="Arial" w:eastAsia="Times New Roman" w:hAnsi="Arial" w:cs="Arial"/>
            <w:lang w:eastAsia="en-GB"/>
          </w:rPr>
          <w:delText>Any committee member missing more than 3 consecutive meetings will automatically cease to be a member of the Joint Audit Committee</w:delText>
        </w:r>
        <w:r w:rsidR="00FA62C6" w:rsidRPr="0080038F" w:rsidDel="0080038F">
          <w:rPr>
            <w:rFonts w:ascii="Arial" w:eastAsia="Times New Roman" w:hAnsi="Arial" w:cs="Arial"/>
            <w:lang w:eastAsia="en-GB"/>
          </w:rPr>
          <w:delText>,</w:delText>
        </w:r>
        <w:r w:rsidR="00C84264" w:rsidRPr="0080038F" w:rsidDel="0080038F">
          <w:rPr>
            <w:rFonts w:ascii="Arial" w:eastAsia="Times New Roman" w:hAnsi="Arial" w:cs="Arial"/>
            <w:lang w:eastAsia="en-GB"/>
          </w:rPr>
          <w:delText xml:space="preserve"> except in extenuating circumstances</w:delText>
        </w:r>
        <w:r w:rsidRPr="0080038F" w:rsidDel="0080038F">
          <w:rPr>
            <w:rFonts w:ascii="Arial" w:eastAsia="Times New Roman" w:hAnsi="Arial" w:cs="Arial"/>
            <w:lang w:eastAsia="en-GB"/>
          </w:rPr>
          <w:delText>.</w:delText>
        </w:r>
        <w:r w:rsidR="00C84264" w:rsidRPr="0080038F" w:rsidDel="0080038F">
          <w:rPr>
            <w:rFonts w:ascii="Arial" w:eastAsia="Times New Roman" w:hAnsi="Arial" w:cs="Arial"/>
            <w:lang w:eastAsia="en-GB"/>
          </w:rPr>
          <w:delText xml:space="preserve"> </w:delText>
        </w:r>
      </w:del>
    </w:p>
    <w:p w14:paraId="3444855F" w14:textId="30717C76" w:rsidR="00A74457" w:rsidRPr="008C5C56" w:rsidDel="0080038F" w:rsidRDefault="00A74457" w:rsidP="00A74457">
      <w:pPr>
        <w:pStyle w:val="ListParagraph"/>
        <w:rPr>
          <w:del w:id="69" w:author="Regan, Joanne" w:date="2023-10-12T16:16:00Z"/>
          <w:rFonts w:ascii="Arial" w:hAnsi="Arial" w:cs="Arial"/>
        </w:rPr>
      </w:pPr>
    </w:p>
    <w:p w14:paraId="38384D77" w14:textId="7479B271" w:rsidR="00C74FDD" w:rsidRPr="008C5C56" w:rsidDel="00A74457" w:rsidRDefault="00A74457" w:rsidP="00A74457">
      <w:pPr>
        <w:pStyle w:val="ListParagraph"/>
        <w:numPr>
          <w:ilvl w:val="1"/>
          <w:numId w:val="2"/>
        </w:numPr>
        <w:spacing w:after="0" w:line="240" w:lineRule="auto"/>
        <w:jc w:val="both"/>
        <w:rPr>
          <w:del w:id="70" w:author="Regan, Joanne" w:date="2023-10-12T16:12:00Z"/>
          <w:rFonts w:ascii="Arial" w:eastAsia="Times New Roman" w:hAnsi="Arial" w:cs="Arial"/>
          <w:lang w:eastAsia="en-GB"/>
        </w:rPr>
      </w:pPr>
      <w:del w:id="71" w:author="Regan, Joanne" w:date="2023-10-12T16:12:00Z">
        <w:r w:rsidRPr="008C5C56" w:rsidDel="00A74457">
          <w:rPr>
            <w:rFonts w:ascii="Arial" w:hAnsi="Arial" w:cs="Arial"/>
          </w:rPr>
          <w:delText>S</w:delText>
        </w:r>
      </w:del>
      <w:del w:id="72" w:author="Regan, Joanne" w:date="2023-10-12T16:11:00Z">
        <w:r w:rsidRPr="008C5C56" w:rsidDel="00A74457">
          <w:rPr>
            <w:rFonts w:ascii="Arial" w:hAnsi="Arial" w:cs="Arial"/>
          </w:rPr>
          <w:delText xml:space="preserve"> 5.5</w:delText>
        </w:r>
      </w:del>
    </w:p>
    <w:p w14:paraId="69C279E4" w14:textId="64CB0727" w:rsidR="00A74457" w:rsidRPr="008C5C56" w:rsidDel="00A74457" w:rsidRDefault="00A74457" w:rsidP="008C5C56">
      <w:pPr>
        <w:pStyle w:val="ListParagraph"/>
        <w:numPr>
          <w:ilvl w:val="1"/>
          <w:numId w:val="2"/>
        </w:numPr>
        <w:spacing w:after="0" w:line="240" w:lineRule="auto"/>
        <w:jc w:val="both"/>
        <w:rPr>
          <w:del w:id="73" w:author="Regan, Joanne" w:date="2023-10-12T16:12:00Z"/>
          <w:rFonts w:ascii="Arial" w:hAnsi="Arial" w:cs="Arial"/>
        </w:rPr>
      </w:pPr>
    </w:p>
    <w:p w14:paraId="073667DF" w14:textId="621FD29E" w:rsidR="0080038F" w:rsidRDefault="00A74457" w:rsidP="0080038F">
      <w:pPr>
        <w:pStyle w:val="ListParagraph"/>
        <w:numPr>
          <w:ilvl w:val="1"/>
          <w:numId w:val="2"/>
        </w:numPr>
        <w:spacing w:after="0" w:line="240" w:lineRule="auto"/>
        <w:jc w:val="both"/>
        <w:rPr>
          <w:rFonts w:ascii="Arial" w:eastAsia="Times New Roman" w:hAnsi="Arial" w:cs="Arial"/>
          <w:lang w:eastAsia="en-GB"/>
        </w:rPr>
      </w:pPr>
      <w:del w:id="74" w:author="Regan, Joanne" w:date="2023-10-12T16:12:00Z">
        <w:r w:rsidRPr="008C5C56" w:rsidDel="00A74457">
          <w:rPr>
            <w:rFonts w:ascii="Arial" w:hAnsi="Arial" w:cs="Arial"/>
          </w:rPr>
          <w:delText xml:space="preserve">49. </w:delText>
        </w:r>
      </w:del>
      <w:del w:id="75" w:author="Regan, Joanne" w:date="2023-10-12T16:17:00Z">
        <w:r w:rsidRPr="008C5C56" w:rsidDel="0080038F">
          <w:rPr>
            <w:rFonts w:ascii="Arial" w:hAnsi="Arial" w:cs="Arial"/>
          </w:rPr>
          <w:delText>Extending any Committee member’s term by one year may also be agreed by exception. This would be a decision for the Commissioner and the Chief Constable. The decision should also be discussed with the independent members at a meeting of the Committee with such term extension being limited to one year.</w:delText>
        </w:r>
      </w:del>
      <w:ins w:id="76" w:author="Regan, Joanne" w:date="2023-10-12T16:16:00Z">
        <w:r w:rsidR="0080038F" w:rsidRPr="0080038F">
          <w:rPr>
            <w:rFonts w:ascii="Arial" w:eastAsia="Times New Roman" w:hAnsi="Arial" w:cs="Arial"/>
            <w:lang w:eastAsia="en-GB"/>
          </w:rPr>
          <w:t xml:space="preserve">Any member missing more than 3 consecutive meetings will automatically cease to be a member of the Joint Audit Committee, except in extenuating circumstances. </w:t>
        </w:r>
      </w:ins>
    </w:p>
    <w:p w14:paraId="79DFE684" w14:textId="77777777" w:rsidR="00C04F31" w:rsidRPr="0080038F" w:rsidRDefault="00C04F31" w:rsidP="00C04F31">
      <w:pPr>
        <w:pStyle w:val="ListParagraph"/>
        <w:spacing w:after="0" w:line="240" w:lineRule="auto"/>
        <w:ind w:left="360"/>
        <w:jc w:val="both"/>
        <w:rPr>
          <w:ins w:id="77" w:author="Regan, Joanne" w:date="2023-10-12T16:16:00Z"/>
          <w:rFonts w:ascii="Arial" w:eastAsia="Times New Roman" w:hAnsi="Arial" w:cs="Arial"/>
          <w:lang w:eastAsia="en-GB"/>
        </w:rPr>
      </w:pPr>
    </w:p>
    <w:p w14:paraId="1694D828" w14:textId="18271EB9" w:rsidR="00F039CC" w:rsidRPr="00F039CC" w:rsidRDefault="00340569" w:rsidP="00064929">
      <w:pPr>
        <w:numPr>
          <w:ilvl w:val="0"/>
          <w:numId w:val="2"/>
        </w:numPr>
        <w:spacing w:after="0" w:line="240" w:lineRule="auto"/>
        <w:jc w:val="both"/>
        <w:rPr>
          <w:rFonts w:ascii="Arial" w:eastAsia="Times New Roman" w:hAnsi="Arial" w:cs="Arial"/>
          <w:b/>
          <w:szCs w:val="24"/>
          <w:lang w:eastAsia="en-GB"/>
        </w:rPr>
      </w:pPr>
      <w:r>
        <w:rPr>
          <w:rFonts w:ascii="Arial" w:eastAsia="Times New Roman" w:hAnsi="Arial" w:cs="Arial"/>
          <w:b/>
          <w:szCs w:val="24"/>
          <w:lang w:eastAsia="en-GB"/>
        </w:rPr>
        <w:t xml:space="preserve"> </w:t>
      </w:r>
      <w:r w:rsidR="00F039CC" w:rsidRPr="00F039CC">
        <w:rPr>
          <w:rFonts w:ascii="Arial" w:eastAsia="Times New Roman" w:hAnsi="Arial" w:cs="Arial"/>
          <w:b/>
          <w:szCs w:val="24"/>
          <w:lang w:eastAsia="en-GB"/>
        </w:rPr>
        <w:t>Remuneration Rate</w:t>
      </w:r>
      <w:ins w:id="78" w:author="Regan, Joanne" w:date="2023-10-12T15:51:00Z">
        <w:r w:rsidR="00F21C0B">
          <w:rPr>
            <w:rFonts w:ascii="Arial" w:eastAsia="Times New Roman" w:hAnsi="Arial" w:cs="Arial"/>
            <w:b/>
            <w:szCs w:val="24"/>
            <w:lang w:eastAsia="en-GB"/>
          </w:rPr>
          <w:t xml:space="preserve"> (not including the Chair)</w:t>
        </w:r>
      </w:ins>
    </w:p>
    <w:p w14:paraId="6735334C" w14:textId="5B3B077D" w:rsidR="00F039CC" w:rsidRPr="00F039CC" w:rsidRDefault="00C04F31" w:rsidP="00340569">
      <w:pPr>
        <w:spacing w:after="0" w:line="240" w:lineRule="auto"/>
        <w:ind w:left="426" w:hanging="426"/>
        <w:jc w:val="both"/>
        <w:rPr>
          <w:rFonts w:ascii="Arial" w:eastAsia="Times New Roman" w:hAnsi="Arial" w:cs="Arial"/>
          <w:szCs w:val="24"/>
          <w:lang w:eastAsia="en-GB"/>
        </w:rPr>
      </w:pPr>
      <w:r>
        <w:rPr>
          <w:rFonts w:ascii="Arial" w:eastAsia="Times New Roman" w:hAnsi="Arial" w:cs="Arial"/>
          <w:szCs w:val="24"/>
          <w:lang w:eastAsia="en-GB"/>
        </w:rPr>
        <w:t>7</w:t>
      </w:r>
      <w:r w:rsidR="00340569">
        <w:rPr>
          <w:rFonts w:ascii="Arial" w:eastAsia="Times New Roman" w:hAnsi="Arial" w:cs="Arial"/>
          <w:szCs w:val="24"/>
          <w:lang w:eastAsia="en-GB"/>
        </w:rPr>
        <w:t xml:space="preserve">.1 </w:t>
      </w:r>
      <w:r w:rsidR="00F039CC" w:rsidRPr="00F039CC">
        <w:rPr>
          <w:rFonts w:ascii="Arial" w:eastAsia="Times New Roman" w:hAnsi="Arial" w:cs="Arial"/>
          <w:szCs w:val="24"/>
          <w:lang w:eastAsia="en-GB"/>
        </w:rPr>
        <w:t xml:space="preserve">The remuneration will be paid at the fee rate set by the Home Office for Police Appeals Tribunal Members. </w:t>
      </w:r>
      <w:r w:rsidR="00064929">
        <w:rPr>
          <w:rFonts w:ascii="Arial" w:eastAsia="Times New Roman" w:hAnsi="Arial" w:cs="Arial"/>
          <w:szCs w:val="24"/>
          <w:lang w:eastAsia="en-GB"/>
        </w:rPr>
        <w:t>The</w:t>
      </w:r>
      <w:r w:rsidR="00F039CC" w:rsidRPr="00F039CC">
        <w:rPr>
          <w:rFonts w:ascii="Arial" w:eastAsia="Times New Roman" w:hAnsi="Arial" w:cs="Arial"/>
          <w:szCs w:val="24"/>
          <w:lang w:eastAsia="en-GB"/>
        </w:rPr>
        <w:t xml:space="preserve"> amounts (unchanged since April 2007) are:</w:t>
      </w:r>
    </w:p>
    <w:p w14:paraId="7EFDD05C" w14:textId="77777777" w:rsidR="00F039CC" w:rsidRPr="00F039CC" w:rsidRDefault="00F039CC" w:rsidP="00064929">
      <w:pPr>
        <w:numPr>
          <w:ilvl w:val="0"/>
          <w:numId w:val="17"/>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Full day i.e. sittings of more than 4 hours (excluding meal breaks) £211.50.</w:t>
      </w:r>
    </w:p>
    <w:p w14:paraId="6A2F4CE2" w14:textId="77777777" w:rsidR="00F039CC" w:rsidRDefault="00F039CC" w:rsidP="00064929">
      <w:pPr>
        <w:numPr>
          <w:ilvl w:val="0"/>
          <w:numId w:val="17"/>
        </w:numPr>
        <w:spacing w:after="0" w:line="240" w:lineRule="auto"/>
        <w:ind w:left="709" w:hanging="283"/>
        <w:jc w:val="both"/>
        <w:rPr>
          <w:rFonts w:ascii="Arial" w:eastAsia="Times New Roman" w:hAnsi="Arial" w:cs="Arial"/>
          <w:szCs w:val="24"/>
          <w:lang w:eastAsia="en-GB"/>
        </w:rPr>
      </w:pPr>
      <w:r w:rsidRPr="00F039CC">
        <w:rPr>
          <w:rFonts w:ascii="Arial" w:eastAsia="Times New Roman" w:hAnsi="Arial" w:cs="Arial"/>
          <w:szCs w:val="24"/>
          <w:lang w:eastAsia="en-GB"/>
        </w:rPr>
        <w:t>Half day i.e. sittings of 4 hours or less (excluding meal breaks) £104.50.</w:t>
      </w:r>
    </w:p>
    <w:p w14:paraId="33A576DC" w14:textId="29AA0276" w:rsidR="00C84264" w:rsidRDefault="00806107" w:rsidP="00064929">
      <w:pPr>
        <w:numPr>
          <w:ilvl w:val="0"/>
          <w:numId w:val="17"/>
        </w:numPr>
        <w:spacing w:after="0" w:line="240" w:lineRule="auto"/>
        <w:ind w:left="709" w:hanging="283"/>
        <w:jc w:val="both"/>
        <w:rPr>
          <w:ins w:id="79" w:author="Regan, Joanne" w:date="2024-02-02T11:59:00Z"/>
          <w:rFonts w:ascii="Arial" w:eastAsia="Times New Roman" w:hAnsi="Arial" w:cs="Arial"/>
          <w:szCs w:val="24"/>
          <w:lang w:eastAsia="en-GB"/>
        </w:rPr>
      </w:pPr>
      <w:r>
        <w:rPr>
          <w:rFonts w:ascii="Arial" w:eastAsia="Times New Roman" w:hAnsi="Arial" w:cs="Arial"/>
          <w:szCs w:val="24"/>
          <w:lang w:eastAsia="en-GB"/>
        </w:rPr>
        <w:t>The half-</w:t>
      </w:r>
      <w:r w:rsidR="00C84264">
        <w:rPr>
          <w:rFonts w:ascii="Arial" w:eastAsia="Times New Roman" w:hAnsi="Arial" w:cs="Arial"/>
          <w:szCs w:val="24"/>
          <w:lang w:eastAsia="en-GB"/>
        </w:rPr>
        <w:t>day rate will be paid to members for preparation prior to a Joint Audit Committee meeting.  This payment will also be made if a member is unable to attend a meeting but undertakes the preparation and provides comments to the Chair for discussion at the meeting.</w:t>
      </w:r>
    </w:p>
    <w:p w14:paraId="508133E0" w14:textId="138AD5BF" w:rsidR="008C5C56" w:rsidRDefault="008C5C56" w:rsidP="008C5C56">
      <w:pPr>
        <w:spacing w:after="0" w:line="240" w:lineRule="auto"/>
        <w:jc w:val="both"/>
        <w:rPr>
          <w:ins w:id="80" w:author="Regan, Joanne" w:date="2023-10-12T15:52:00Z"/>
          <w:rFonts w:ascii="Arial" w:eastAsia="Times New Roman" w:hAnsi="Arial" w:cs="Arial"/>
          <w:szCs w:val="24"/>
          <w:lang w:eastAsia="en-GB"/>
        </w:rPr>
      </w:pPr>
      <w:ins w:id="81" w:author="Regan, Joanne" w:date="2024-02-02T11:59:00Z">
        <w:r w:rsidRPr="00F360A8">
          <w:rPr>
            <w:rFonts w:ascii="Arial" w:eastAsia="Times New Roman" w:hAnsi="Arial" w:cs="Arial"/>
            <w:szCs w:val="24"/>
            <w:lang w:eastAsia="en-GB"/>
          </w:rPr>
          <w:t>Please no</w:t>
        </w:r>
      </w:ins>
      <w:ins w:id="82" w:author="Regan, Joanne" w:date="2024-02-02T12:00:00Z">
        <w:r w:rsidRPr="00F360A8">
          <w:rPr>
            <w:rFonts w:ascii="Arial" w:eastAsia="Times New Roman" w:hAnsi="Arial" w:cs="Arial"/>
            <w:szCs w:val="24"/>
            <w:lang w:eastAsia="en-GB"/>
          </w:rPr>
          <w:t>te:</w:t>
        </w:r>
        <w:r w:rsidRPr="00F360A8">
          <w:rPr>
            <w:rFonts w:ascii="Arial" w:eastAsia="Times New Roman" w:hAnsi="Arial" w:cs="Arial"/>
            <w:sz w:val="24"/>
            <w:szCs w:val="28"/>
            <w:lang w:eastAsia="en-GB"/>
          </w:rPr>
          <w:t xml:space="preserve"> </w:t>
        </w:r>
      </w:ins>
      <w:ins w:id="83" w:author="Regan, Joanne" w:date="2024-02-09T12:02:00Z">
        <w:r w:rsidR="00CA0469" w:rsidRPr="00F360A8">
          <w:rPr>
            <w:rFonts w:ascii="Arial" w:hAnsi="Arial" w:cs="Arial"/>
          </w:rPr>
          <w:t>Fee</w:t>
        </w:r>
      </w:ins>
      <w:ins w:id="84" w:author="Regan, Joanne" w:date="2024-02-09T12:13:00Z">
        <w:r w:rsidR="00536C0A" w:rsidRPr="00F360A8">
          <w:rPr>
            <w:rFonts w:ascii="Arial" w:hAnsi="Arial" w:cs="Arial"/>
          </w:rPr>
          <w:t>s</w:t>
        </w:r>
      </w:ins>
      <w:ins w:id="85" w:author="Regan, Joanne" w:date="2024-02-09T12:02:00Z">
        <w:r w:rsidR="00CA0469" w:rsidRPr="00F360A8">
          <w:rPr>
            <w:rFonts w:ascii="Arial" w:hAnsi="Arial" w:cs="Arial"/>
          </w:rPr>
          <w:t xml:space="preserve"> will be reviewed annually on publication of the Independent Remuneration Panel </w:t>
        </w:r>
      </w:ins>
      <w:ins w:id="86" w:author="Regan, Joanne" w:date="2024-02-09T12:23:00Z">
        <w:r w:rsidR="00F360A8">
          <w:rPr>
            <w:rFonts w:ascii="Arial" w:hAnsi="Arial" w:cs="Arial"/>
          </w:rPr>
          <w:t xml:space="preserve">for Wales </w:t>
        </w:r>
      </w:ins>
      <w:ins w:id="87" w:author="Regan, Joanne" w:date="2024-02-09T12:03:00Z">
        <w:r w:rsidR="00CA0469" w:rsidRPr="00F360A8">
          <w:rPr>
            <w:rFonts w:ascii="Arial" w:hAnsi="Arial" w:cs="Arial"/>
          </w:rPr>
          <w:t>A</w:t>
        </w:r>
      </w:ins>
      <w:ins w:id="88" w:author="Regan, Joanne" w:date="2024-02-09T12:02:00Z">
        <w:r w:rsidR="00CA0469" w:rsidRPr="00F360A8">
          <w:rPr>
            <w:rFonts w:ascii="Arial" w:hAnsi="Arial" w:cs="Arial"/>
          </w:rPr>
          <w:t xml:space="preserve">nnual </w:t>
        </w:r>
      </w:ins>
      <w:ins w:id="89" w:author="Regan, Joanne" w:date="2024-02-09T12:03:00Z">
        <w:r w:rsidR="00CA0469" w:rsidRPr="00F360A8">
          <w:rPr>
            <w:rFonts w:ascii="Arial" w:hAnsi="Arial" w:cs="Arial"/>
          </w:rPr>
          <w:t>R</w:t>
        </w:r>
      </w:ins>
      <w:ins w:id="90" w:author="Regan, Joanne" w:date="2024-02-09T12:02:00Z">
        <w:r w:rsidR="00CA0469" w:rsidRPr="00F360A8">
          <w:rPr>
            <w:rFonts w:ascii="Arial" w:hAnsi="Arial" w:cs="Arial"/>
          </w:rPr>
          <w:t>eport</w:t>
        </w:r>
      </w:ins>
      <w:ins w:id="91" w:author="Regan, Joanne" w:date="2024-02-09T12:03:00Z">
        <w:r w:rsidR="00CA0469" w:rsidRPr="00F360A8">
          <w:rPr>
            <w:rFonts w:ascii="Arial" w:hAnsi="Arial" w:cs="Arial"/>
          </w:rPr>
          <w:t>.</w:t>
        </w:r>
      </w:ins>
      <w:ins w:id="92" w:author="Regan, Joanne" w:date="2024-02-09T12:02:00Z">
        <w:r w:rsidR="00CA0469" w:rsidRPr="00CA0469">
          <w:t xml:space="preserve">  </w:t>
        </w:r>
      </w:ins>
    </w:p>
    <w:p w14:paraId="6C172ED8" w14:textId="77777777" w:rsidR="00F21C0B" w:rsidRDefault="00F21C0B" w:rsidP="0006256D">
      <w:pPr>
        <w:spacing w:after="0" w:line="240" w:lineRule="auto"/>
        <w:ind w:left="709"/>
        <w:jc w:val="both"/>
        <w:rPr>
          <w:ins w:id="93" w:author="Regan, Joanne" w:date="2023-10-12T15:51:00Z"/>
          <w:rFonts w:ascii="Arial" w:eastAsia="Times New Roman" w:hAnsi="Arial" w:cs="Arial"/>
          <w:szCs w:val="24"/>
          <w:lang w:eastAsia="en-GB"/>
        </w:rPr>
      </w:pPr>
    </w:p>
    <w:p w14:paraId="2EC0BB1E" w14:textId="2002DFA9" w:rsidR="00F21C0B" w:rsidRDefault="00340569" w:rsidP="00F21C0B">
      <w:pPr>
        <w:pStyle w:val="ListParagraph"/>
        <w:numPr>
          <w:ilvl w:val="0"/>
          <w:numId w:val="2"/>
        </w:numPr>
        <w:spacing w:after="0" w:line="240" w:lineRule="auto"/>
        <w:jc w:val="both"/>
        <w:rPr>
          <w:ins w:id="94" w:author="Regan, Joanne" w:date="2023-10-12T15:52:00Z"/>
          <w:rFonts w:ascii="Arial" w:eastAsia="Times New Roman" w:hAnsi="Arial" w:cs="Arial"/>
          <w:b/>
          <w:bCs/>
          <w:szCs w:val="24"/>
          <w:lang w:eastAsia="en-GB"/>
        </w:rPr>
      </w:pPr>
      <w:r>
        <w:rPr>
          <w:rFonts w:ascii="Arial" w:eastAsia="Times New Roman" w:hAnsi="Arial" w:cs="Arial"/>
          <w:b/>
          <w:bCs/>
          <w:szCs w:val="24"/>
          <w:lang w:eastAsia="en-GB"/>
        </w:rPr>
        <w:t xml:space="preserve"> </w:t>
      </w:r>
      <w:ins w:id="95" w:author="Regan, Joanne" w:date="2023-10-12T15:52:00Z">
        <w:r w:rsidR="00F21C0B" w:rsidRPr="0006256D">
          <w:rPr>
            <w:rFonts w:ascii="Arial" w:eastAsia="Times New Roman" w:hAnsi="Arial" w:cs="Arial"/>
            <w:b/>
            <w:bCs/>
            <w:szCs w:val="24"/>
            <w:lang w:eastAsia="en-GB"/>
          </w:rPr>
          <w:t>Remuneration Rate (Chair)</w:t>
        </w:r>
      </w:ins>
    </w:p>
    <w:p w14:paraId="26381466" w14:textId="7DCAA947" w:rsidR="00F21C0B" w:rsidRPr="00F039CC" w:rsidRDefault="00C04F31" w:rsidP="00340569">
      <w:pPr>
        <w:spacing w:after="0" w:line="240" w:lineRule="auto"/>
        <w:ind w:left="426" w:hanging="426"/>
        <w:jc w:val="both"/>
        <w:rPr>
          <w:ins w:id="96" w:author="Regan, Joanne" w:date="2023-10-12T15:52:00Z"/>
          <w:rFonts w:ascii="Arial" w:eastAsia="Times New Roman" w:hAnsi="Arial" w:cs="Arial"/>
          <w:szCs w:val="24"/>
          <w:lang w:eastAsia="en-GB"/>
        </w:rPr>
      </w:pPr>
      <w:r>
        <w:rPr>
          <w:rFonts w:ascii="Arial" w:eastAsia="Times New Roman" w:hAnsi="Arial" w:cs="Arial"/>
          <w:szCs w:val="24"/>
          <w:lang w:eastAsia="en-GB"/>
        </w:rPr>
        <w:t>8</w:t>
      </w:r>
      <w:r w:rsidR="00340569">
        <w:rPr>
          <w:rFonts w:ascii="Arial" w:eastAsia="Times New Roman" w:hAnsi="Arial" w:cs="Arial"/>
          <w:szCs w:val="24"/>
          <w:lang w:eastAsia="en-GB"/>
        </w:rPr>
        <w:t xml:space="preserve">.1 </w:t>
      </w:r>
      <w:ins w:id="97" w:author="Regan, Joanne" w:date="2023-10-12T15:52:00Z">
        <w:r w:rsidR="00F21C0B" w:rsidRPr="00F039CC">
          <w:rPr>
            <w:rFonts w:ascii="Arial" w:eastAsia="Times New Roman" w:hAnsi="Arial" w:cs="Arial"/>
            <w:szCs w:val="24"/>
            <w:lang w:eastAsia="en-GB"/>
          </w:rPr>
          <w:t>The remuneration will be paid at the fee rate set</w:t>
        </w:r>
        <w:r w:rsidR="00F21C0B">
          <w:rPr>
            <w:rFonts w:ascii="Arial" w:eastAsia="Times New Roman" w:hAnsi="Arial" w:cs="Arial"/>
            <w:szCs w:val="24"/>
            <w:lang w:eastAsia="en-GB"/>
          </w:rPr>
          <w:t xml:space="preserve"> out in the Independent </w:t>
        </w:r>
      </w:ins>
      <w:ins w:id="98" w:author="Regan, Joanne" w:date="2023-10-12T15:53:00Z">
        <w:r w:rsidR="00F21C0B">
          <w:rPr>
            <w:rFonts w:ascii="Arial" w:eastAsia="Times New Roman" w:hAnsi="Arial" w:cs="Arial"/>
            <w:szCs w:val="24"/>
            <w:lang w:eastAsia="en-GB"/>
          </w:rPr>
          <w:t>Remuneration Panel for Wales Annual Report for 2022/23</w:t>
        </w:r>
        <w:r w:rsidR="0006256D">
          <w:rPr>
            <w:rFonts w:ascii="Arial" w:eastAsia="Times New Roman" w:hAnsi="Arial" w:cs="Arial"/>
            <w:szCs w:val="24"/>
            <w:lang w:eastAsia="en-GB"/>
          </w:rPr>
          <w:t>.</w:t>
        </w:r>
      </w:ins>
      <w:ins w:id="99" w:author="Regan, Joanne" w:date="2023-10-12T15:52:00Z">
        <w:r w:rsidR="00F21C0B" w:rsidRPr="00F039CC">
          <w:rPr>
            <w:rFonts w:ascii="Arial" w:eastAsia="Times New Roman" w:hAnsi="Arial" w:cs="Arial"/>
            <w:szCs w:val="24"/>
            <w:lang w:eastAsia="en-GB"/>
          </w:rPr>
          <w:t xml:space="preserve"> </w:t>
        </w:r>
      </w:ins>
      <w:ins w:id="100" w:author="Regan, Joanne" w:date="2023-10-12T15:53:00Z">
        <w:r w:rsidR="0006256D">
          <w:rPr>
            <w:rFonts w:ascii="Arial" w:eastAsia="Times New Roman" w:hAnsi="Arial" w:cs="Arial"/>
            <w:szCs w:val="24"/>
            <w:lang w:eastAsia="en-GB"/>
          </w:rPr>
          <w:t xml:space="preserve"> </w:t>
        </w:r>
      </w:ins>
      <w:ins w:id="101" w:author="Regan, Joanne" w:date="2023-10-12T15:52:00Z">
        <w:r w:rsidR="00F21C0B">
          <w:rPr>
            <w:rFonts w:ascii="Arial" w:eastAsia="Times New Roman" w:hAnsi="Arial" w:cs="Arial"/>
            <w:szCs w:val="24"/>
            <w:lang w:eastAsia="en-GB"/>
          </w:rPr>
          <w:t>The</w:t>
        </w:r>
        <w:r w:rsidR="00F21C0B" w:rsidRPr="00F039CC">
          <w:rPr>
            <w:rFonts w:ascii="Arial" w:eastAsia="Times New Roman" w:hAnsi="Arial" w:cs="Arial"/>
            <w:szCs w:val="24"/>
            <w:lang w:eastAsia="en-GB"/>
          </w:rPr>
          <w:t xml:space="preserve"> amounts</w:t>
        </w:r>
      </w:ins>
      <w:ins w:id="102" w:author="Regan, Joanne" w:date="2023-10-12T15:53:00Z">
        <w:r w:rsidR="0006256D">
          <w:rPr>
            <w:rFonts w:ascii="Arial" w:eastAsia="Times New Roman" w:hAnsi="Arial" w:cs="Arial"/>
            <w:szCs w:val="24"/>
            <w:lang w:eastAsia="en-GB"/>
          </w:rPr>
          <w:t xml:space="preserve"> </w:t>
        </w:r>
      </w:ins>
      <w:ins w:id="103" w:author="Regan, Joanne" w:date="2023-10-12T15:52:00Z">
        <w:r w:rsidR="00F21C0B" w:rsidRPr="00F039CC">
          <w:rPr>
            <w:rFonts w:ascii="Arial" w:eastAsia="Times New Roman" w:hAnsi="Arial" w:cs="Arial"/>
            <w:szCs w:val="24"/>
            <w:lang w:eastAsia="en-GB"/>
          </w:rPr>
          <w:t>are:</w:t>
        </w:r>
      </w:ins>
    </w:p>
    <w:p w14:paraId="50734EC4" w14:textId="68420843" w:rsidR="00F21C0B" w:rsidRPr="00F039CC" w:rsidRDefault="00F21C0B" w:rsidP="00F21C0B">
      <w:pPr>
        <w:numPr>
          <w:ilvl w:val="0"/>
          <w:numId w:val="17"/>
        </w:numPr>
        <w:spacing w:after="0" w:line="240" w:lineRule="auto"/>
        <w:ind w:left="709" w:hanging="283"/>
        <w:jc w:val="both"/>
        <w:rPr>
          <w:ins w:id="104" w:author="Regan, Joanne" w:date="2023-10-12T15:52:00Z"/>
          <w:rFonts w:ascii="Arial" w:eastAsia="Times New Roman" w:hAnsi="Arial" w:cs="Arial"/>
          <w:szCs w:val="24"/>
          <w:lang w:eastAsia="en-GB"/>
        </w:rPr>
      </w:pPr>
      <w:ins w:id="105" w:author="Regan, Joanne" w:date="2023-10-12T15:52:00Z">
        <w:r w:rsidRPr="00F039CC">
          <w:rPr>
            <w:rFonts w:ascii="Arial" w:eastAsia="Times New Roman" w:hAnsi="Arial" w:cs="Arial"/>
            <w:szCs w:val="24"/>
            <w:lang w:eastAsia="en-GB"/>
          </w:rPr>
          <w:t>Full day i.e. sittings of more than 4 hours (excluding meal breaks) £</w:t>
        </w:r>
      </w:ins>
      <w:ins w:id="106" w:author="Regan, Joanne" w:date="2023-10-12T15:53:00Z">
        <w:r w:rsidR="0006256D">
          <w:rPr>
            <w:rFonts w:ascii="Arial" w:eastAsia="Times New Roman" w:hAnsi="Arial" w:cs="Arial"/>
            <w:szCs w:val="24"/>
            <w:lang w:eastAsia="en-GB"/>
          </w:rPr>
          <w:t>268.</w:t>
        </w:r>
      </w:ins>
    </w:p>
    <w:p w14:paraId="72A19A81" w14:textId="0C4FB626" w:rsidR="00F21C0B" w:rsidRDefault="00F21C0B" w:rsidP="00F21C0B">
      <w:pPr>
        <w:numPr>
          <w:ilvl w:val="0"/>
          <w:numId w:val="17"/>
        </w:numPr>
        <w:spacing w:after="0" w:line="240" w:lineRule="auto"/>
        <w:ind w:left="709" w:hanging="283"/>
        <w:jc w:val="both"/>
        <w:rPr>
          <w:ins w:id="107" w:author="Regan, Joanne" w:date="2023-10-12T15:52:00Z"/>
          <w:rFonts w:ascii="Arial" w:eastAsia="Times New Roman" w:hAnsi="Arial" w:cs="Arial"/>
          <w:szCs w:val="24"/>
          <w:lang w:eastAsia="en-GB"/>
        </w:rPr>
      </w:pPr>
      <w:ins w:id="108" w:author="Regan, Joanne" w:date="2023-10-12T15:52:00Z">
        <w:r w:rsidRPr="00F039CC">
          <w:rPr>
            <w:rFonts w:ascii="Arial" w:eastAsia="Times New Roman" w:hAnsi="Arial" w:cs="Arial"/>
            <w:szCs w:val="24"/>
            <w:lang w:eastAsia="en-GB"/>
          </w:rPr>
          <w:t>Half day i.e. sittings of 4 hours or less (excluding meal breaks) £1</w:t>
        </w:r>
      </w:ins>
      <w:ins w:id="109" w:author="Regan, Joanne" w:date="2023-10-12T15:53:00Z">
        <w:r w:rsidR="0006256D">
          <w:rPr>
            <w:rFonts w:ascii="Arial" w:eastAsia="Times New Roman" w:hAnsi="Arial" w:cs="Arial"/>
            <w:szCs w:val="24"/>
            <w:lang w:eastAsia="en-GB"/>
          </w:rPr>
          <w:t>34.</w:t>
        </w:r>
      </w:ins>
    </w:p>
    <w:p w14:paraId="3CB136E2" w14:textId="2D430479" w:rsidR="00F21C0B" w:rsidRDefault="00F21C0B" w:rsidP="00F21C0B">
      <w:pPr>
        <w:numPr>
          <w:ilvl w:val="0"/>
          <w:numId w:val="17"/>
        </w:numPr>
        <w:spacing w:after="0" w:line="240" w:lineRule="auto"/>
        <w:ind w:left="709" w:hanging="283"/>
        <w:jc w:val="both"/>
        <w:rPr>
          <w:ins w:id="110" w:author="Regan, Joanne" w:date="2023-10-12T15:52:00Z"/>
          <w:rFonts w:ascii="Arial" w:eastAsia="Times New Roman" w:hAnsi="Arial" w:cs="Arial"/>
          <w:szCs w:val="24"/>
          <w:lang w:eastAsia="en-GB"/>
        </w:rPr>
      </w:pPr>
      <w:ins w:id="111" w:author="Regan, Joanne" w:date="2023-10-12T15:52:00Z">
        <w:r>
          <w:rPr>
            <w:rFonts w:ascii="Arial" w:eastAsia="Times New Roman" w:hAnsi="Arial" w:cs="Arial"/>
            <w:szCs w:val="24"/>
            <w:lang w:eastAsia="en-GB"/>
          </w:rPr>
          <w:t>The half-day rate</w:t>
        </w:r>
      </w:ins>
      <w:ins w:id="112" w:author="Regan, Joanne" w:date="2023-10-12T15:54:00Z">
        <w:r w:rsidR="0006256D">
          <w:rPr>
            <w:rFonts w:ascii="Arial" w:eastAsia="Times New Roman" w:hAnsi="Arial" w:cs="Arial"/>
            <w:szCs w:val="24"/>
            <w:lang w:eastAsia="en-GB"/>
          </w:rPr>
          <w:t xml:space="preserve"> of £1</w:t>
        </w:r>
      </w:ins>
      <w:ins w:id="113" w:author="Regan, Joanne" w:date="2024-01-11T16:39:00Z">
        <w:r w:rsidR="00086D6F">
          <w:rPr>
            <w:rFonts w:ascii="Arial" w:eastAsia="Times New Roman" w:hAnsi="Arial" w:cs="Arial"/>
            <w:szCs w:val="24"/>
            <w:lang w:eastAsia="en-GB"/>
          </w:rPr>
          <w:t>34</w:t>
        </w:r>
      </w:ins>
      <w:ins w:id="114" w:author="Regan, Joanne" w:date="2023-10-12T15:55:00Z">
        <w:r w:rsidR="0006256D">
          <w:rPr>
            <w:rFonts w:ascii="Arial" w:eastAsia="Times New Roman" w:hAnsi="Arial" w:cs="Arial"/>
            <w:szCs w:val="24"/>
            <w:lang w:eastAsia="en-GB"/>
          </w:rPr>
          <w:t xml:space="preserve"> </w:t>
        </w:r>
      </w:ins>
      <w:ins w:id="115" w:author="Regan, Joanne" w:date="2023-10-12T15:52:00Z">
        <w:r>
          <w:rPr>
            <w:rFonts w:ascii="Arial" w:eastAsia="Times New Roman" w:hAnsi="Arial" w:cs="Arial"/>
            <w:szCs w:val="24"/>
            <w:lang w:eastAsia="en-GB"/>
          </w:rPr>
          <w:t xml:space="preserve">will be paid to </w:t>
        </w:r>
      </w:ins>
      <w:ins w:id="116" w:author="Regan, Joanne" w:date="2023-10-12T15:54:00Z">
        <w:r w:rsidR="0006256D">
          <w:rPr>
            <w:rFonts w:ascii="Arial" w:eastAsia="Times New Roman" w:hAnsi="Arial" w:cs="Arial"/>
            <w:szCs w:val="24"/>
            <w:lang w:eastAsia="en-GB"/>
          </w:rPr>
          <w:t>the Chair</w:t>
        </w:r>
      </w:ins>
      <w:ins w:id="117" w:author="Regan, Joanne" w:date="2023-10-12T15:52:00Z">
        <w:r>
          <w:rPr>
            <w:rFonts w:ascii="Arial" w:eastAsia="Times New Roman" w:hAnsi="Arial" w:cs="Arial"/>
            <w:szCs w:val="24"/>
            <w:lang w:eastAsia="en-GB"/>
          </w:rPr>
          <w:t xml:space="preserve"> for preparation prior to a Joint Audit Committee meeting.  This payment will also be made if </w:t>
        </w:r>
      </w:ins>
      <w:ins w:id="118" w:author="Regan, Joanne" w:date="2023-10-12T15:54:00Z">
        <w:r w:rsidR="0006256D">
          <w:rPr>
            <w:rFonts w:ascii="Arial" w:eastAsia="Times New Roman" w:hAnsi="Arial" w:cs="Arial"/>
            <w:szCs w:val="24"/>
            <w:lang w:eastAsia="en-GB"/>
          </w:rPr>
          <w:t>the Chair</w:t>
        </w:r>
      </w:ins>
      <w:ins w:id="119" w:author="Regan, Joanne" w:date="2023-10-12T15:52:00Z">
        <w:r>
          <w:rPr>
            <w:rFonts w:ascii="Arial" w:eastAsia="Times New Roman" w:hAnsi="Arial" w:cs="Arial"/>
            <w:szCs w:val="24"/>
            <w:lang w:eastAsia="en-GB"/>
          </w:rPr>
          <w:t xml:space="preserve"> is unable to attend a meeting but undertakes the preparation and provides comments for discussion at the meeting.</w:t>
        </w:r>
      </w:ins>
    </w:p>
    <w:p w14:paraId="56BB0238" w14:textId="77777777" w:rsidR="00F21C0B" w:rsidRPr="0006256D" w:rsidRDefault="00F21C0B" w:rsidP="0006256D">
      <w:pPr>
        <w:pStyle w:val="ListParagraph"/>
        <w:spacing w:after="0" w:line="240" w:lineRule="auto"/>
        <w:ind w:left="360"/>
        <w:jc w:val="both"/>
        <w:rPr>
          <w:rFonts w:ascii="Arial" w:eastAsia="Times New Roman" w:hAnsi="Arial" w:cs="Arial"/>
          <w:b/>
          <w:bCs/>
          <w:szCs w:val="24"/>
          <w:lang w:eastAsia="en-GB"/>
        </w:rPr>
      </w:pPr>
    </w:p>
    <w:p w14:paraId="03982326" w14:textId="7A4A2257" w:rsidR="00F039CC" w:rsidRPr="00F039CC" w:rsidRDefault="00340569" w:rsidP="00064929">
      <w:pPr>
        <w:numPr>
          <w:ilvl w:val="0"/>
          <w:numId w:val="2"/>
        </w:numPr>
        <w:spacing w:after="0" w:line="240" w:lineRule="auto"/>
        <w:jc w:val="both"/>
        <w:rPr>
          <w:rFonts w:ascii="Arial" w:eastAsia="Times New Roman" w:hAnsi="Arial" w:cs="Arial"/>
          <w:b/>
          <w:szCs w:val="24"/>
          <w:lang w:eastAsia="en-GB"/>
        </w:rPr>
      </w:pPr>
      <w:r>
        <w:rPr>
          <w:rFonts w:ascii="Arial" w:eastAsia="Times New Roman" w:hAnsi="Arial" w:cs="Arial"/>
          <w:b/>
          <w:szCs w:val="24"/>
          <w:lang w:eastAsia="en-GB"/>
        </w:rPr>
        <w:t xml:space="preserve"> </w:t>
      </w:r>
      <w:r w:rsidR="00F039CC" w:rsidRPr="00F039CC">
        <w:rPr>
          <w:rFonts w:ascii="Arial" w:eastAsia="Times New Roman" w:hAnsi="Arial" w:cs="Arial"/>
          <w:b/>
          <w:szCs w:val="24"/>
          <w:lang w:eastAsia="en-GB"/>
        </w:rPr>
        <w:t xml:space="preserve">Reimbursement of Travel Costs </w:t>
      </w:r>
    </w:p>
    <w:p w14:paraId="7E8925DE" w14:textId="60B82B62" w:rsidR="00F039CC" w:rsidRDefault="00C04F31" w:rsidP="00340569">
      <w:pPr>
        <w:spacing w:after="0" w:line="240" w:lineRule="auto"/>
        <w:ind w:left="426" w:hanging="426"/>
        <w:jc w:val="both"/>
        <w:rPr>
          <w:rFonts w:ascii="Arial" w:eastAsia="Times New Roman" w:hAnsi="Arial" w:cs="Arial"/>
          <w:szCs w:val="24"/>
          <w:lang w:eastAsia="en-GB"/>
        </w:rPr>
      </w:pPr>
      <w:r>
        <w:rPr>
          <w:rFonts w:ascii="Arial" w:eastAsia="Times New Roman" w:hAnsi="Arial" w:cs="Arial"/>
          <w:szCs w:val="24"/>
          <w:lang w:eastAsia="en-GB"/>
        </w:rPr>
        <w:t>9</w:t>
      </w:r>
      <w:r w:rsidR="00340569">
        <w:rPr>
          <w:rFonts w:ascii="Arial" w:eastAsia="Times New Roman" w:hAnsi="Arial" w:cs="Arial"/>
          <w:szCs w:val="24"/>
          <w:lang w:eastAsia="en-GB"/>
        </w:rPr>
        <w:t xml:space="preserve">.1 </w:t>
      </w:r>
      <w:r w:rsidR="00F039CC" w:rsidRPr="00F039CC">
        <w:rPr>
          <w:rFonts w:ascii="Arial" w:eastAsia="Times New Roman" w:hAnsi="Arial" w:cs="Arial"/>
          <w:szCs w:val="24"/>
          <w:lang w:eastAsia="en-GB"/>
        </w:rPr>
        <w:t xml:space="preserve">The most practical, economic and sustainable method of travel should be used.  The </w:t>
      </w:r>
      <w:r w:rsidR="00064929">
        <w:rPr>
          <w:rFonts w:ascii="Arial" w:eastAsia="Times New Roman" w:hAnsi="Arial" w:cs="Arial"/>
          <w:szCs w:val="24"/>
          <w:lang w:eastAsia="en-GB"/>
        </w:rPr>
        <w:t>OPCC</w:t>
      </w:r>
      <w:r w:rsidR="00F039CC" w:rsidRPr="00F039CC">
        <w:rPr>
          <w:rFonts w:ascii="Arial" w:eastAsia="Times New Roman" w:hAnsi="Arial" w:cs="Arial"/>
          <w:szCs w:val="24"/>
          <w:lang w:eastAsia="en-GB"/>
        </w:rPr>
        <w:t xml:space="preserve"> will book public tr</w:t>
      </w:r>
      <w:r w:rsidR="00064929">
        <w:rPr>
          <w:rFonts w:ascii="Arial" w:eastAsia="Times New Roman" w:hAnsi="Arial" w:cs="Arial"/>
          <w:szCs w:val="24"/>
          <w:lang w:eastAsia="en-GB"/>
        </w:rPr>
        <w:t>ansport when requested to do so:</w:t>
      </w:r>
      <w:r w:rsidR="00F039CC" w:rsidRPr="00F039CC">
        <w:rPr>
          <w:rFonts w:ascii="Arial" w:eastAsia="Times New Roman" w:hAnsi="Arial" w:cs="Arial"/>
          <w:szCs w:val="24"/>
          <w:lang w:eastAsia="en-GB"/>
        </w:rPr>
        <w:t xml:space="preserve"> </w:t>
      </w:r>
    </w:p>
    <w:p w14:paraId="6E7EB746" w14:textId="77777777" w:rsidR="00064929" w:rsidRPr="00F039CC" w:rsidRDefault="00064929" w:rsidP="00064929">
      <w:pPr>
        <w:spacing w:after="0" w:line="240" w:lineRule="auto"/>
        <w:ind w:left="360"/>
        <w:jc w:val="both"/>
        <w:rPr>
          <w:rFonts w:ascii="Arial" w:eastAsia="Times New Roman" w:hAnsi="Arial" w:cs="Arial"/>
          <w:szCs w:val="24"/>
          <w:lang w:eastAsia="en-GB"/>
        </w:rPr>
      </w:pPr>
    </w:p>
    <w:p w14:paraId="0E49DB90" w14:textId="77777777" w:rsidR="00F039CC" w:rsidRPr="00F039CC" w:rsidRDefault="00F039CC" w:rsidP="00F039CC">
      <w:pPr>
        <w:numPr>
          <w:ilvl w:val="0"/>
          <w:numId w:val="18"/>
        </w:numPr>
        <w:spacing w:after="0" w:line="240" w:lineRule="auto"/>
        <w:jc w:val="both"/>
        <w:rPr>
          <w:rFonts w:ascii="Arial" w:eastAsia="Times New Roman" w:hAnsi="Arial" w:cs="Arial"/>
          <w:szCs w:val="24"/>
          <w:lang w:eastAsia="en-GB"/>
        </w:rPr>
      </w:pPr>
      <w:r w:rsidRPr="00F039CC">
        <w:rPr>
          <w:rFonts w:ascii="Arial" w:eastAsia="Times New Roman" w:hAnsi="Arial" w:cs="Arial"/>
          <w:szCs w:val="24"/>
          <w:lang w:eastAsia="en-GB"/>
        </w:rPr>
        <w:lastRenderedPageBreak/>
        <w:t xml:space="preserve">Rail – the cost of standard class rail travel will be reimbursed at the amount paid, provided that evidence is available to show that this was the most economic option for the date and time of travel. </w:t>
      </w:r>
    </w:p>
    <w:p w14:paraId="32A0C05D" w14:textId="5069C8E2" w:rsidR="00F039CC" w:rsidRPr="00F039CC" w:rsidRDefault="00F039CC" w:rsidP="00F039CC">
      <w:pPr>
        <w:numPr>
          <w:ilvl w:val="0"/>
          <w:numId w:val="18"/>
        </w:numPr>
        <w:spacing w:after="0" w:line="240" w:lineRule="auto"/>
        <w:jc w:val="both"/>
        <w:rPr>
          <w:rFonts w:ascii="Arial" w:eastAsia="Times New Roman" w:hAnsi="Arial" w:cs="Arial"/>
          <w:szCs w:val="24"/>
          <w:lang w:eastAsia="en-GB"/>
        </w:rPr>
      </w:pPr>
      <w:r w:rsidRPr="00F039CC">
        <w:rPr>
          <w:rFonts w:ascii="Arial" w:eastAsia="Times New Roman" w:hAnsi="Arial" w:cs="Arial"/>
          <w:szCs w:val="24"/>
          <w:lang w:eastAsia="en-GB"/>
        </w:rPr>
        <w:t>Cars, vans and motorcycles – reimbursement will be at the relevant H</w:t>
      </w:r>
      <w:r w:rsidR="00C84264">
        <w:rPr>
          <w:rFonts w:ascii="Arial" w:eastAsia="Times New Roman" w:hAnsi="Arial" w:cs="Arial"/>
          <w:szCs w:val="24"/>
          <w:lang w:eastAsia="en-GB"/>
        </w:rPr>
        <w:t xml:space="preserve">er </w:t>
      </w:r>
      <w:r w:rsidRPr="00F039CC">
        <w:rPr>
          <w:rFonts w:ascii="Arial" w:eastAsia="Times New Roman" w:hAnsi="Arial" w:cs="Arial"/>
          <w:szCs w:val="24"/>
          <w:lang w:eastAsia="en-GB"/>
        </w:rPr>
        <w:t>M</w:t>
      </w:r>
      <w:r w:rsidR="00C84264">
        <w:rPr>
          <w:rFonts w:ascii="Arial" w:eastAsia="Times New Roman" w:hAnsi="Arial" w:cs="Arial"/>
          <w:szCs w:val="24"/>
          <w:lang w:eastAsia="en-GB"/>
        </w:rPr>
        <w:t>ajesty’s</w:t>
      </w:r>
      <w:r w:rsidRPr="00F039CC">
        <w:rPr>
          <w:rFonts w:ascii="Arial" w:eastAsia="Times New Roman" w:hAnsi="Arial" w:cs="Arial"/>
          <w:szCs w:val="24"/>
          <w:lang w:eastAsia="en-GB"/>
        </w:rPr>
        <w:t xml:space="preserve"> Revenue and Customs approved rate (the current car mileage rate is 45p per mile up to 10,000 miles at the time of preparing this report).</w:t>
      </w:r>
    </w:p>
    <w:p w14:paraId="5C0081FB" w14:textId="77777777" w:rsidR="007D0DEF" w:rsidRPr="007D0DEF" w:rsidRDefault="007D0DEF" w:rsidP="00742E61">
      <w:pPr>
        <w:spacing w:after="0" w:line="240" w:lineRule="auto"/>
        <w:jc w:val="both"/>
        <w:rPr>
          <w:rFonts w:ascii="Arial" w:eastAsia="Times New Roman" w:hAnsi="Arial" w:cs="Arial"/>
          <w:lang w:eastAsia="en-GB"/>
        </w:rPr>
      </w:pPr>
    </w:p>
    <w:p w14:paraId="1A875DFE" w14:textId="77777777" w:rsidR="00742E61" w:rsidRPr="007D0DEF" w:rsidRDefault="00C23CB9"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Terms of Reference</w:t>
      </w:r>
    </w:p>
    <w:p w14:paraId="562D8AA6" w14:textId="77777777" w:rsidR="00742E61" w:rsidRPr="007D0DEF" w:rsidRDefault="00742E61" w:rsidP="00742E61">
      <w:pPr>
        <w:spacing w:after="0" w:line="240" w:lineRule="auto"/>
        <w:ind w:left="720"/>
        <w:jc w:val="both"/>
        <w:rPr>
          <w:rFonts w:ascii="Arial" w:eastAsia="Times New Roman" w:hAnsi="Arial" w:cs="Arial"/>
          <w:b/>
          <w:lang w:eastAsia="en-GB"/>
        </w:rPr>
      </w:pPr>
    </w:p>
    <w:p w14:paraId="2C2CF70B" w14:textId="77777777" w:rsidR="00742E61" w:rsidRPr="007D0DEF" w:rsidRDefault="00742E61" w:rsidP="00742E61">
      <w:pPr>
        <w:spacing w:after="0" w:line="240" w:lineRule="auto"/>
        <w:ind w:firstLine="360"/>
        <w:jc w:val="both"/>
        <w:rPr>
          <w:rFonts w:ascii="Arial" w:eastAsia="Times New Roman" w:hAnsi="Arial" w:cs="Arial"/>
          <w:b/>
          <w:lang w:eastAsia="en-GB"/>
        </w:rPr>
      </w:pPr>
      <w:r w:rsidRPr="007D0DEF">
        <w:rPr>
          <w:rFonts w:ascii="Arial" w:eastAsia="Times New Roman" w:hAnsi="Arial" w:cs="Arial"/>
          <w:b/>
          <w:lang w:eastAsia="en-GB"/>
        </w:rPr>
        <w:t>Financial Management</w:t>
      </w:r>
    </w:p>
    <w:p w14:paraId="540E3AAF" w14:textId="77777777" w:rsidR="00806107"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hAnsi="Arial" w:cs="Arial"/>
          <w:color w:val="000000"/>
        </w:rPr>
        <w:t xml:space="preserve">Review the annual statement of accounts. Specifically, to consider whether appropriate accounting policies have been followed and whether there are concerns arising from the financial statements or from the audit of the financial statements that need to be brought to the attention of the PCC and/or the </w:t>
      </w:r>
      <w:r w:rsidR="007661E5" w:rsidRPr="00F538E6">
        <w:rPr>
          <w:rFonts w:ascii="Arial" w:hAnsi="Arial" w:cs="Arial"/>
          <w:color w:val="000000"/>
        </w:rPr>
        <w:t>C</w:t>
      </w:r>
      <w:r w:rsidRPr="00F538E6">
        <w:rPr>
          <w:rFonts w:ascii="Arial" w:hAnsi="Arial" w:cs="Arial"/>
          <w:color w:val="000000"/>
        </w:rPr>
        <w:t xml:space="preserve">hief </w:t>
      </w:r>
      <w:r w:rsidR="007661E5" w:rsidRPr="00F538E6">
        <w:rPr>
          <w:rFonts w:ascii="Arial" w:hAnsi="Arial" w:cs="Arial"/>
          <w:color w:val="000000"/>
        </w:rPr>
        <w:t>C</w:t>
      </w:r>
      <w:r w:rsidRPr="00F538E6">
        <w:rPr>
          <w:rFonts w:ascii="Arial" w:hAnsi="Arial" w:cs="Arial"/>
          <w:color w:val="000000"/>
        </w:rPr>
        <w:t>onstable.</w:t>
      </w:r>
    </w:p>
    <w:p w14:paraId="40EE35AC" w14:textId="77777777" w:rsidR="00C57B73"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hAnsi="Arial" w:cs="Arial"/>
          <w:color w:val="000000"/>
        </w:rPr>
        <w:t>Consider the external auditor’s report to those charged with governance on issues arising from the audit of the financial statements.</w:t>
      </w:r>
    </w:p>
    <w:p w14:paraId="0D8DE91F" w14:textId="77777777" w:rsidR="00C57B73"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eastAsia="Times New Roman" w:hAnsi="Arial" w:cs="Arial"/>
          <w:lang w:eastAsia="en-GB"/>
        </w:rPr>
        <w:t>Monitor the integrity of any published financial statements and any formal announcements relating to financial performance.</w:t>
      </w:r>
    </w:p>
    <w:p w14:paraId="1834F161" w14:textId="77777777" w:rsidR="00C57B73"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eastAsia="Times New Roman" w:hAnsi="Arial" w:cs="Arial"/>
          <w:lang w:eastAsia="en-GB"/>
        </w:rPr>
        <w:t>Consider and comment upon any policy or strategy regarding reserves.</w:t>
      </w:r>
    </w:p>
    <w:p w14:paraId="421CC2AC" w14:textId="77777777" w:rsidR="00C57B73"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eastAsia="Times New Roman" w:hAnsi="Arial" w:cs="Arial"/>
          <w:lang w:eastAsia="en-GB"/>
        </w:rPr>
        <w:t>Consider and comment upon the budget planning process.</w:t>
      </w:r>
    </w:p>
    <w:p w14:paraId="64650F4F" w14:textId="77777777" w:rsidR="00C57B73"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eastAsia="Times New Roman" w:hAnsi="Arial" w:cs="Arial"/>
          <w:lang w:eastAsia="en-GB"/>
        </w:rPr>
        <w:t>Consider and comment upon the Financial Strategy (Medium Term Financial Plan).</w:t>
      </w:r>
    </w:p>
    <w:p w14:paraId="140926D7" w14:textId="77777777" w:rsidR="00C57B73" w:rsidRPr="00F538E6" w:rsidRDefault="00C57B73" w:rsidP="00C57B73">
      <w:pPr>
        <w:numPr>
          <w:ilvl w:val="0"/>
          <w:numId w:val="7"/>
        </w:numPr>
        <w:spacing w:after="0" w:line="240" w:lineRule="auto"/>
        <w:jc w:val="both"/>
        <w:rPr>
          <w:rFonts w:ascii="Arial" w:eastAsia="Times New Roman" w:hAnsi="Arial" w:cs="Arial"/>
          <w:lang w:eastAsia="en-GB"/>
        </w:rPr>
      </w:pPr>
      <w:r w:rsidRPr="00F538E6">
        <w:rPr>
          <w:rFonts w:ascii="Arial" w:eastAsia="Times New Roman" w:hAnsi="Arial" w:cs="Arial"/>
          <w:lang w:eastAsia="en-GB"/>
        </w:rPr>
        <w:t>Consider and comment upon any policy or strategy regarding loans, investments or borrowing.</w:t>
      </w:r>
    </w:p>
    <w:p w14:paraId="3E23B11D" w14:textId="77777777" w:rsidR="00C57B73" w:rsidRDefault="00C57B73" w:rsidP="00C57B73">
      <w:pPr>
        <w:spacing w:after="0" w:line="240" w:lineRule="auto"/>
        <w:ind w:left="720"/>
        <w:jc w:val="both"/>
        <w:rPr>
          <w:rFonts w:ascii="Arial" w:eastAsia="Times New Roman" w:hAnsi="Arial" w:cs="Arial"/>
          <w:b/>
          <w:lang w:eastAsia="en-GB"/>
        </w:rPr>
      </w:pPr>
    </w:p>
    <w:p w14:paraId="7A4E8969" w14:textId="5AA2C034" w:rsidR="00806107" w:rsidRDefault="00806107" w:rsidP="00806107">
      <w:pPr>
        <w:spacing w:after="0" w:line="240" w:lineRule="auto"/>
        <w:ind w:left="426" w:hanging="142"/>
        <w:jc w:val="both"/>
        <w:rPr>
          <w:rFonts w:ascii="Arial" w:hAnsi="Arial" w:cs="Arial"/>
          <w:b/>
        </w:rPr>
      </w:pPr>
      <w:r>
        <w:rPr>
          <w:rFonts w:ascii="Arial" w:eastAsia="Times New Roman" w:hAnsi="Arial" w:cs="Arial"/>
          <w:b/>
          <w:lang w:eastAsia="en-GB"/>
        </w:rPr>
        <w:t>Governance</w:t>
      </w:r>
      <w:del w:id="120" w:author="Regan, Joanne" w:date="2023-10-12T15:44:00Z">
        <w:r w:rsidDel="00F21C0B">
          <w:rPr>
            <w:rFonts w:ascii="Arial" w:eastAsia="Times New Roman" w:hAnsi="Arial" w:cs="Arial"/>
            <w:b/>
            <w:lang w:eastAsia="en-GB"/>
          </w:rPr>
          <w:delText>, Risk and Control</w:delText>
        </w:r>
      </w:del>
    </w:p>
    <w:p w14:paraId="31FA8638" w14:textId="77777777" w:rsidR="00806107" w:rsidRPr="007661E5" w:rsidRDefault="00806107" w:rsidP="00D54B31">
      <w:pPr>
        <w:numPr>
          <w:ilvl w:val="0"/>
          <w:numId w:val="7"/>
        </w:numPr>
        <w:spacing w:after="0" w:line="240" w:lineRule="auto"/>
        <w:jc w:val="both"/>
        <w:rPr>
          <w:rFonts w:ascii="Arial" w:hAnsi="Arial" w:cs="Arial"/>
        </w:rPr>
      </w:pPr>
      <w:r w:rsidRPr="007661E5">
        <w:rPr>
          <w:rFonts w:ascii="Arial" w:hAnsi="Arial" w:cs="Arial"/>
        </w:rPr>
        <w:t xml:space="preserve">Review and recommend approval of the joint annual governance statement prior to final approval and consider whether it properly reflects the governance, risk and control environment and supporting assurances and identify any actions required for improvement. </w:t>
      </w:r>
    </w:p>
    <w:p w14:paraId="72FBDC98" w14:textId="77777777" w:rsidR="00742E61" w:rsidRPr="007661E5" w:rsidRDefault="007661E5" w:rsidP="00D54B31">
      <w:pPr>
        <w:numPr>
          <w:ilvl w:val="0"/>
          <w:numId w:val="8"/>
        </w:numPr>
        <w:spacing w:after="0" w:line="240" w:lineRule="auto"/>
        <w:jc w:val="both"/>
        <w:rPr>
          <w:rFonts w:ascii="Arial" w:eastAsia="Times New Roman" w:hAnsi="Arial" w:cs="Arial"/>
          <w:lang w:eastAsia="en-GB"/>
        </w:rPr>
      </w:pPr>
      <w:r w:rsidRPr="007661E5">
        <w:rPr>
          <w:rFonts w:ascii="Arial" w:eastAsia="Times New Roman" w:hAnsi="Arial" w:cs="Arial"/>
          <w:lang w:eastAsia="en-GB"/>
        </w:rPr>
        <w:t>Recommend a</w:t>
      </w:r>
      <w:r w:rsidR="007D0DEF" w:rsidRPr="007661E5">
        <w:rPr>
          <w:rFonts w:ascii="Arial" w:eastAsia="Times New Roman" w:hAnsi="Arial" w:cs="Arial"/>
          <w:lang w:eastAsia="en-GB"/>
        </w:rPr>
        <w:t xml:space="preserve">pproval of </w:t>
      </w:r>
      <w:r w:rsidR="00742E61" w:rsidRPr="007661E5">
        <w:rPr>
          <w:rFonts w:ascii="Arial" w:eastAsia="Times New Roman" w:hAnsi="Arial" w:cs="Arial"/>
          <w:lang w:eastAsia="en-GB"/>
        </w:rPr>
        <w:t xml:space="preserve">any Code of Corporate Governance for the Force or the </w:t>
      </w:r>
      <w:r w:rsidRPr="007661E5">
        <w:rPr>
          <w:rFonts w:ascii="Arial" w:eastAsia="Times New Roman" w:hAnsi="Arial" w:cs="Arial"/>
          <w:lang w:eastAsia="en-GB"/>
        </w:rPr>
        <w:t>OPCC</w:t>
      </w:r>
      <w:r w:rsidR="00742E61" w:rsidRPr="007661E5">
        <w:rPr>
          <w:rFonts w:ascii="Arial" w:eastAsia="Times New Roman" w:hAnsi="Arial" w:cs="Arial"/>
          <w:lang w:eastAsia="en-GB"/>
        </w:rPr>
        <w:t>.</w:t>
      </w:r>
    </w:p>
    <w:p w14:paraId="434AB3A5" w14:textId="77777777" w:rsidR="00806107" w:rsidRPr="007661E5" w:rsidRDefault="00806107" w:rsidP="00D54B31">
      <w:pPr>
        <w:numPr>
          <w:ilvl w:val="0"/>
          <w:numId w:val="8"/>
        </w:numPr>
        <w:spacing w:after="0" w:line="240" w:lineRule="auto"/>
        <w:jc w:val="both"/>
        <w:rPr>
          <w:rFonts w:ascii="Arial" w:hAnsi="Arial" w:cs="Arial"/>
          <w:b/>
        </w:rPr>
      </w:pPr>
      <w:r w:rsidRPr="007661E5">
        <w:rPr>
          <w:rFonts w:ascii="Arial" w:hAnsi="Arial" w:cs="Arial"/>
        </w:rPr>
        <w:t xml:space="preserve">Consider the arrangements to secure Value for Money and review assurances and assessments on the effectiveness of these arrangements. </w:t>
      </w:r>
    </w:p>
    <w:p w14:paraId="23DAA7AC" w14:textId="7FEE19F9" w:rsidR="00806107" w:rsidRDefault="00806107" w:rsidP="00D54B31">
      <w:pPr>
        <w:numPr>
          <w:ilvl w:val="0"/>
          <w:numId w:val="8"/>
        </w:numPr>
        <w:spacing w:after="0" w:line="240" w:lineRule="auto"/>
        <w:jc w:val="both"/>
        <w:rPr>
          <w:ins w:id="121" w:author="Regan, Joanne" w:date="2023-10-12T15:43:00Z"/>
          <w:rFonts w:ascii="Arial" w:hAnsi="Arial" w:cs="Arial"/>
        </w:rPr>
      </w:pPr>
      <w:r w:rsidRPr="007661E5">
        <w:rPr>
          <w:rFonts w:ascii="Arial" w:hAnsi="Arial" w:cs="Arial"/>
        </w:rPr>
        <w:t xml:space="preserve">Consider the board assurance framework and ensure that it adequately addresses the risks </w:t>
      </w:r>
      <w:r w:rsidR="007661E5" w:rsidRPr="007661E5">
        <w:rPr>
          <w:rFonts w:ascii="Arial" w:hAnsi="Arial" w:cs="Arial"/>
        </w:rPr>
        <w:t>and priorities of the OPCC and F</w:t>
      </w:r>
      <w:r w:rsidRPr="007661E5">
        <w:rPr>
          <w:rFonts w:ascii="Arial" w:hAnsi="Arial" w:cs="Arial"/>
        </w:rPr>
        <w:t>orce.</w:t>
      </w:r>
    </w:p>
    <w:p w14:paraId="58B26287" w14:textId="13D22702" w:rsidR="00F21C0B" w:rsidRPr="00F176D9" w:rsidDel="00F21C0B" w:rsidRDefault="00F21C0B" w:rsidP="00F21C0B">
      <w:pPr>
        <w:numPr>
          <w:ilvl w:val="0"/>
          <w:numId w:val="8"/>
        </w:numPr>
        <w:autoSpaceDE w:val="0"/>
        <w:autoSpaceDN w:val="0"/>
        <w:adjustRightInd w:val="0"/>
        <w:spacing w:after="0" w:line="240" w:lineRule="auto"/>
        <w:rPr>
          <w:del w:id="122" w:author="Regan, Joanne" w:date="2023-10-12T15:49:00Z"/>
          <w:rFonts w:ascii="Arial" w:hAnsi="Arial" w:cs="Arial"/>
          <w:color w:val="000000"/>
          <w:rPrChange w:id="123" w:author="Regan, Joanne" w:date="2023-10-12T15:49:00Z">
            <w:rPr>
              <w:del w:id="124" w:author="Regan, Joanne" w:date="2023-10-12T15:49:00Z"/>
              <w:rFonts w:ascii="Arial" w:hAnsi="Arial" w:cs="Arial"/>
              <w:i/>
              <w:iCs/>
              <w:color w:val="000000"/>
              <w:sz w:val="24"/>
              <w:szCs w:val="24"/>
            </w:rPr>
          </w:rPrChange>
        </w:rPr>
      </w:pPr>
      <w:ins w:id="125" w:author="Regan, Joanne" w:date="2023-10-12T15:49:00Z">
        <w:r w:rsidRPr="00F176D9">
          <w:rPr>
            <w:rFonts w:ascii="Arial" w:hAnsi="Arial" w:cs="Arial"/>
            <w:color w:val="000000"/>
          </w:rPr>
          <w:t>Consider assurances on whether arrangements are satisfactorily established and operate effectively for significant partnerships or collaborations.</w:t>
        </w:r>
      </w:ins>
      <w:del w:id="126" w:author="Regan, Joanne" w:date="2023-10-12T15:49:00Z">
        <w:r w:rsidRPr="00F176D9" w:rsidDel="00F21C0B">
          <w:rPr>
            <w:rFonts w:ascii="Arial" w:hAnsi="Arial" w:cs="Arial"/>
            <w:color w:val="000000"/>
          </w:rPr>
          <w:delText>To review the governance and assurance arrangements for significant partnerships or collaborations.</w:delText>
        </w:r>
      </w:del>
    </w:p>
    <w:p w14:paraId="12F3C013" w14:textId="77777777" w:rsidR="00F21C0B" w:rsidRPr="00F21C0B" w:rsidRDefault="00F21C0B" w:rsidP="00F21C0B">
      <w:pPr>
        <w:numPr>
          <w:ilvl w:val="0"/>
          <w:numId w:val="8"/>
        </w:numPr>
        <w:autoSpaceDE w:val="0"/>
        <w:autoSpaceDN w:val="0"/>
        <w:adjustRightInd w:val="0"/>
        <w:spacing w:after="0" w:line="240" w:lineRule="auto"/>
        <w:rPr>
          <w:ins w:id="127" w:author="Regan, Joanne" w:date="2023-10-12T15:49:00Z"/>
          <w:rFonts w:ascii="Arial" w:hAnsi="Arial" w:cs="Arial"/>
          <w:color w:val="000000"/>
        </w:rPr>
      </w:pPr>
    </w:p>
    <w:p w14:paraId="4E7ABE2B" w14:textId="74F9C519" w:rsidR="00F21C0B" w:rsidRPr="00C83972" w:rsidRDefault="00F21C0B" w:rsidP="00F21C0B">
      <w:pPr>
        <w:numPr>
          <w:ilvl w:val="0"/>
          <w:numId w:val="8"/>
        </w:numPr>
        <w:autoSpaceDE w:val="0"/>
        <w:autoSpaceDN w:val="0"/>
        <w:adjustRightInd w:val="0"/>
        <w:spacing w:after="0" w:line="240" w:lineRule="auto"/>
        <w:rPr>
          <w:rFonts w:ascii="Arial" w:hAnsi="Arial" w:cs="Arial"/>
          <w:color w:val="000000"/>
        </w:rPr>
      </w:pPr>
      <w:r w:rsidRPr="00C83972">
        <w:rPr>
          <w:rFonts w:ascii="Arial" w:hAnsi="Arial" w:cs="Arial"/>
          <w:color w:val="000000"/>
        </w:rPr>
        <w:t>Consider and comment upon the information governance annual reports</w:t>
      </w:r>
      <w:ins w:id="128" w:author="Regan, Joanne" w:date="2023-10-12T15:49:00Z">
        <w:r>
          <w:rPr>
            <w:rFonts w:ascii="Arial" w:hAnsi="Arial" w:cs="Arial"/>
            <w:color w:val="000000"/>
          </w:rPr>
          <w:t>.</w:t>
        </w:r>
      </w:ins>
    </w:p>
    <w:p w14:paraId="55DE4B64" w14:textId="77777777" w:rsidR="00F21C0B" w:rsidRPr="00C83972" w:rsidRDefault="00F21C0B" w:rsidP="00F21C0B">
      <w:pPr>
        <w:numPr>
          <w:ilvl w:val="0"/>
          <w:numId w:val="8"/>
        </w:numPr>
        <w:spacing w:after="0" w:line="240" w:lineRule="auto"/>
        <w:jc w:val="both"/>
        <w:rPr>
          <w:rFonts w:ascii="Arial" w:eastAsia="Times New Roman" w:hAnsi="Arial" w:cs="Arial"/>
          <w:lang w:eastAsia="en-GB"/>
        </w:rPr>
      </w:pPr>
      <w:r w:rsidRPr="00C83972">
        <w:rPr>
          <w:rFonts w:ascii="Arial" w:eastAsia="Times New Roman" w:hAnsi="Arial" w:cs="Arial"/>
          <w:lang w:eastAsia="en-GB"/>
        </w:rPr>
        <w:t>Consider and comment upon any policy or strategy regarding asset management.</w:t>
      </w:r>
    </w:p>
    <w:p w14:paraId="4BFF1804" w14:textId="77777777" w:rsidR="00F21C0B" w:rsidRPr="00C83972" w:rsidRDefault="00F21C0B" w:rsidP="00F21C0B">
      <w:pPr>
        <w:numPr>
          <w:ilvl w:val="0"/>
          <w:numId w:val="8"/>
        </w:numPr>
        <w:spacing w:after="0" w:line="240" w:lineRule="auto"/>
        <w:jc w:val="both"/>
        <w:rPr>
          <w:rFonts w:ascii="Arial" w:eastAsia="Times New Roman" w:hAnsi="Arial" w:cs="Arial"/>
          <w:lang w:eastAsia="en-GB"/>
        </w:rPr>
      </w:pPr>
      <w:r w:rsidRPr="00C83972">
        <w:rPr>
          <w:rFonts w:ascii="Arial" w:eastAsia="Times New Roman" w:hAnsi="Arial" w:cs="Arial"/>
          <w:lang w:eastAsia="en-GB"/>
        </w:rPr>
        <w:t>Commission assurance work e.g. specialist advice or audit.</w:t>
      </w:r>
    </w:p>
    <w:p w14:paraId="14491F62" w14:textId="77777777" w:rsidR="00F21C0B" w:rsidRDefault="00F21C0B" w:rsidP="00F21C0B">
      <w:pPr>
        <w:numPr>
          <w:ilvl w:val="0"/>
          <w:numId w:val="8"/>
        </w:numPr>
        <w:spacing w:after="0" w:line="240" w:lineRule="auto"/>
        <w:jc w:val="both"/>
        <w:rPr>
          <w:rFonts w:ascii="Arial" w:hAnsi="Arial" w:cs="Arial"/>
        </w:rPr>
      </w:pPr>
      <w:r w:rsidRPr="00F538E6">
        <w:rPr>
          <w:rFonts w:ascii="Arial" w:hAnsi="Arial" w:cs="Arial"/>
        </w:rPr>
        <w:t xml:space="preserve">Consider and comment upon any reports from external organisations that are considered to be of relevance by officers. </w:t>
      </w:r>
    </w:p>
    <w:p w14:paraId="5E50984E" w14:textId="77777777" w:rsidR="00F21C0B" w:rsidRPr="007661E5" w:rsidRDefault="00F21C0B" w:rsidP="00F21C0B">
      <w:pPr>
        <w:numPr>
          <w:ilvl w:val="0"/>
          <w:numId w:val="8"/>
        </w:numPr>
        <w:spacing w:after="0" w:line="240" w:lineRule="auto"/>
        <w:jc w:val="both"/>
        <w:rPr>
          <w:rFonts w:ascii="Arial" w:hAnsi="Arial" w:cs="Arial"/>
        </w:rPr>
      </w:pPr>
      <w:r w:rsidRPr="007661E5">
        <w:rPr>
          <w:rFonts w:ascii="Arial" w:hAnsi="Arial" w:cs="Arial"/>
          <w:color w:val="000000"/>
        </w:rPr>
        <w:t>Consider reports on the effectiveness of internal controls and monitor the implementation of agreed actions.</w:t>
      </w:r>
    </w:p>
    <w:p w14:paraId="6C676CB3" w14:textId="77777777" w:rsidR="00F21C0B" w:rsidRDefault="00F21C0B" w:rsidP="00F21C0B">
      <w:pPr>
        <w:spacing w:after="0" w:line="240" w:lineRule="auto"/>
        <w:ind w:left="720"/>
        <w:jc w:val="both"/>
        <w:rPr>
          <w:ins w:id="129" w:author="Regan, Joanne" w:date="2023-10-12T15:42:00Z"/>
          <w:rFonts w:ascii="Arial" w:hAnsi="Arial" w:cs="Arial"/>
        </w:rPr>
      </w:pPr>
    </w:p>
    <w:p w14:paraId="369C689D" w14:textId="1D547E17" w:rsidR="003D5865" w:rsidRPr="007661E5" w:rsidRDefault="003D5865" w:rsidP="00F21C0B">
      <w:pPr>
        <w:spacing w:after="0" w:line="240" w:lineRule="auto"/>
        <w:ind w:left="360"/>
        <w:jc w:val="both"/>
        <w:rPr>
          <w:rFonts w:ascii="Arial" w:hAnsi="Arial" w:cs="Arial"/>
        </w:rPr>
      </w:pPr>
      <w:ins w:id="130" w:author="Regan, Joanne" w:date="2023-10-12T15:42:00Z">
        <w:r>
          <w:rPr>
            <w:rFonts w:ascii="Arial" w:hAnsi="Arial" w:cs="Arial"/>
          </w:rPr>
          <w:t>Risk</w:t>
        </w:r>
      </w:ins>
    </w:p>
    <w:p w14:paraId="165F2616" w14:textId="77777777" w:rsidR="00D54B31" w:rsidRPr="007661E5" w:rsidRDefault="00D54B31" w:rsidP="00D54B31">
      <w:pPr>
        <w:numPr>
          <w:ilvl w:val="0"/>
          <w:numId w:val="8"/>
        </w:numPr>
        <w:spacing w:after="0" w:line="240" w:lineRule="auto"/>
        <w:jc w:val="both"/>
        <w:rPr>
          <w:rFonts w:ascii="Arial" w:hAnsi="Arial" w:cs="Arial"/>
        </w:rPr>
      </w:pPr>
      <w:r w:rsidRPr="007661E5">
        <w:rPr>
          <w:rFonts w:ascii="Arial" w:hAnsi="Arial" w:cs="Arial"/>
        </w:rPr>
        <w:t>Monitor the effective development and operation of risk management, review the risk profile, and monit</w:t>
      </w:r>
      <w:r w:rsidR="007661E5" w:rsidRPr="007661E5">
        <w:rPr>
          <w:rFonts w:ascii="Arial" w:hAnsi="Arial" w:cs="Arial"/>
        </w:rPr>
        <w:t>or progress of the PCC and the Chief C</w:t>
      </w:r>
      <w:r w:rsidRPr="007661E5">
        <w:rPr>
          <w:rFonts w:ascii="Arial" w:hAnsi="Arial" w:cs="Arial"/>
        </w:rPr>
        <w:t>onstable in addressing risk-related issues reported to them.</w:t>
      </w:r>
    </w:p>
    <w:p w14:paraId="7C7C6461" w14:textId="77777777" w:rsidR="00D54B31" w:rsidRPr="007661E5" w:rsidRDefault="00D54B31" w:rsidP="00D54B31">
      <w:pPr>
        <w:numPr>
          <w:ilvl w:val="0"/>
          <w:numId w:val="8"/>
        </w:numPr>
        <w:spacing w:after="0" w:line="240" w:lineRule="auto"/>
        <w:jc w:val="both"/>
        <w:rPr>
          <w:rFonts w:ascii="Arial" w:eastAsia="Times New Roman" w:hAnsi="Arial" w:cs="Arial"/>
          <w:lang w:eastAsia="en-GB"/>
        </w:rPr>
      </w:pPr>
      <w:r w:rsidRPr="007661E5">
        <w:rPr>
          <w:rFonts w:ascii="Arial" w:eastAsia="Times New Roman" w:hAnsi="Arial" w:cs="Arial"/>
          <w:lang w:eastAsia="en-GB"/>
        </w:rPr>
        <w:t>To have an understanding of any ethical risks and any initiatives to improve ethical behaviour wi</w:t>
      </w:r>
      <w:r w:rsidR="007661E5" w:rsidRPr="007661E5">
        <w:rPr>
          <w:rFonts w:ascii="Arial" w:eastAsia="Times New Roman" w:hAnsi="Arial" w:cs="Arial"/>
          <w:lang w:eastAsia="en-GB"/>
        </w:rPr>
        <w:t>thin the F</w:t>
      </w:r>
      <w:r w:rsidRPr="007661E5">
        <w:rPr>
          <w:rFonts w:ascii="Arial" w:eastAsia="Times New Roman" w:hAnsi="Arial" w:cs="Arial"/>
          <w:lang w:eastAsia="en-GB"/>
        </w:rPr>
        <w:t>orce and OPCC.</w:t>
      </w:r>
    </w:p>
    <w:p w14:paraId="0D872A30" w14:textId="154C3DE3" w:rsidR="00F21C0B" w:rsidRDefault="00F21C0B" w:rsidP="00F21C0B">
      <w:pPr>
        <w:spacing w:after="0" w:line="240" w:lineRule="auto"/>
        <w:ind w:left="720"/>
        <w:jc w:val="both"/>
        <w:rPr>
          <w:ins w:id="131" w:author="Regan, Joanne" w:date="2023-10-12T15:43:00Z"/>
          <w:rFonts w:ascii="Arial" w:hAnsi="Arial" w:cs="Arial"/>
        </w:rPr>
      </w:pPr>
    </w:p>
    <w:p w14:paraId="56D44E3A" w14:textId="1234E42C" w:rsidR="00F21C0B" w:rsidRDefault="00F21C0B" w:rsidP="00F21C0B">
      <w:pPr>
        <w:spacing w:after="0" w:line="240" w:lineRule="auto"/>
        <w:ind w:left="360"/>
        <w:jc w:val="both"/>
        <w:rPr>
          <w:ins w:id="132" w:author="Regan, Joanne" w:date="2023-10-12T15:43:00Z"/>
          <w:rFonts w:ascii="Arial" w:hAnsi="Arial" w:cs="Arial"/>
        </w:rPr>
      </w:pPr>
      <w:bookmarkStart w:id="133" w:name="_Hlk151041676"/>
      <w:ins w:id="134" w:author="Regan, Joanne" w:date="2023-10-12T15:43:00Z">
        <w:r>
          <w:rPr>
            <w:rFonts w:ascii="Arial" w:hAnsi="Arial" w:cs="Arial"/>
          </w:rPr>
          <w:t>Fraud</w:t>
        </w:r>
      </w:ins>
    </w:p>
    <w:p w14:paraId="39A8DB0B" w14:textId="77777777" w:rsidR="00F21C0B" w:rsidRPr="007661E5" w:rsidRDefault="00F21C0B" w:rsidP="00F21C0B">
      <w:pPr>
        <w:numPr>
          <w:ilvl w:val="0"/>
          <w:numId w:val="8"/>
        </w:numPr>
        <w:spacing w:after="0" w:line="240" w:lineRule="auto"/>
        <w:jc w:val="both"/>
        <w:rPr>
          <w:rFonts w:ascii="Arial" w:eastAsia="Times New Roman" w:hAnsi="Arial" w:cs="Arial"/>
          <w:lang w:eastAsia="en-GB"/>
        </w:rPr>
      </w:pPr>
      <w:r w:rsidRPr="007661E5">
        <w:rPr>
          <w:rFonts w:ascii="Arial" w:eastAsia="Times New Roman" w:hAnsi="Arial" w:cs="Arial"/>
          <w:lang w:eastAsia="en-GB"/>
        </w:rPr>
        <w:lastRenderedPageBreak/>
        <w:t xml:space="preserve">Consider and comment upon anti-fraud and anti-corruption arrangements including “whistle blowing”. </w:t>
      </w:r>
    </w:p>
    <w:p w14:paraId="1DE81535" w14:textId="2CA29927" w:rsidR="00F21C0B" w:rsidRPr="00F21C0B" w:rsidRDefault="00F21C0B" w:rsidP="00F21C0B">
      <w:pPr>
        <w:numPr>
          <w:ilvl w:val="0"/>
          <w:numId w:val="8"/>
        </w:numPr>
        <w:autoSpaceDE w:val="0"/>
        <w:autoSpaceDN w:val="0"/>
        <w:adjustRightInd w:val="0"/>
        <w:spacing w:after="0" w:line="240" w:lineRule="auto"/>
        <w:rPr>
          <w:ins w:id="135" w:author="Regan, Joanne" w:date="2023-10-12T15:44:00Z"/>
          <w:rFonts w:ascii="Arial" w:hAnsi="Arial" w:cs="Arial"/>
          <w:color w:val="000000"/>
        </w:rPr>
      </w:pPr>
      <w:r w:rsidRPr="007661E5">
        <w:rPr>
          <w:rFonts w:ascii="Arial" w:eastAsia="Times New Roman" w:hAnsi="Arial" w:cs="Arial"/>
          <w:lang w:eastAsia="en-GB"/>
        </w:rPr>
        <w:t>C</w:t>
      </w:r>
      <w:r>
        <w:rPr>
          <w:rFonts w:ascii="Arial" w:eastAsia="Times New Roman" w:hAnsi="Arial" w:cs="Arial"/>
          <w:lang w:eastAsia="en-GB"/>
        </w:rPr>
        <w:t>onsider and comment upon the b</w:t>
      </w:r>
      <w:r w:rsidRPr="007661E5">
        <w:rPr>
          <w:rFonts w:ascii="Arial" w:eastAsia="Times New Roman" w:hAnsi="Arial" w:cs="Arial"/>
          <w:lang w:eastAsia="en-GB"/>
        </w:rPr>
        <w:t>usiness</w:t>
      </w:r>
      <w:r>
        <w:rPr>
          <w:rFonts w:ascii="Arial" w:eastAsia="Times New Roman" w:hAnsi="Arial" w:cs="Arial"/>
          <w:lang w:eastAsia="en-GB"/>
        </w:rPr>
        <w:t xml:space="preserve"> i</w:t>
      </w:r>
      <w:r w:rsidRPr="007661E5">
        <w:rPr>
          <w:rFonts w:ascii="Arial" w:eastAsia="Times New Roman" w:hAnsi="Arial" w:cs="Arial"/>
          <w:lang w:eastAsia="en-GB"/>
        </w:rPr>
        <w:t>nterests</w:t>
      </w:r>
      <w:r>
        <w:rPr>
          <w:rFonts w:ascii="Arial" w:eastAsia="Times New Roman" w:hAnsi="Arial" w:cs="Arial"/>
          <w:lang w:eastAsia="en-GB"/>
        </w:rPr>
        <w:t xml:space="preserve"> and gift &amp; hospitality p</w:t>
      </w:r>
      <w:r w:rsidRPr="007661E5">
        <w:rPr>
          <w:rFonts w:ascii="Arial" w:eastAsia="Times New Roman" w:hAnsi="Arial" w:cs="Arial"/>
          <w:lang w:eastAsia="en-GB"/>
        </w:rPr>
        <w:t>olicies</w:t>
      </w:r>
      <w:ins w:id="136" w:author="Regan, Joanne" w:date="2023-10-12T15:44:00Z">
        <w:r>
          <w:rPr>
            <w:rFonts w:ascii="Arial" w:eastAsia="Times New Roman" w:hAnsi="Arial" w:cs="Arial"/>
            <w:lang w:eastAsia="en-GB"/>
          </w:rPr>
          <w:t>.</w:t>
        </w:r>
      </w:ins>
    </w:p>
    <w:p w14:paraId="74DA30FA" w14:textId="2774436D" w:rsidR="00F21C0B" w:rsidRPr="00F176D9" w:rsidRDefault="00F21C0B" w:rsidP="00F21C0B">
      <w:pPr>
        <w:numPr>
          <w:ilvl w:val="0"/>
          <w:numId w:val="8"/>
        </w:numPr>
        <w:autoSpaceDE w:val="0"/>
        <w:autoSpaceDN w:val="0"/>
        <w:adjustRightInd w:val="0"/>
        <w:spacing w:after="0" w:line="240" w:lineRule="auto"/>
        <w:rPr>
          <w:ins w:id="137" w:author="Regan, Joanne" w:date="2023-10-12T15:45:00Z"/>
          <w:rFonts w:ascii="Arial" w:hAnsi="Arial" w:cs="Arial"/>
          <w:color w:val="000000"/>
        </w:rPr>
      </w:pPr>
      <w:ins w:id="138" w:author="Regan, Joanne" w:date="2023-10-12T15:44:00Z">
        <w:r w:rsidRPr="00F176D9">
          <w:rPr>
            <w:rFonts w:ascii="Arial" w:eastAsia="Times New Roman" w:hAnsi="Arial" w:cs="Arial"/>
            <w:lang w:eastAsia="en-GB"/>
          </w:rPr>
          <w:t>Review the fraud risk profile and estimate of fraud losses or potential harm to the organisation a</w:t>
        </w:r>
      </w:ins>
      <w:ins w:id="139" w:author="Regan, Joanne" w:date="2023-10-12T15:45:00Z">
        <w:r w:rsidRPr="00F176D9">
          <w:rPr>
            <w:rFonts w:ascii="Arial" w:eastAsia="Times New Roman" w:hAnsi="Arial" w:cs="Arial"/>
            <w:lang w:eastAsia="en-GB"/>
          </w:rPr>
          <w:t>nd its local community.</w:t>
        </w:r>
      </w:ins>
    </w:p>
    <w:p w14:paraId="2EE970E9" w14:textId="71ED5F83" w:rsidR="00F21C0B" w:rsidRPr="00F176D9" w:rsidRDefault="00F21C0B" w:rsidP="00F21C0B">
      <w:pPr>
        <w:pStyle w:val="ListParagraph"/>
        <w:numPr>
          <w:ilvl w:val="0"/>
          <w:numId w:val="8"/>
        </w:numPr>
        <w:spacing w:after="0" w:line="240" w:lineRule="auto"/>
        <w:contextualSpacing w:val="0"/>
        <w:jc w:val="both"/>
        <w:rPr>
          <w:ins w:id="140" w:author="Regan, Joanne" w:date="2023-10-12T15:45:00Z"/>
          <w:rFonts w:ascii="Arial" w:hAnsi="Arial" w:cs="Arial"/>
        </w:rPr>
      </w:pPr>
      <w:ins w:id="141" w:author="Regan, Joanne" w:date="2023-10-12T15:45:00Z">
        <w:r w:rsidRPr="00F176D9">
          <w:rPr>
            <w:rFonts w:ascii="Arial" w:hAnsi="Arial" w:cs="Arial"/>
          </w:rPr>
          <w:t>Review the annual counter fraud plan of activity and resources, seeking assurance that it is in line with the strategy and fraud risk profile.</w:t>
        </w:r>
      </w:ins>
    </w:p>
    <w:p w14:paraId="4C9D6400" w14:textId="77777777" w:rsidR="00F21C0B" w:rsidRPr="00F176D9" w:rsidRDefault="00F21C0B" w:rsidP="00F21C0B">
      <w:pPr>
        <w:pStyle w:val="ListParagraph"/>
        <w:numPr>
          <w:ilvl w:val="0"/>
          <w:numId w:val="8"/>
        </w:numPr>
        <w:spacing w:after="0" w:line="240" w:lineRule="auto"/>
        <w:contextualSpacing w:val="0"/>
        <w:jc w:val="both"/>
        <w:rPr>
          <w:ins w:id="142" w:author="Regan, Joanne" w:date="2023-10-12T15:45:00Z"/>
          <w:rFonts w:ascii="Arial" w:hAnsi="Arial" w:cs="Arial"/>
        </w:rPr>
      </w:pPr>
      <w:ins w:id="143" w:author="Regan, Joanne" w:date="2023-10-12T15:45:00Z">
        <w:r w:rsidRPr="00F176D9">
          <w:rPr>
            <w:rFonts w:ascii="Arial" w:hAnsi="Arial" w:cs="Arial"/>
          </w:rPr>
          <w:t>Monitor the overall performance of the counter fraud function.</w:t>
        </w:r>
      </w:ins>
    </w:p>
    <w:p w14:paraId="4D12272C" w14:textId="6BB6D7EB" w:rsidR="00F21C0B" w:rsidRPr="00F176D9" w:rsidRDefault="00F21C0B" w:rsidP="00F21C0B">
      <w:pPr>
        <w:pStyle w:val="ListParagraph"/>
        <w:numPr>
          <w:ilvl w:val="0"/>
          <w:numId w:val="8"/>
        </w:numPr>
        <w:spacing w:after="0" w:line="240" w:lineRule="auto"/>
        <w:contextualSpacing w:val="0"/>
        <w:jc w:val="both"/>
        <w:rPr>
          <w:ins w:id="144" w:author="Regan, Joanne" w:date="2023-10-12T15:45:00Z"/>
          <w:rFonts w:ascii="Arial" w:hAnsi="Arial" w:cs="Arial"/>
        </w:rPr>
      </w:pPr>
      <w:ins w:id="145" w:author="Regan, Joanne" w:date="2023-10-12T15:45:00Z">
        <w:r w:rsidRPr="00F176D9">
          <w:rPr>
            <w:rFonts w:ascii="Arial" w:hAnsi="Arial" w:cs="Arial"/>
          </w:rPr>
          <w:t>Oversee any major areas of fraud identified and monitor actions to address control weaknesses.</w:t>
        </w:r>
      </w:ins>
    </w:p>
    <w:bookmarkEnd w:id="133"/>
    <w:p w14:paraId="6CE5ECFB" w14:textId="77777777" w:rsidR="007D0DEF" w:rsidRDefault="007D0DEF" w:rsidP="00F21C0B">
      <w:pPr>
        <w:autoSpaceDE w:val="0"/>
        <w:autoSpaceDN w:val="0"/>
        <w:adjustRightInd w:val="0"/>
        <w:spacing w:after="0" w:line="240" w:lineRule="auto"/>
        <w:rPr>
          <w:rFonts w:ascii="Arial" w:eastAsia="Times New Roman" w:hAnsi="Arial" w:cs="Arial"/>
          <w:lang w:eastAsia="en-GB"/>
        </w:rPr>
      </w:pPr>
    </w:p>
    <w:p w14:paraId="4BC13D96" w14:textId="77777777" w:rsidR="00742E61" w:rsidRPr="007D0DEF" w:rsidRDefault="00742E61" w:rsidP="00742E61">
      <w:pPr>
        <w:spacing w:after="0" w:line="240" w:lineRule="auto"/>
        <w:ind w:left="360"/>
        <w:jc w:val="both"/>
        <w:rPr>
          <w:rFonts w:ascii="Arial" w:eastAsia="Times New Roman" w:hAnsi="Arial" w:cs="Arial"/>
          <w:b/>
          <w:lang w:eastAsia="en-GB"/>
        </w:rPr>
      </w:pPr>
      <w:r w:rsidRPr="007D0DEF">
        <w:rPr>
          <w:rFonts w:ascii="Arial" w:eastAsia="Times New Roman" w:hAnsi="Arial" w:cs="Arial"/>
          <w:b/>
          <w:lang w:eastAsia="en-GB"/>
        </w:rPr>
        <w:t>Internal Audit</w:t>
      </w:r>
    </w:p>
    <w:p w14:paraId="4F648C9E" w14:textId="77777777" w:rsidR="00D54B31" w:rsidRPr="00F538E6" w:rsidRDefault="00D54B31" w:rsidP="003D41E9">
      <w:pPr>
        <w:numPr>
          <w:ilvl w:val="0"/>
          <w:numId w:val="9"/>
        </w:numPr>
        <w:spacing w:after="0" w:line="240" w:lineRule="auto"/>
        <w:rPr>
          <w:rFonts w:ascii="Arial" w:hAnsi="Arial" w:cs="Arial"/>
          <w:color w:val="0070C0"/>
        </w:rPr>
      </w:pPr>
      <w:r w:rsidRPr="00F538E6">
        <w:rPr>
          <w:rFonts w:ascii="Arial" w:hAnsi="Arial" w:cs="Arial"/>
          <w:color w:val="000000"/>
        </w:rPr>
        <w:t>Review the internal audit plan and any proposed revisions to the internal audit plan.</w:t>
      </w:r>
    </w:p>
    <w:p w14:paraId="5F735D2B" w14:textId="77777777" w:rsidR="00F538E6" w:rsidRPr="00F538E6" w:rsidRDefault="00F538E6" w:rsidP="003D41E9">
      <w:pPr>
        <w:numPr>
          <w:ilvl w:val="0"/>
          <w:numId w:val="9"/>
        </w:numPr>
        <w:spacing w:after="0" w:line="240" w:lineRule="auto"/>
        <w:rPr>
          <w:rFonts w:ascii="Arial" w:hAnsi="Arial" w:cs="Arial"/>
          <w:color w:val="000000"/>
        </w:rPr>
      </w:pPr>
      <w:r w:rsidRPr="00F538E6">
        <w:rPr>
          <w:rFonts w:ascii="Arial" w:hAnsi="Arial" w:cs="Arial"/>
          <w:color w:val="000000"/>
        </w:rPr>
        <w:t>Have oversight of the appointment approach and consider the adequacy of the performance of the internal audit service and its independence.</w:t>
      </w:r>
    </w:p>
    <w:p w14:paraId="67CA174E" w14:textId="77777777" w:rsidR="003D41E9" w:rsidRPr="00F538E6" w:rsidRDefault="003D41E9" w:rsidP="003D41E9">
      <w:pPr>
        <w:numPr>
          <w:ilvl w:val="0"/>
          <w:numId w:val="9"/>
        </w:numPr>
        <w:spacing w:after="0" w:line="240" w:lineRule="auto"/>
        <w:rPr>
          <w:rFonts w:ascii="Arial" w:hAnsi="Arial" w:cs="Arial"/>
          <w:color w:val="000000"/>
        </w:rPr>
      </w:pPr>
      <w:r w:rsidRPr="00F538E6">
        <w:rPr>
          <w:rFonts w:ascii="Arial" w:hAnsi="Arial" w:cs="Arial"/>
          <w:color w:val="000000"/>
        </w:rPr>
        <w:t>Consider the head of internal audit’s annual report and opinion.</w:t>
      </w:r>
    </w:p>
    <w:p w14:paraId="4EECFFA0" w14:textId="77777777" w:rsidR="003D41E9" w:rsidRPr="00F538E6" w:rsidRDefault="003D41E9" w:rsidP="003D41E9">
      <w:pPr>
        <w:numPr>
          <w:ilvl w:val="0"/>
          <w:numId w:val="9"/>
        </w:numPr>
        <w:spacing w:after="0" w:line="240" w:lineRule="auto"/>
        <w:jc w:val="both"/>
        <w:rPr>
          <w:rFonts w:ascii="Arial" w:hAnsi="Arial" w:cs="Arial"/>
        </w:rPr>
      </w:pPr>
      <w:r w:rsidRPr="00F538E6">
        <w:rPr>
          <w:rFonts w:ascii="Arial" w:hAnsi="Arial" w:cs="Arial"/>
        </w:rPr>
        <w:t>Receive a regular summary of the progress of internal audit activity against the audit plan.</w:t>
      </w:r>
    </w:p>
    <w:p w14:paraId="7517735D" w14:textId="77777777" w:rsidR="003D41E9" w:rsidRPr="00F276FA" w:rsidRDefault="003D41E9" w:rsidP="003D41E9">
      <w:pPr>
        <w:numPr>
          <w:ilvl w:val="0"/>
          <w:numId w:val="9"/>
        </w:numPr>
        <w:spacing w:after="0" w:line="240" w:lineRule="auto"/>
        <w:jc w:val="both"/>
        <w:rPr>
          <w:rFonts w:ascii="Arial" w:eastAsia="Times New Roman" w:hAnsi="Arial" w:cs="Arial"/>
          <w:lang w:eastAsia="en-GB"/>
        </w:rPr>
      </w:pPr>
      <w:r w:rsidRPr="00F538E6">
        <w:rPr>
          <w:rFonts w:ascii="Arial" w:eastAsia="Times New Roman" w:hAnsi="Arial" w:cs="Arial"/>
          <w:lang w:eastAsia="en-GB"/>
        </w:rPr>
        <w:t xml:space="preserve">Receive and review internal audit reports and </w:t>
      </w:r>
      <w:r w:rsidRPr="00F538E6">
        <w:rPr>
          <w:rFonts w:ascii="Arial" w:hAnsi="Arial" w:cs="Arial"/>
        </w:rPr>
        <w:t xml:space="preserve">monitor the progress of implementing </w:t>
      </w:r>
      <w:r w:rsidRPr="00F276FA">
        <w:rPr>
          <w:rFonts w:ascii="Arial" w:hAnsi="Arial" w:cs="Arial"/>
        </w:rPr>
        <w:t>any recommendations, providing challenge against completion times.</w:t>
      </w:r>
    </w:p>
    <w:p w14:paraId="1FB1B99D" w14:textId="26ECE17B" w:rsidR="00B63F13" w:rsidRPr="00F21C0B" w:rsidRDefault="00B63F13" w:rsidP="003D41E9">
      <w:pPr>
        <w:numPr>
          <w:ilvl w:val="0"/>
          <w:numId w:val="9"/>
        </w:numPr>
        <w:spacing w:after="0" w:line="240" w:lineRule="auto"/>
        <w:jc w:val="both"/>
        <w:rPr>
          <w:ins w:id="146" w:author="Regan, Joanne" w:date="2023-10-12T15:41:00Z"/>
          <w:rFonts w:ascii="Arial" w:eastAsia="Times New Roman" w:hAnsi="Arial" w:cs="Arial"/>
          <w:lang w:eastAsia="en-GB"/>
        </w:rPr>
      </w:pPr>
      <w:bookmarkStart w:id="147" w:name="_Hlk151019644"/>
      <w:r w:rsidRPr="00F276FA">
        <w:rPr>
          <w:rFonts w:ascii="Arial" w:hAnsi="Arial" w:cs="Arial"/>
        </w:rPr>
        <w:t xml:space="preserve">Ensure that the performance of </w:t>
      </w:r>
      <w:r w:rsidR="004C2618" w:rsidRPr="00F276FA">
        <w:rPr>
          <w:rFonts w:ascii="Arial" w:hAnsi="Arial" w:cs="Arial"/>
        </w:rPr>
        <w:t xml:space="preserve">all </w:t>
      </w:r>
      <w:r w:rsidRPr="00F276FA">
        <w:rPr>
          <w:rFonts w:ascii="Arial" w:hAnsi="Arial" w:cs="Arial"/>
        </w:rPr>
        <w:t>internal audit</w:t>
      </w:r>
      <w:r w:rsidR="004C2618" w:rsidRPr="00F276FA">
        <w:rPr>
          <w:rFonts w:ascii="Arial" w:hAnsi="Arial" w:cs="Arial"/>
        </w:rPr>
        <w:t xml:space="preserve"> providers</w:t>
      </w:r>
      <w:r w:rsidRPr="00F276FA">
        <w:rPr>
          <w:rFonts w:ascii="Arial" w:hAnsi="Arial" w:cs="Arial"/>
        </w:rPr>
        <w:t xml:space="preserve"> complies with the Public Sector Internal Audit Standards.</w:t>
      </w:r>
      <w:ins w:id="148" w:author="Regan, Joanne" w:date="2023-10-12T15:40:00Z">
        <w:r w:rsidR="003D5865">
          <w:rPr>
            <w:rFonts w:ascii="Arial" w:hAnsi="Arial" w:cs="Arial"/>
          </w:rPr>
          <w:t xml:space="preserve">  External PS</w:t>
        </w:r>
      </w:ins>
      <w:ins w:id="149" w:author="Regan, Joanne" w:date="2023-10-12T15:41:00Z">
        <w:r w:rsidR="003D5865">
          <w:rPr>
            <w:rFonts w:ascii="Arial" w:hAnsi="Arial" w:cs="Arial"/>
          </w:rPr>
          <w:t>IAS report to be provided at least once every 5 years, including its overall conclusion and any recommendations.</w:t>
        </w:r>
      </w:ins>
    </w:p>
    <w:p w14:paraId="6892F0D7" w14:textId="0E0401AF" w:rsidR="003D5865" w:rsidRPr="00F276FA" w:rsidRDefault="003D5865" w:rsidP="003D41E9">
      <w:pPr>
        <w:numPr>
          <w:ilvl w:val="0"/>
          <w:numId w:val="9"/>
        </w:numPr>
        <w:spacing w:after="0" w:line="240" w:lineRule="auto"/>
        <w:jc w:val="both"/>
        <w:rPr>
          <w:rFonts w:ascii="Arial" w:eastAsia="Times New Roman" w:hAnsi="Arial" w:cs="Arial"/>
          <w:lang w:eastAsia="en-GB"/>
        </w:rPr>
      </w:pPr>
      <w:ins w:id="150" w:author="Regan, Joanne" w:date="2023-10-12T15:41:00Z">
        <w:r>
          <w:rPr>
            <w:rFonts w:ascii="Arial" w:hAnsi="Arial" w:cs="Arial"/>
          </w:rPr>
          <w:t>Monitoring of the PSIAS improvement plan as a result of the external assessment.</w:t>
        </w:r>
      </w:ins>
    </w:p>
    <w:bookmarkEnd w:id="147"/>
    <w:p w14:paraId="002A7536" w14:textId="77777777" w:rsidR="00B63F13" w:rsidRDefault="00B63F13" w:rsidP="00742E61">
      <w:pPr>
        <w:spacing w:after="0" w:line="240" w:lineRule="auto"/>
        <w:ind w:left="360"/>
        <w:jc w:val="both"/>
        <w:rPr>
          <w:rFonts w:ascii="Arial" w:eastAsia="Times New Roman" w:hAnsi="Arial" w:cs="Arial"/>
          <w:b/>
          <w:lang w:eastAsia="en-GB"/>
        </w:rPr>
      </w:pPr>
    </w:p>
    <w:p w14:paraId="77DF3C6E" w14:textId="77777777" w:rsidR="00742E61" w:rsidRPr="008547C6" w:rsidRDefault="00742E61" w:rsidP="00742E61">
      <w:pPr>
        <w:spacing w:after="0" w:line="240" w:lineRule="auto"/>
        <w:ind w:left="360"/>
        <w:jc w:val="both"/>
        <w:rPr>
          <w:rFonts w:ascii="Arial" w:eastAsia="Times New Roman" w:hAnsi="Arial" w:cs="Arial"/>
          <w:b/>
          <w:lang w:eastAsia="en-GB"/>
        </w:rPr>
      </w:pPr>
      <w:r w:rsidRPr="008547C6">
        <w:rPr>
          <w:rFonts w:ascii="Arial" w:eastAsia="Times New Roman" w:hAnsi="Arial" w:cs="Arial"/>
          <w:b/>
          <w:lang w:eastAsia="en-GB"/>
        </w:rPr>
        <w:t>External Audit</w:t>
      </w:r>
    </w:p>
    <w:p w14:paraId="4A1E416C" w14:textId="77777777" w:rsidR="003D41E9" w:rsidRPr="00F538E6" w:rsidRDefault="003D41E9" w:rsidP="00C57B73">
      <w:pPr>
        <w:numPr>
          <w:ilvl w:val="0"/>
          <w:numId w:val="9"/>
        </w:numPr>
        <w:spacing w:after="0" w:line="240" w:lineRule="auto"/>
        <w:ind w:hanging="294"/>
        <w:jc w:val="both"/>
        <w:rPr>
          <w:rFonts w:ascii="Arial" w:eastAsia="Times New Roman" w:hAnsi="Arial" w:cs="Arial"/>
          <w:lang w:eastAsia="en-GB"/>
        </w:rPr>
      </w:pPr>
      <w:r w:rsidRPr="00F538E6">
        <w:rPr>
          <w:rFonts w:ascii="Arial" w:hAnsi="Arial" w:cs="Arial"/>
          <w:color w:val="000000"/>
        </w:rPr>
        <w:t>Consider the external auditor’s annual management letter, relevant reports and the report to those charged with governance.</w:t>
      </w:r>
    </w:p>
    <w:p w14:paraId="05C09F09" w14:textId="77777777" w:rsidR="00742E61" w:rsidRPr="00F538E6" w:rsidRDefault="00742E61" w:rsidP="00C57B73">
      <w:pPr>
        <w:numPr>
          <w:ilvl w:val="0"/>
          <w:numId w:val="9"/>
        </w:numPr>
        <w:spacing w:after="0" w:line="240" w:lineRule="auto"/>
        <w:ind w:hanging="294"/>
        <w:jc w:val="both"/>
        <w:rPr>
          <w:rFonts w:ascii="Arial" w:eastAsia="Times New Roman" w:hAnsi="Arial" w:cs="Arial"/>
          <w:lang w:eastAsia="en-GB"/>
        </w:rPr>
      </w:pPr>
      <w:r w:rsidRPr="00F538E6">
        <w:rPr>
          <w:rFonts w:ascii="Arial" w:eastAsia="Times New Roman" w:hAnsi="Arial" w:cs="Arial"/>
          <w:lang w:eastAsia="en-GB"/>
        </w:rPr>
        <w:t xml:space="preserve">Consider the level of fees charged. </w:t>
      </w:r>
    </w:p>
    <w:p w14:paraId="49A1C4BB" w14:textId="77777777" w:rsidR="006D0E03" w:rsidRPr="00F538E6" w:rsidRDefault="006D0E03" w:rsidP="00C57B73">
      <w:pPr>
        <w:numPr>
          <w:ilvl w:val="0"/>
          <w:numId w:val="9"/>
        </w:numPr>
        <w:spacing w:after="0" w:line="240" w:lineRule="auto"/>
        <w:ind w:hanging="294"/>
        <w:jc w:val="both"/>
        <w:rPr>
          <w:rFonts w:ascii="Arial" w:eastAsia="Times New Roman" w:hAnsi="Arial" w:cs="Arial"/>
          <w:lang w:eastAsia="en-GB"/>
        </w:rPr>
      </w:pPr>
      <w:r w:rsidRPr="00F538E6">
        <w:rPr>
          <w:rFonts w:ascii="Arial" w:hAnsi="Arial" w:cs="Arial"/>
          <w:iCs/>
        </w:rPr>
        <w:t>Comment on the scope and depth of external audit work, its independence and whether it gives satisfactory value for money.</w:t>
      </w:r>
    </w:p>
    <w:p w14:paraId="5E051711" w14:textId="77777777" w:rsidR="003D41E9" w:rsidRPr="00F538E6" w:rsidRDefault="003D41E9" w:rsidP="00C57B73">
      <w:pPr>
        <w:numPr>
          <w:ilvl w:val="0"/>
          <w:numId w:val="9"/>
        </w:numPr>
        <w:spacing w:after="0" w:line="240" w:lineRule="auto"/>
        <w:ind w:hanging="294"/>
        <w:jc w:val="both"/>
        <w:rPr>
          <w:rFonts w:ascii="Arial" w:hAnsi="Arial" w:cs="Arial"/>
          <w:color w:val="000000"/>
        </w:rPr>
      </w:pPr>
      <w:r w:rsidRPr="00F538E6">
        <w:rPr>
          <w:rFonts w:ascii="Arial" w:hAnsi="Arial" w:cs="Arial"/>
          <w:color w:val="000000"/>
        </w:rPr>
        <w:t>Consider specific reports as agreed with the external auditor.</w:t>
      </w:r>
    </w:p>
    <w:p w14:paraId="0452DEEA" w14:textId="77777777" w:rsidR="003D41E9" w:rsidRPr="00F538E6" w:rsidRDefault="003D41E9" w:rsidP="00C57B73">
      <w:pPr>
        <w:numPr>
          <w:ilvl w:val="0"/>
          <w:numId w:val="9"/>
        </w:numPr>
        <w:spacing w:after="0" w:line="240" w:lineRule="auto"/>
        <w:ind w:hanging="294"/>
        <w:jc w:val="both"/>
        <w:rPr>
          <w:rFonts w:ascii="Arial" w:hAnsi="Arial" w:cs="Arial"/>
          <w:color w:val="000000"/>
        </w:rPr>
      </w:pPr>
      <w:r w:rsidRPr="00F538E6">
        <w:rPr>
          <w:rFonts w:ascii="Arial" w:hAnsi="Arial" w:cs="Arial"/>
          <w:color w:val="000000"/>
        </w:rPr>
        <w:t>Advise and recommend on the effectiveness of relationships between external and internal audit and other inspection agencies or relevant bodies.</w:t>
      </w:r>
    </w:p>
    <w:p w14:paraId="7A3E7485" w14:textId="77777777" w:rsidR="00C57B73" w:rsidRPr="00F538E6" w:rsidRDefault="00C57B73" w:rsidP="00C57B73">
      <w:pPr>
        <w:numPr>
          <w:ilvl w:val="0"/>
          <w:numId w:val="9"/>
        </w:numPr>
        <w:spacing w:after="0" w:line="240" w:lineRule="auto"/>
        <w:ind w:hanging="294"/>
        <w:jc w:val="both"/>
        <w:rPr>
          <w:rFonts w:ascii="Arial" w:hAnsi="Arial" w:cs="Arial"/>
        </w:rPr>
      </w:pPr>
      <w:r w:rsidRPr="00F538E6">
        <w:rPr>
          <w:rFonts w:ascii="Arial" w:hAnsi="Arial" w:cs="Arial"/>
        </w:rPr>
        <w:t>Receive a regular summary of the progress of external audit activity and monitor the progress of implementing any recommendations, providing challenge against completion times.</w:t>
      </w:r>
    </w:p>
    <w:p w14:paraId="49091764" w14:textId="77777777" w:rsidR="00C57B73" w:rsidRDefault="00C57B73" w:rsidP="00C57B73">
      <w:pPr>
        <w:spacing w:after="0" w:line="240" w:lineRule="auto"/>
        <w:jc w:val="both"/>
        <w:rPr>
          <w:rFonts w:ascii="Arial" w:hAnsi="Arial" w:cs="Arial"/>
        </w:rPr>
      </w:pPr>
    </w:p>
    <w:p w14:paraId="7CD32194" w14:textId="77777777" w:rsidR="00C57B73" w:rsidRDefault="00C57B73" w:rsidP="00C57B73">
      <w:pPr>
        <w:spacing w:after="0" w:line="240" w:lineRule="auto"/>
        <w:ind w:firstLine="284"/>
        <w:jc w:val="both"/>
        <w:rPr>
          <w:rFonts w:ascii="Arial" w:hAnsi="Arial" w:cs="Arial"/>
          <w:b/>
        </w:rPr>
      </w:pPr>
      <w:r>
        <w:rPr>
          <w:rFonts w:ascii="Arial" w:hAnsi="Arial" w:cs="Arial"/>
          <w:b/>
        </w:rPr>
        <w:t xml:space="preserve"> </w:t>
      </w:r>
      <w:r w:rsidRPr="00C57B73">
        <w:rPr>
          <w:rFonts w:ascii="Arial" w:hAnsi="Arial" w:cs="Arial"/>
          <w:b/>
        </w:rPr>
        <w:t>Accountability Arrangements</w:t>
      </w:r>
    </w:p>
    <w:p w14:paraId="4ABC2B31" w14:textId="77777777" w:rsidR="00C57B73" w:rsidRPr="00F538E6" w:rsidRDefault="00C57B73" w:rsidP="00C57B73">
      <w:pPr>
        <w:numPr>
          <w:ilvl w:val="0"/>
          <w:numId w:val="19"/>
        </w:numPr>
        <w:spacing w:after="0" w:line="240" w:lineRule="auto"/>
        <w:ind w:left="709" w:hanging="284"/>
        <w:jc w:val="both"/>
        <w:rPr>
          <w:rFonts w:ascii="Arial" w:hAnsi="Arial" w:cs="Arial"/>
          <w:color w:val="000000"/>
        </w:rPr>
      </w:pPr>
      <w:r w:rsidRPr="00F538E6">
        <w:rPr>
          <w:rFonts w:ascii="Arial" w:hAnsi="Arial" w:cs="Arial"/>
          <w:color w:val="000000"/>
        </w:rPr>
        <w:t>On a timely b</w:t>
      </w:r>
      <w:r w:rsidR="007661E5" w:rsidRPr="00F538E6">
        <w:rPr>
          <w:rFonts w:ascii="Arial" w:hAnsi="Arial" w:cs="Arial"/>
          <w:color w:val="000000"/>
        </w:rPr>
        <w:t>asis report to the PCC and the Chief C</w:t>
      </w:r>
      <w:r w:rsidRPr="00F538E6">
        <w:rPr>
          <w:rFonts w:ascii="Arial" w:hAnsi="Arial" w:cs="Arial"/>
          <w:color w:val="000000"/>
        </w:rPr>
        <w:t>onstable with its advice and recommendations in relation to any matters that it considers relevant to governance, risk management and financial management.</w:t>
      </w:r>
    </w:p>
    <w:p w14:paraId="2FD1DD87" w14:textId="77777777" w:rsidR="00C57B73" w:rsidRPr="00F538E6" w:rsidRDefault="00C57B73" w:rsidP="00C57B73">
      <w:pPr>
        <w:numPr>
          <w:ilvl w:val="0"/>
          <w:numId w:val="19"/>
        </w:numPr>
        <w:spacing w:after="0" w:line="240" w:lineRule="auto"/>
        <w:ind w:left="709" w:hanging="284"/>
        <w:jc w:val="both"/>
        <w:rPr>
          <w:rFonts w:ascii="Arial" w:hAnsi="Arial" w:cs="Arial"/>
          <w:color w:val="000000"/>
        </w:rPr>
      </w:pPr>
      <w:r w:rsidRPr="00F538E6">
        <w:rPr>
          <w:rFonts w:ascii="Arial" w:hAnsi="Arial" w:cs="Arial"/>
          <w:color w:val="000000"/>
        </w:rPr>
        <w:t xml:space="preserve">Provide an Annual Report to the PCC and the </w:t>
      </w:r>
      <w:r w:rsidR="007661E5" w:rsidRPr="00F538E6">
        <w:rPr>
          <w:rFonts w:ascii="Arial" w:hAnsi="Arial" w:cs="Arial"/>
          <w:color w:val="000000"/>
        </w:rPr>
        <w:t>Chief C</w:t>
      </w:r>
      <w:r w:rsidRPr="00F538E6">
        <w:rPr>
          <w:rFonts w:ascii="Arial" w:hAnsi="Arial" w:cs="Arial"/>
          <w:color w:val="000000"/>
        </w:rPr>
        <w:t>onstable on its findings, conclusions and recommendations concerning the adequacy and effectiveness of their governance, risk management and internal control frameworks, financial reporting arrangements, and internal and external audit functions.</w:t>
      </w:r>
    </w:p>
    <w:p w14:paraId="212C5F02" w14:textId="77777777" w:rsidR="00C57B73" w:rsidRPr="00F538E6" w:rsidRDefault="00C57B73" w:rsidP="00C57B73">
      <w:pPr>
        <w:numPr>
          <w:ilvl w:val="0"/>
          <w:numId w:val="19"/>
        </w:numPr>
        <w:spacing w:after="0" w:line="240" w:lineRule="auto"/>
        <w:ind w:left="709" w:hanging="284"/>
        <w:rPr>
          <w:rFonts w:ascii="Arial" w:hAnsi="Arial" w:cs="Arial"/>
          <w:color w:val="000000"/>
        </w:rPr>
      </w:pPr>
      <w:r w:rsidRPr="00F538E6">
        <w:rPr>
          <w:rFonts w:ascii="Arial" w:hAnsi="Arial" w:cs="Arial"/>
          <w:color w:val="000000"/>
        </w:rPr>
        <w:t>Review its performance against its terms of reference and objectives on an annual basis and report the results of this review</w:t>
      </w:r>
      <w:r w:rsidR="007661E5" w:rsidRPr="00F538E6">
        <w:rPr>
          <w:rFonts w:ascii="Arial" w:hAnsi="Arial" w:cs="Arial"/>
          <w:color w:val="000000"/>
        </w:rPr>
        <w:t xml:space="preserve"> to the PCC and the Chief C</w:t>
      </w:r>
      <w:r w:rsidRPr="00F538E6">
        <w:rPr>
          <w:rFonts w:ascii="Arial" w:hAnsi="Arial" w:cs="Arial"/>
          <w:color w:val="000000"/>
        </w:rPr>
        <w:t>onstable.</w:t>
      </w:r>
    </w:p>
    <w:p w14:paraId="3E4596D5" w14:textId="77777777" w:rsidR="00C57B73" w:rsidRPr="00F538E6" w:rsidRDefault="00C57B73" w:rsidP="00C57B73">
      <w:pPr>
        <w:numPr>
          <w:ilvl w:val="0"/>
          <w:numId w:val="19"/>
        </w:numPr>
        <w:spacing w:after="0" w:line="240" w:lineRule="auto"/>
        <w:ind w:left="709" w:hanging="284"/>
        <w:jc w:val="both"/>
        <w:rPr>
          <w:rFonts w:ascii="Arial" w:hAnsi="Arial" w:cs="Arial"/>
        </w:rPr>
      </w:pPr>
      <w:r w:rsidRPr="00F538E6">
        <w:rPr>
          <w:rFonts w:ascii="Arial" w:hAnsi="Arial" w:cs="Arial"/>
        </w:rPr>
        <w:t>Undertake an annual self-assessment process to ensure the JAC is carrying out its duties effectively and is receiving the support required.</w:t>
      </w:r>
    </w:p>
    <w:p w14:paraId="0EB851AF" w14:textId="77777777" w:rsidR="003D41E9" w:rsidRPr="003D41E9" w:rsidRDefault="003D41E9" w:rsidP="00C57B73">
      <w:pPr>
        <w:spacing w:after="0" w:line="240" w:lineRule="auto"/>
        <w:ind w:left="720"/>
        <w:jc w:val="both"/>
        <w:rPr>
          <w:rFonts w:ascii="Arial" w:eastAsia="Times New Roman" w:hAnsi="Arial" w:cs="Arial"/>
          <w:lang w:eastAsia="en-GB"/>
        </w:rPr>
      </w:pPr>
    </w:p>
    <w:p w14:paraId="5022540E" w14:textId="1F6AE42E"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 xml:space="preserve">Reporting Line:  </w:t>
      </w:r>
      <w:r w:rsidRPr="007D0DEF">
        <w:rPr>
          <w:rFonts w:ascii="Arial" w:eastAsia="Times New Roman" w:hAnsi="Arial" w:cs="Arial"/>
          <w:lang w:eastAsia="en-GB"/>
        </w:rPr>
        <w:t>The Joint Audit Committee will report direct</w:t>
      </w:r>
      <w:r w:rsidR="000E37DA">
        <w:rPr>
          <w:rFonts w:ascii="Arial" w:eastAsia="Times New Roman" w:hAnsi="Arial" w:cs="Arial"/>
          <w:lang w:eastAsia="en-GB"/>
        </w:rPr>
        <w:t>ly</w:t>
      </w:r>
      <w:r w:rsidRPr="007D0DEF">
        <w:rPr>
          <w:rFonts w:ascii="Arial" w:eastAsia="Times New Roman" w:hAnsi="Arial" w:cs="Arial"/>
          <w:lang w:eastAsia="en-GB"/>
        </w:rPr>
        <w:t xml:space="preserve"> to the </w:t>
      </w:r>
      <w:r w:rsidR="00D40C9A">
        <w:rPr>
          <w:rFonts w:ascii="Arial" w:eastAsia="Times New Roman" w:hAnsi="Arial" w:cs="Arial"/>
          <w:lang w:eastAsia="en-GB"/>
        </w:rPr>
        <w:t xml:space="preserve">PCC </w:t>
      </w:r>
      <w:r w:rsidRPr="007D0DEF">
        <w:rPr>
          <w:rFonts w:ascii="Arial" w:eastAsia="Times New Roman" w:hAnsi="Arial" w:cs="Arial"/>
          <w:lang w:eastAsia="en-GB"/>
        </w:rPr>
        <w:t>and the Chief Constable.</w:t>
      </w:r>
      <w:r w:rsidR="009F55A7" w:rsidRPr="007D0DEF">
        <w:rPr>
          <w:rFonts w:ascii="Arial" w:eastAsia="Times New Roman" w:hAnsi="Arial" w:cs="Arial"/>
          <w:lang w:eastAsia="en-GB"/>
        </w:rPr>
        <w:t xml:space="preserve">  Any concerns that needed to be raised by the external auditors would be done so via the Chair who would liaise with the </w:t>
      </w:r>
      <w:r w:rsidR="003E56F0">
        <w:rPr>
          <w:rFonts w:ascii="Arial" w:eastAsia="Times New Roman" w:hAnsi="Arial" w:cs="Arial"/>
          <w:lang w:eastAsia="en-GB"/>
        </w:rPr>
        <w:t xml:space="preserve">Chief Finance Officer or the </w:t>
      </w:r>
      <w:r w:rsidR="009F55A7" w:rsidRPr="007D0DEF">
        <w:rPr>
          <w:rFonts w:ascii="Arial" w:eastAsia="Times New Roman" w:hAnsi="Arial" w:cs="Arial"/>
          <w:lang w:eastAsia="en-GB"/>
        </w:rPr>
        <w:t>Monitoring Officer.</w:t>
      </w:r>
    </w:p>
    <w:p w14:paraId="4FFF80BD" w14:textId="77777777" w:rsidR="00742E61" w:rsidRPr="007D0DEF" w:rsidRDefault="00742E61" w:rsidP="00742E61">
      <w:pPr>
        <w:spacing w:after="0" w:line="240" w:lineRule="auto"/>
        <w:jc w:val="both"/>
        <w:rPr>
          <w:rFonts w:ascii="Arial" w:eastAsia="Times New Roman" w:hAnsi="Arial" w:cs="Arial"/>
          <w:b/>
          <w:lang w:eastAsia="en-GB"/>
        </w:rPr>
      </w:pPr>
    </w:p>
    <w:p w14:paraId="17FAC2D5" w14:textId="77777777"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lastRenderedPageBreak/>
        <w:t xml:space="preserve">Links: </w:t>
      </w:r>
      <w:r w:rsidRPr="007D0DEF">
        <w:rPr>
          <w:rFonts w:ascii="Arial" w:eastAsia="Times New Roman" w:hAnsi="Arial" w:cs="Arial"/>
          <w:lang w:eastAsia="en-GB"/>
        </w:rPr>
        <w:t>In the course of its work the Committee may forge links (direct or indirect) with the following</w:t>
      </w:r>
      <w:r w:rsidR="009F55A7" w:rsidRPr="007D0DEF">
        <w:rPr>
          <w:rFonts w:ascii="Arial" w:eastAsia="Times New Roman" w:hAnsi="Arial" w:cs="Arial"/>
          <w:lang w:eastAsia="en-GB"/>
        </w:rPr>
        <w:t xml:space="preserve"> and any other organisations deemed appropriate</w:t>
      </w:r>
      <w:r w:rsidRPr="007D0DEF">
        <w:rPr>
          <w:rFonts w:ascii="Arial" w:eastAsia="Times New Roman" w:hAnsi="Arial" w:cs="Arial"/>
          <w:b/>
          <w:lang w:eastAsia="en-GB"/>
        </w:rPr>
        <w:t>:</w:t>
      </w:r>
    </w:p>
    <w:p w14:paraId="0A1115A3" w14:textId="77777777" w:rsidR="00742E61" w:rsidRPr="007D0DEF" w:rsidRDefault="00742E61" w:rsidP="00064929">
      <w:pPr>
        <w:numPr>
          <w:ilvl w:val="0"/>
          <w:numId w:val="10"/>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 xml:space="preserve">Chief Financial Officers </w:t>
      </w:r>
      <w:r w:rsidR="007A0576" w:rsidRPr="007D0DEF">
        <w:rPr>
          <w:rFonts w:ascii="Arial" w:eastAsia="Times New Roman" w:hAnsi="Arial" w:cs="Arial"/>
          <w:lang w:eastAsia="en-GB"/>
        </w:rPr>
        <w:t>of both the PCC and Chief Constable</w:t>
      </w:r>
      <w:r w:rsidRPr="007D0DEF">
        <w:rPr>
          <w:rFonts w:ascii="Arial" w:eastAsia="Times New Roman" w:hAnsi="Arial" w:cs="Arial"/>
          <w:lang w:eastAsia="en-GB"/>
        </w:rPr>
        <w:t xml:space="preserve"> </w:t>
      </w:r>
    </w:p>
    <w:p w14:paraId="4C77C0CA" w14:textId="77777777" w:rsidR="00742E61" w:rsidRPr="007D0DEF" w:rsidRDefault="00C57B73" w:rsidP="00064929">
      <w:pPr>
        <w:numPr>
          <w:ilvl w:val="0"/>
          <w:numId w:val="10"/>
        </w:numPr>
        <w:spacing w:after="0" w:line="240" w:lineRule="auto"/>
        <w:ind w:hanging="294"/>
        <w:jc w:val="both"/>
        <w:rPr>
          <w:rFonts w:ascii="Arial" w:eastAsia="Times New Roman" w:hAnsi="Arial" w:cs="Arial"/>
          <w:lang w:eastAsia="en-GB"/>
        </w:rPr>
      </w:pPr>
      <w:r>
        <w:rPr>
          <w:rFonts w:ascii="Arial" w:eastAsia="Times New Roman" w:hAnsi="Arial" w:cs="Arial"/>
          <w:lang w:eastAsia="en-GB"/>
        </w:rPr>
        <w:t>Monitoring Officer</w:t>
      </w:r>
    </w:p>
    <w:p w14:paraId="292BF687" w14:textId="77777777" w:rsidR="00742E61" w:rsidRPr="007D0DEF" w:rsidRDefault="00C57B73" w:rsidP="00064929">
      <w:pPr>
        <w:numPr>
          <w:ilvl w:val="0"/>
          <w:numId w:val="10"/>
        </w:numPr>
        <w:spacing w:after="0" w:line="240" w:lineRule="auto"/>
        <w:ind w:hanging="294"/>
        <w:jc w:val="both"/>
        <w:rPr>
          <w:rFonts w:ascii="Arial" w:eastAsia="Times New Roman" w:hAnsi="Arial" w:cs="Arial"/>
          <w:lang w:eastAsia="en-GB"/>
        </w:rPr>
      </w:pPr>
      <w:r>
        <w:rPr>
          <w:rFonts w:ascii="Arial" w:eastAsia="Times New Roman" w:hAnsi="Arial" w:cs="Arial"/>
          <w:lang w:eastAsia="en-GB"/>
        </w:rPr>
        <w:t>Head of Internal Audit</w:t>
      </w:r>
    </w:p>
    <w:p w14:paraId="169D5729" w14:textId="77777777" w:rsidR="00742E61" w:rsidRPr="007D0DEF" w:rsidRDefault="00C57B73" w:rsidP="00064929">
      <w:pPr>
        <w:numPr>
          <w:ilvl w:val="0"/>
          <w:numId w:val="10"/>
        </w:numPr>
        <w:spacing w:after="0" w:line="240" w:lineRule="auto"/>
        <w:ind w:hanging="294"/>
        <w:jc w:val="both"/>
        <w:rPr>
          <w:rFonts w:ascii="Arial" w:eastAsia="Times New Roman" w:hAnsi="Arial" w:cs="Arial"/>
          <w:lang w:eastAsia="en-GB"/>
        </w:rPr>
      </w:pPr>
      <w:r>
        <w:rPr>
          <w:rFonts w:ascii="Arial" w:eastAsia="Times New Roman" w:hAnsi="Arial" w:cs="Arial"/>
          <w:lang w:eastAsia="en-GB"/>
        </w:rPr>
        <w:t>External Auditors</w:t>
      </w:r>
    </w:p>
    <w:p w14:paraId="2D2589A0" w14:textId="77777777" w:rsidR="00742E61" w:rsidRPr="007D0DEF" w:rsidRDefault="00742E61" w:rsidP="00064929">
      <w:pPr>
        <w:numPr>
          <w:ilvl w:val="0"/>
          <w:numId w:val="10"/>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Her Majesty’s Inspector of Constabulary</w:t>
      </w:r>
      <w:r w:rsidR="00C57B73">
        <w:rPr>
          <w:rFonts w:ascii="Arial" w:eastAsia="Times New Roman" w:hAnsi="Arial" w:cs="Arial"/>
          <w:lang w:eastAsia="en-GB"/>
        </w:rPr>
        <w:t xml:space="preserve"> and Fire &amp; Rescue Services</w:t>
      </w:r>
    </w:p>
    <w:p w14:paraId="141D8EC7" w14:textId="77777777" w:rsidR="00742E61" w:rsidRPr="007D0DEF" w:rsidRDefault="00C57B73" w:rsidP="00064929">
      <w:pPr>
        <w:numPr>
          <w:ilvl w:val="0"/>
          <w:numId w:val="10"/>
        </w:numPr>
        <w:spacing w:after="0" w:line="240" w:lineRule="auto"/>
        <w:ind w:hanging="294"/>
        <w:jc w:val="both"/>
        <w:rPr>
          <w:rFonts w:ascii="Arial" w:eastAsia="Times New Roman" w:hAnsi="Arial" w:cs="Arial"/>
          <w:lang w:eastAsia="en-GB"/>
        </w:rPr>
      </w:pPr>
      <w:r>
        <w:rPr>
          <w:rFonts w:ascii="Arial" w:eastAsia="Times New Roman" w:hAnsi="Arial" w:cs="Arial"/>
          <w:lang w:eastAsia="en-GB"/>
        </w:rPr>
        <w:t>The Police and Crime Panel</w:t>
      </w:r>
    </w:p>
    <w:p w14:paraId="4CFB1EFD" w14:textId="77777777" w:rsidR="00742E61" w:rsidRPr="007D0DEF" w:rsidRDefault="00742E61" w:rsidP="00064929">
      <w:pPr>
        <w:numPr>
          <w:ilvl w:val="0"/>
          <w:numId w:val="10"/>
        </w:numPr>
        <w:spacing w:after="0" w:line="240" w:lineRule="auto"/>
        <w:ind w:hanging="294"/>
        <w:jc w:val="both"/>
        <w:rPr>
          <w:rFonts w:ascii="Arial" w:eastAsia="Times New Roman" w:hAnsi="Arial" w:cs="Arial"/>
          <w:lang w:eastAsia="en-GB"/>
        </w:rPr>
      </w:pPr>
      <w:r w:rsidRPr="007D0DEF">
        <w:rPr>
          <w:rFonts w:ascii="Arial" w:eastAsia="Times New Roman" w:hAnsi="Arial" w:cs="Arial"/>
          <w:lang w:eastAsia="en-GB"/>
        </w:rPr>
        <w:t>Regional Committees</w:t>
      </w:r>
      <w:r w:rsidR="007A0576" w:rsidRPr="007D0DEF">
        <w:rPr>
          <w:rFonts w:ascii="Arial" w:eastAsia="Times New Roman" w:hAnsi="Arial" w:cs="Arial"/>
          <w:lang w:eastAsia="en-GB"/>
        </w:rPr>
        <w:t xml:space="preserve"> and Collaborations</w:t>
      </w:r>
    </w:p>
    <w:p w14:paraId="58E0C0AD" w14:textId="77777777" w:rsidR="00742E61" w:rsidRPr="007D0DEF" w:rsidRDefault="00C57B73" w:rsidP="00064929">
      <w:pPr>
        <w:numPr>
          <w:ilvl w:val="0"/>
          <w:numId w:val="10"/>
        </w:numPr>
        <w:spacing w:after="0" w:line="240" w:lineRule="auto"/>
        <w:ind w:hanging="294"/>
        <w:jc w:val="both"/>
        <w:rPr>
          <w:rFonts w:ascii="Arial" w:eastAsia="Times New Roman" w:hAnsi="Arial" w:cs="Arial"/>
          <w:lang w:eastAsia="en-GB"/>
        </w:rPr>
      </w:pPr>
      <w:r>
        <w:rPr>
          <w:rFonts w:ascii="Arial" w:eastAsia="Times New Roman" w:hAnsi="Arial" w:cs="Arial"/>
          <w:lang w:eastAsia="en-GB"/>
        </w:rPr>
        <w:t>Partnerships</w:t>
      </w:r>
    </w:p>
    <w:p w14:paraId="414C94D9" w14:textId="77777777" w:rsidR="00742E61" w:rsidRPr="007D0DEF" w:rsidRDefault="00742E61" w:rsidP="00742E61">
      <w:pPr>
        <w:spacing w:after="0" w:line="240" w:lineRule="auto"/>
        <w:jc w:val="both"/>
        <w:rPr>
          <w:rFonts w:ascii="Arial" w:eastAsia="Times New Roman" w:hAnsi="Arial" w:cs="Arial"/>
          <w:b/>
          <w:lang w:eastAsia="en-GB"/>
        </w:rPr>
      </w:pPr>
    </w:p>
    <w:p w14:paraId="31F7272B" w14:textId="77777777"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Committee Composition</w:t>
      </w:r>
      <w:r w:rsidRPr="007D0DEF">
        <w:rPr>
          <w:rFonts w:ascii="Arial" w:eastAsia="Times New Roman" w:hAnsi="Arial" w:cs="Arial"/>
          <w:lang w:eastAsia="en-GB"/>
        </w:rPr>
        <w:t xml:space="preserve">: 5 people, independent of the </w:t>
      </w:r>
      <w:r w:rsidR="001A2863" w:rsidRPr="007D0DEF">
        <w:rPr>
          <w:rFonts w:ascii="Arial" w:eastAsia="Times New Roman" w:hAnsi="Arial" w:cs="Arial"/>
          <w:lang w:eastAsia="en-GB"/>
        </w:rPr>
        <w:t>Chief Constable</w:t>
      </w:r>
      <w:r w:rsidRPr="007D0DEF">
        <w:rPr>
          <w:rFonts w:ascii="Arial" w:eastAsia="Times New Roman" w:hAnsi="Arial" w:cs="Arial"/>
          <w:lang w:eastAsia="en-GB"/>
        </w:rPr>
        <w:t xml:space="preserve"> and the </w:t>
      </w:r>
      <w:r w:rsidR="00D40C9A">
        <w:rPr>
          <w:rFonts w:ascii="Arial" w:eastAsia="Times New Roman" w:hAnsi="Arial" w:cs="Arial"/>
          <w:lang w:eastAsia="en-GB"/>
        </w:rPr>
        <w:t>PCC</w:t>
      </w:r>
      <w:r w:rsidRPr="007D0DEF">
        <w:rPr>
          <w:rFonts w:ascii="Arial" w:eastAsia="Times New Roman" w:hAnsi="Arial" w:cs="Arial"/>
          <w:lang w:eastAsia="en-GB"/>
        </w:rPr>
        <w:t>.</w:t>
      </w:r>
    </w:p>
    <w:p w14:paraId="71A66A65" w14:textId="77777777" w:rsidR="00742E61" w:rsidRPr="007D0DEF" w:rsidRDefault="00742E61" w:rsidP="00742E61">
      <w:pPr>
        <w:spacing w:after="0" w:line="240" w:lineRule="auto"/>
        <w:jc w:val="both"/>
        <w:rPr>
          <w:rFonts w:ascii="Arial" w:eastAsia="Times New Roman" w:hAnsi="Arial" w:cs="Arial"/>
          <w:lang w:eastAsia="en-GB"/>
        </w:rPr>
      </w:pPr>
    </w:p>
    <w:p w14:paraId="184C935D" w14:textId="77777777"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 xml:space="preserve">Quorum: </w:t>
      </w:r>
      <w:r w:rsidRPr="007D0DEF">
        <w:rPr>
          <w:rFonts w:ascii="Arial" w:eastAsia="Times New Roman" w:hAnsi="Arial" w:cs="Arial"/>
          <w:lang w:eastAsia="en-GB"/>
        </w:rPr>
        <w:t xml:space="preserve">3 </w:t>
      </w:r>
    </w:p>
    <w:p w14:paraId="4CBE1533" w14:textId="77777777" w:rsidR="00742E61" w:rsidRPr="007D0DEF" w:rsidRDefault="00742E61" w:rsidP="00742E61">
      <w:pPr>
        <w:spacing w:after="0" w:line="240" w:lineRule="auto"/>
        <w:jc w:val="both"/>
        <w:rPr>
          <w:rFonts w:ascii="Arial" w:eastAsia="Times New Roman" w:hAnsi="Arial" w:cs="Arial"/>
          <w:b/>
          <w:lang w:eastAsia="en-GB"/>
        </w:rPr>
      </w:pPr>
    </w:p>
    <w:p w14:paraId="33402B22" w14:textId="77777777" w:rsidR="00742E61" w:rsidRPr="007D0DEF" w:rsidRDefault="00742E61"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Election of Chair &amp; Vice-Chair</w:t>
      </w:r>
    </w:p>
    <w:p w14:paraId="3FC37684" w14:textId="6F7D0336" w:rsidR="00742E61" w:rsidRPr="007D0DEF" w:rsidRDefault="00742E61" w:rsidP="00340569">
      <w:pPr>
        <w:spacing w:after="0" w:line="240" w:lineRule="auto"/>
        <w:ind w:left="426"/>
        <w:jc w:val="both"/>
        <w:rPr>
          <w:rFonts w:ascii="Arial" w:eastAsia="Times New Roman" w:hAnsi="Arial" w:cs="Arial"/>
          <w:lang w:eastAsia="en-GB"/>
        </w:rPr>
      </w:pPr>
      <w:r w:rsidRPr="007D0DEF">
        <w:rPr>
          <w:rFonts w:ascii="Arial" w:eastAsia="Times New Roman" w:hAnsi="Arial" w:cs="Arial"/>
          <w:lang w:eastAsia="en-GB"/>
        </w:rPr>
        <w:t>Chair and Vice-Chair to be elected annually by the committee.</w:t>
      </w:r>
      <w:ins w:id="151" w:author="Regan, Joanne" w:date="2023-10-12T16:26:00Z">
        <w:r w:rsidR="00340569">
          <w:rPr>
            <w:rFonts w:ascii="Arial" w:eastAsia="Times New Roman" w:hAnsi="Arial" w:cs="Arial"/>
            <w:lang w:eastAsia="en-GB"/>
          </w:rPr>
          <w:t xml:space="preserve">  There is no limit on how long a member can serve as Chair or Vice Chair.</w:t>
        </w:r>
      </w:ins>
    </w:p>
    <w:p w14:paraId="48A68483" w14:textId="0D16C1AA" w:rsidR="00742E61" w:rsidRPr="007D0DEF" w:rsidDel="00340569" w:rsidRDefault="00742E61" w:rsidP="00742E61">
      <w:pPr>
        <w:numPr>
          <w:ilvl w:val="0"/>
          <w:numId w:val="11"/>
        </w:numPr>
        <w:spacing w:after="0" w:line="240" w:lineRule="auto"/>
        <w:ind w:left="709" w:hanging="283"/>
        <w:jc w:val="both"/>
        <w:rPr>
          <w:del w:id="152" w:author="Regan, Joanne" w:date="2023-10-12T16:26:00Z"/>
          <w:rFonts w:ascii="Arial" w:eastAsia="Times New Roman" w:hAnsi="Arial" w:cs="Arial"/>
          <w:lang w:eastAsia="en-GB"/>
        </w:rPr>
      </w:pPr>
      <w:del w:id="153" w:author="Regan, Joanne" w:date="2023-10-12T16:26:00Z">
        <w:r w:rsidRPr="007D0DEF" w:rsidDel="00340569">
          <w:rPr>
            <w:rFonts w:ascii="Arial" w:eastAsia="Times New Roman" w:hAnsi="Arial" w:cs="Arial"/>
            <w:lang w:eastAsia="en-GB"/>
          </w:rPr>
          <w:delText xml:space="preserve">Chair may be re-elected but to serve no more than </w:delText>
        </w:r>
        <w:r w:rsidR="0063362D" w:rsidRPr="007D0DEF" w:rsidDel="00340569">
          <w:rPr>
            <w:rFonts w:ascii="Arial" w:eastAsia="Times New Roman" w:hAnsi="Arial" w:cs="Arial"/>
            <w:lang w:eastAsia="en-GB"/>
          </w:rPr>
          <w:delText>3</w:delText>
        </w:r>
        <w:r w:rsidRPr="007D0DEF" w:rsidDel="00340569">
          <w:rPr>
            <w:rFonts w:ascii="Arial" w:eastAsia="Times New Roman" w:hAnsi="Arial" w:cs="Arial"/>
            <w:lang w:eastAsia="en-GB"/>
          </w:rPr>
          <w:delText xml:space="preserve"> consecutive years as Chair.</w:delText>
        </w:r>
      </w:del>
    </w:p>
    <w:p w14:paraId="37367845" w14:textId="77777777" w:rsidR="00742E61" w:rsidRDefault="00742E61" w:rsidP="00742E61">
      <w:pPr>
        <w:spacing w:after="0" w:line="240" w:lineRule="auto"/>
        <w:ind w:left="720"/>
        <w:contextualSpacing/>
        <w:jc w:val="both"/>
        <w:rPr>
          <w:rFonts w:ascii="Arial" w:eastAsia="Times New Roman" w:hAnsi="Arial" w:cs="Arial"/>
          <w:b/>
          <w:lang w:eastAsia="en-GB"/>
        </w:rPr>
      </w:pPr>
    </w:p>
    <w:p w14:paraId="3FB0D15F" w14:textId="77777777" w:rsidR="00ED5AA9" w:rsidRPr="00196C28" w:rsidRDefault="00ED5AA9" w:rsidP="006E2324">
      <w:pPr>
        <w:spacing w:after="0" w:line="240" w:lineRule="auto"/>
        <w:ind w:left="426"/>
        <w:contextualSpacing/>
        <w:jc w:val="both"/>
        <w:rPr>
          <w:rFonts w:ascii="Arial" w:eastAsia="Times New Roman" w:hAnsi="Arial" w:cs="Arial"/>
          <w:strike/>
          <w:lang w:eastAsia="en-GB"/>
        </w:rPr>
      </w:pPr>
      <w:r w:rsidRPr="00196C28">
        <w:rPr>
          <w:rFonts w:ascii="Arial" w:eastAsia="Times New Roman" w:hAnsi="Arial" w:cs="Arial"/>
          <w:strike/>
          <w:lang w:eastAsia="en-GB"/>
        </w:rPr>
        <w:t>In exceptional circumstances, members will be allowed to re-elect the same individual to the Chair for one further year.</w:t>
      </w:r>
    </w:p>
    <w:p w14:paraId="7D5D0F56" w14:textId="77777777" w:rsidR="00ED5AA9" w:rsidRPr="007D0DEF" w:rsidRDefault="00ED5AA9" w:rsidP="00ED5AA9">
      <w:pPr>
        <w:spacing w:after="0" w:line="240" w:lineRule="auto"/>
        <w:contextualSpacing/>
        <w:jc w:val="both"/>
        <w:rPr>
          <w:rFonts w:ascii="Arial" w:eastAsia="Times New Roman" w:hAnsi="Arial" w:cs="Arial"/>
          <w:b/>
          <w:lang w:eastAsia="en-GB"/>
        </w:rPr>
      </w:pPr>
    </w:p>
    <w:p w14:paraId="762250AC" w14:textId="77777777" w:rsidR="00742E61" w:rsidRPr="007D0DEF" w:rsidRDefault="009F55A7" w:rsidP="00742E61">
      <w:pPr>
        <w:numPr>
          <w:ilvl w:val="0"/>
          <w:numId w:val="2"/>
        </w:numPr>
        <w:spacing w:after="0" w:line="240" w:lineRule="auto"/>
        <w:ind w:left="426" w:hanging="426"/>
        <w:jc w:val="both"/>
        <w:rPr>
          <w:rFonts w:ascii="Arial" w:eastAsia="Times New Roman" w:hAnsi="Arial" w:cs="Arial"/>
          <w:b/>
          <w:lang w:eastAsia="en-GB"/>
        </w:rPr>
      </w:pPr>
      <w:r w:rsidRPr="007D0DEF">
        <w:rPr>
          <w:rFonts w:ascii="Arial" w:eastAsia="Times New Roman" w:hAnsi="Arial" w:cs="Arial"/>
          <w:b/>
          <w:lang w:eastAsia="en-GB"/>
        </w:rPr>
        <w:t xml:space="preserve">Number </w:t>
      </w:r>
      <w:r w:rsidR="00742E61" w:rsidRPr="007D0DEF">
        <w:rPr>
          <w:rFonts w:ascii="Arial" w:eastAsia="Times New Roman" w:hAnsi="Arial" w:cs="Arial"/>
          <w:b/>
          <w:lang w:eastAsia="en-GB"/>
        </w:rPr>
        <w:t xml:space="preserve">of meetings: </w:t>
      </w:r>
      <w:r w:rsidR="00901F08">
        <w:rPr>
          <w:rFonts w:ascii="Arial" w:eastAsia="Times New Roman" w:hAnsi="Arial" w:cs="Arial"/>
          <w:lang w:eastAsia="en-GB"/>
        </w:rPr>
        <w:t>5</w:t>
      </w:r>
      <w:r w:rsidR="00742E61" w:rsidRPr="007D0DEF">
        <w:rPr>
          <w:rFonts w:ascii="Arial" w:eastAsia="Times New Roman" w:hAnsi="Arial" w:cs="Arial"/>
          <w:lang w:eastAsia="en-GB"/>
        </w:rPr>
        <w:t xml:space="preserve"> formal committee meetings scheduled </w:t>
      </w:r>
      <w:r w:rsidR="001A2863" w:rsidRPr="007D0DEF">
        <w:rPr>
          <w:rFonts w:ascii="Arial" w:eastAsia="Times New Roman" w:hAnsi="Arial" w:cs="Arial"/>
          <w:lang w:eastAsia="en-GB"/>
        </w:rPr>
        <w:t>each</w:t>
      </w:r>
      <w:r w:rsidR="00742E61" w:rsidRPr="007D0DEF">
        <w:rPr>
          <w:rFonts w:ascii="Arial" w:eastAsia="Times New Roman" w:hAnsi="Arial" w:cs="Arial"/>
          <w:lang w:eastAsia="en-GB"/>
        </w:rPr>
        <w:t xml:space="preserve"> year (additional formal meetings may be required).</w:t>
      </w:r>
    </w:p>
    <w:p w14:paraId="1D7DCF32" w14:textId="77777777" w:rsidR="00742E61" w:rsidRPr="007D0DEF" w:rsidRDefault="00742E61" w:rsidP="00742E61">
      <w:pPr>
        <w:spacing w:after="0" w:line="240" w:lineRule="auto"/>
        <w:jc w:val="both"/>
        <w:rPr>
          <w:rFonts w:ascii="Arial" w:eastAsia="Times New Roman" w:hAnsi="Arial" w:cs="Arial"/>
          <w:b/>
          <w:lang w:eastAsia="en-GB"/>
        </w:rPr>
      </w:pPr>
    </w:p>
    <w:p w14:paraId="7E827C9D" w14:textId="2D036C0B" w:rsidR="00742E61" w:rsidRDefault="00EC6F96" w:rsidP="002B332A">
      <w:pPr>
        <w:numPr>
          <w:ilvl w:val="0"/>
          <w:numId w:val="2"/>
        </w:numPr>
        <w:spacing w:after="0" w:line="240" w:lineRule="auto"/>
        <w:ind w:left="426" w:hanging="426"/>
        <w:jc w:val="both"/>
        <w:rPr>
          <w:rFonts w:ascii="Arial" w:eastAsia="Times New Roman" w:hAnsi="Arial" w:cs="Arial"/>
          <w:lang w:eastAsia="en-GB"/>
        </w:rPr>
      </w:pPr>
      <w:r>
        <w:rPr>
          <w:rFonts w:ascii="Arial" w:eastAsia="Times New Roman" w:hAnsi="Arial" w:cs="Arial"/>
          <w:b/>
          <w:lang w:eastAsia="en-GB"/>
        </w:rPr>
        <w:t>I</w:t>
      </w:r>
      <w:r w:rsidR="00742E61" w:rsidRPr="007D0DEF">
        <w:rPr>
          <w:rFonts w:ascii="Arial" w:eastAsia="Times New Roman" w:hAnsi="Arial" w:cs="Arial"/>
          <w:b/>
          <w:lang w:eastAsia="en-GB"/>
        </w:rPr>
        <w:t xml:space="preserve">nformation </w:t>
      </w:r>
      <w:r w:rsidR="007835F0" w:rsidRPr="007D0DEF">
        <w:rPr>
          <w:rFonts w:ascii="Arial" w:eastAsia="Times New Roman" w:hAnsi="Arial" w:cs="Arial"/>
          <w:b/>
          <w:lang w:eastAsia="en-GB"/>
        </w:rPr>
        <w:t>publicly</w:t>
      </w:r>
      <w:r w:rsidR="00742E61" w:rsidRPr="007D0DEF">
        <w:rPr>
          <w:rFonts w:ascii="Arial" w:eastAsia="Times New Roman" w:hAnsi="Arial" w:cs="Arial"/>
          <w:b/>
          <w:lang w:eastAsia="en-GB"/>
        </w:rPr>
        <w:t xml:space="preserve"> available: </w:t>
      </w:r>
      <w:r w:rsidR="00742E61" w:rsidRPr="007D0DEF">
        <w:rPr>
          <w:rFonts w:ascii="Arial" w:eastAsia="Times New Roman" w:hAnsi="Arial" w:cs="Arial"/>
          <w:lang w:eastAsia="en-GB"/>
        </w:rPr>
        <w:t xml:space="preserve">the agenda, reports and minutes of formal meetings will be made available on the OPCC and </w:t>
      </w:r>
      <w:r w:rsidR="007661E5">
        <w:rPr>
          <w:rFonts w:ascii="Arial" w:eastAsia="Times New Roman" w:hAnsi="Arial" w:cs="Arial"/>
          <w:lang w:eastAsia="en-GB"/>
        </w:rPr>
        <w:t>Force</w:t>
      </w:r>
      <w:r w:rsidR="006416FA" w:rsidRPr="007D0DEF">
        <w:rPr>
          <w:rFonts w:ascii="Arial" w:eastAsia="Times New Roman" w:hAnsi="Arial" w:cs="Arial"/>
          <w:lang w:eastAsia="en-GB"/>
        </w:rPr>
        <w:t xml:space="preserve"> </w:t>
      </w:r>
      <w:r w:rsidR="00742E61" w:rsidRPr="007D0DEF">
        <w:rPr>
          <w:rFonts w:ascii="Arial" w:eastAsia="Times New Roman" w:hAnsi="Arial" w:cs="Arial"/>
          <w:lang w:eastAsia="en-GB"/>
        </w:rPr>
        <w:t>websites.</w:t>
      </w:r>
    </w:p>
    <w:p w14:paraId="6EF38FDD" w14:textId="77777777" w:rsidR="007D0DEF" w:rsidRDefault="007D0DEF" w:rsidP="009F55A7">
      <w:pPr>
        <w:spacing w:after="0" w:line="240" w:lineRule="auto"/>
        <w:jc w:val="both"/>
        <w:rPr>
          <w:rFonts w:ascii="Arial" w:eastAsia="Times New Roman" w:hAnsi="Arial" w:cs="Arial"/>
          <w:b/>
          <w:lang w:eastAsia="en-GB"/>
        </w:rPr>
      </w:pPr>
    </w:p>
    <w:p w14:paraId="10E302CE" w14:textId="77777777" w:rsidR="00742E61" w:rsidRPr="007D0DEF" w:rsidRDefault="00742E61" w:rsidP="00742E61">
      <w:pPr>
        <w:spacing w:after="0" w:line="240" w:lineRule="auto"/>
        <w:jc w:val="both"/>
        <w:rPr>
          <w:rFonts w:ascii="Arial" w:eastAsia="Times New Roman" w:hAnsi="Arial" w:cs="Arial"/>
          <w:b/>
          <w:lang w:eastAsia="en-GB"/>
        </w:rPr>
      </w:pPr>
      <w:r w:rsidRPr="007D0DEF">
        <w:rPr>
          <w:rFonts w:ascii="Arial" w:eastAsia="Times New Roman" w:hAnsi="Arial" w:cs="Arial"/>
          <w:b/>
          <w:lang w:eastAsia="en-GB"/>
        </w:rPr>
        <w:t>1</w:t>
      </w:r>
      <w:r w:rsidR="0062348C">
        <w:rPr>
          <w:rFonts w:ascii="Arial" w:eastAsia="Times New Roman" w:hAnsi="Arial" w:cs="Arial"/>
          <w:b/>
          <w:lang w:eastAsia="en-GB"/>
        </w:rPr>
        <w:t>7</w:t>
      </w:r>
      <w:r w:rsidRPr="007D0DEF">
        <w:rPr>
          <w:rFonts w:ascii="Arial" w:eastAsia="Times New Roman" w:hAnsi="Arial" w:cs="Arial"/>
          <w:b/>
          <w:lang w:eastAsia="en-GB"/>
        </w:rPr>
        <w:t>.  Attendance at Audit Committee Meetings</w:t>
      </w:r>
    </w:p>
    <w:p w14:paraId="6FEF5381" w14:textId="77777777" w:rsidR="00742E61" w:rsidRDefault="00742E61" w:rsidP="00742E61">
      <w:pPr>
        <w:spacing w:after="0" w:line="240" w:lineRule="auto"/>
        <w:ind w:left="426"/>
        <w:jc w:val="both"/>
        <w:rPr>
          <w:rFonts w:ascii="Arial" w:eastAsia="Times New Roman" w:hAnsi="Arial" w:cs="Arial"/>
          <w:lang w:eastAsia="en-GB"/>
        </w:rPr>
      </w:pPr>
      <w:r w:rsidRPr="007D0DEF">
        <w:rPr>
          <w:rFonts w:ascii="Arial" w:eastAsia="Times New Roman" w:hAnsi="Arial" w:cs="Arial"/>
          <w:lang w:eastAsia="en-GB"/>
        </w:rPr>
        <w:t xml:space="preserve">The </w:t>
      </w:r>
      <w:r w:rsidR="00D40C9A">
        <w:rPr>
          <w:rFonts w:ascii="Arial" w:eastAsia="Times New Roman" w:hAnsi="Arial" w:cs="Arial"/>
          <w:lang w:eastAsia="en-GB"/>
        </w:rPr>
        <w:t>PCC</w:t>
      </w:r>
      <w:r w:rsidRPr="007D0DEF">
        <w:rPr>
          <w:rFonts w:ascii="Arial" w:eastAsia="Times New Roman" w:hAnsi="Arial" w:cs="Arial"/>
          <w:lang w:eastAsia="en-GB"/>
        </w:rPr>
        <w:t xml:space="preserve"> and the Chief Constable should attend or be appropriately represented at formal meetings of the Joint Audit Committee.</w:t>
      </w:r>
    </w:p>
    <w:p w14:paraId="4B635E52" w14:textId="77777777" w:rsidR="007D0DEF" w:rsidRDefault="007D0DEF" w:rsidP="00742E61">
      <w:pPr>
        <w:spacing w:after="0" w:line="240" w:lineRule="auto"/>
        <w:ind w:left="426"/>
        <w:jc w:val="both"/>
        <w:rPr>
          <w:rFonts w:ascii="Arial" w:eastAsia="Times New Roman" w:hAnsi="Arial" w:cs="Arial"/>
          <w:lang w:eastAsia="en-GB"/>
        </w:rPr>
      </w:pPr>
    </w:p>
    <w:p w14:paraId="3E263D57" w14:textId="77777777" w:rsidR="00742E61" w:rsidRPr="007D0DEF" w:rsidRDefault="00742E61" w:rsidP="00742E61">
      <w:pPr>
        <w:spacing w:after="0" w:line="240" w:lineRule="auto"/>
        <w:ind w:left="426"/>
        <w:jc w:val="both"/>
        <w:rPr>
          <w:rFonts w:ascii="Arial" w:eastAsia="Times New Roman" w:hAnsi="Arial" w:cs="Arial"/>
          <w:lang w:eastAsia="en-GB"/>
        </w:rPr>
      </w:pPr>
      <w:r w:rsidRPr="007D0DEF">
        <w:rPr>
          <w:rFonts w:ascii="Arial" w:eastAsia="Times New Roman" w:hAnsi="Arial" w:cs="Arial"/>
          <w:b/>
          <w:lang w:eastAsia="en-GB"/>
        </w:rPr>
        <w:t>Also in attendance</w:t>
      </w:r>
    </w:p>
    <w:p w14:paraId="5C0C0C5E" w14:textId="77777777" w:rsidR="00742E61" w:rsidRPr="007D0DEF" w:rsidRDefault="00742E61" w:rsidP="00742E61">
      <w:pPr>
        <w:spacing w:after="0" w:line="240" w:lineRule="auto"/>
        <w:ind w:left="426"/>
        <w:jc w:val="both"/>
        <w:rPr>
          <w:rFonts w:ascii="Arial" w:eastAsia="Times New Roman" w:hAnsi="Arial" w:cs="Arial"/>
          <w:lang w:eastAsia="en-GB"/>
        </w:rPr>
      </w:pPr>
    </w:p>
    <w:p w14:paraId="55436337" w14:textId="77777777" w:rsidR="00742E61" w:rsidRPr="007D0DEF" w:rsidRDefault="00742E61" w:rsidP="00742E61">
      <w:pPr>
        <w:numPr>
          <w:ilvl w:val="0"/>
          <w:numId w:val="12"/>
        </w:numPr>
        <w:spacing w:after="0" w:line="240" w:lineRule="auto"/>
        <w:jc w:val="both"/>
        <w:rPr>
          <w:rFonts w:ascii="Arial" w:eastAsia="Times New Roman" w:hAnsi="Arial" w:cs="Arial"/>
          <w:lang w:eastAsia="en-GB"/>
        </w:rPr>
      </w:pPr>
      <w:r w:rsidRPr="007D0DEF">
        <w:rPr>
          <w:rFonts w:ascii="Arial" w:eastAsia="Times New Roman" w:hAnsi="Arial" w:cs="Arial"/>
          <w:lang w:eastAsia="en-GB"/>
        </w:rPr>
        <w:t xml:space="preserve">Chief </w:t>
      </w:r>
      <w:r w:rsidR="00901F08">
        <w:rPr>
          <w:rFonts w:ascii="Arial" w:eastAsia="Times New Roman" w:hAnsi="Arial" w:cs="Arial"/>
          <w:lang w:eastAsia="en-GB"/>
        </w:rPr>
        <w:t>Executive</w:t>
      </w:r>
      <w:r w:rsidRPr="007D0DEF">
        <w:rPr>
          <w:rFonts w:ascii="Arial" w:eastAsia="Times New Roman" w:hAnsi="Arial" w:cs="Arial"/>
          <w:lang w:eastAsia="en-GB"/>
        </w:rPr>
        <w:t xml:space="preserve">, </w:t>
      </w:r>
      <w:r w:rsidR="009F55A7" w:rsidRPr="007D0DEF">
        <w:rPr>
          <w:rFonts w:ascii="Arial" w:eastAsia="Times New Roman" w:hAnsi="Arial" w:cs="Arial"/>
          <w:lang w:eastAsia="en-GB"/>
        </w:rPr>
        <w:t>O</w:t>
      </w:r>
      <w:r w:rsidRPr="007D0DEF">
        <w:rPr>
          <w:rFonts w:ascii="Arial" w:eastAsia="Times New Roman" w:hAnsi="Arial" w:cs="Arial"/>
          <w:lang w:eastAsia="en-GB"/>
        </w:rPr>
        <w:t>PCC</w:t>
      </w:r>
    </w:p>
    <w:p w14:paraId="1542127E" w14:textId="09B5B61F" w:rsidR="00742E61" w:rsidRDefault="001A2863" w:rsidP="00742E61">
      <w:pPr>
        <w:numPr>
          <w:ilvl w:val="0"/>
          <w:numId w:val="12"/>
        </w:numPr>
        <w:spacing w:after="0" w:line="240" w:lineRule="auto"/>
        <w:jc w:val="both"/>
        <w:rPr>
          <w:rFonts w:ascii="Arial" w:eastAsia="Times New Roman" w:hAnsi="Arial" w:cs="Arial"/>
          <w:lang w:eastAsia="en-GB"/>
        </w:rPr>
      </w:pPr>
      <w:r w:rsidRPr="007D0DEF">
        <w:rPr>
          <w:rFonts w:ascii="Arial" w:eastAsia="Times New Roman" w:hAnsi="Arial" w:cs="Arial"/>
          <w:lang w:eastAsia="en-GB"/>
        </w:rPr>
        <w:t>Chief Finance Officer</w:t>
      </w:r>
      <w:r w:rsidR="00742E61" w:rsidRPr="007D0DEF">
        <w:rPr>
          <w:rFonts w:ascii="Arial" w:eastAsia="Times New Roman" w:hAnsi="Arial" w:cs="Arial"/>
          <w:lang w:eastAsia="en-GB"/>
        </w:rPr>
        <w:t xml:space="preserve">, </w:t>
      </w:r>
      <w:r w:rsidR="009F55A7" w:rsidRPr="007D0DEF">
        <w:rPr>
          <w:rFonts w:ascii="Arial" w:eastAsia="Times New Roman" w:hAnsi="Arial" w:cs="Arial"/>
          <w:lang w:eastAsia="en-GB"/>
        </w:rPr>
        <w:t>O</w:t>
      </w:r>
      <w:r w:rsidR="00742E61" w:rsidRPr="007D0DEF">
        <w:rPr>
          <w:rFonts w:ascii="Arial" w:eastAsia="Times New Roman" w:hAnsi="Arial" w:cs="Arial"/>
          <w:lang w:eastAsia="en-GB"/>
        </w:rPr>
        <w:t>PCC</w:t>
      </w:r>
    </w:p>
    <w:p w14:paraId="1B18855A" w14:textId="65B5267D" w:rsidR="004C21C0" w:rsidRPr="007D0DEF" w:rsidRDefault="004C21C0" w:rsidP="00742E61">
      <w:pPr>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Assistant Chief Officer, Resources</w:t>
      </w:r>
    </w:p>
    <w:p w14:paraId="0FCB7E67" w14:textId="77777777" w:rsidR="000E37DA" w:rsidRPr="007D0DEF" w:rsidRDefault="000E37DA" w:rsidP="00742E61">
      <w:pPr>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Chief Superintendent, Head of </w:t>
      </w:r>
      <w:r w:rsidR="003F2496">
        <w:rPr>
          <w:rFonts w:ascii="Arial" w:eastAsia="Times New Roman" w:hAnsi="Arial" w:cs="Arial"/>
          <w:lang w:eastAsia="en-GB"/>
        </w:rPr>
        <w:t>Continuous Improvement</w:t>
      </w:r>
    </w:p>
    <w:p w14:paraId="0CBCEFA4" w14:textId="77777777" w:rsidR="00742E61" w:rsidRPr="007D0DEF" w:rsidRDefault="00742E61" w:rsidP="00742E61">
      <w:pPr>
        <w:numPr>
          <w:ilvl w:val="0"/>
          <w:numId w:val="12"/>
        </w:numPr>
        <w:spacing w:after="0" w:line="240" w:lineRule="auto"/>
        <w:jc w:val="both"/>
        <w:rPr>
          <w:rFonts w:ascii="Arial" w:eastAsia="Times New Roman" w:hAnsi="Arial" w:cs="Arial"/>
          <w:lang w:eastAsia="en-GB"/>
        </w:rPr>
      </w:pPr>
      <w:r w:rsidRPr="007D0DEF">
        <w:rPr>
          <w:rFonts w:ascii="Arial" w:eastAsia="Times New Roman" w:hAnsi="Arial" w:cs="Arial"/>
          <w:lang w:eastAsia="en-GB"/>
        </w:rPr>
        <w:t>Internal Audit</w:t>
      </w:r>
    </w:p>
    <w:p w14:paraId="47421F39" w14:textId="77777777" w:rsidR="00742E61" w:rsidRDefault="00742E61" w:rsidP="00742E61">
      <w:pPr>
        <w:numPr>
          <w:ilvl w:val="0"/>
          <w:numId w:val="12"/>
        </w:numPr>
        <w:spacing w:after="0" w:line="240" w:lineRule="auto"/>
        <w:jc w:val="both"/>
        <w:rPr>
          <w:rFonts w:ascii="Arial" w:eastAsia="Times New Roman" w:hAnsi="Arial" w:cs="Arial"/>
          <w:lang w:eastAsia="en-GB"/>
        </w:rPr>
      </w:pPr>
      <w:r w:rsidRPr="007D0DEF">
        <w:rPr>
          <w:rFonts w:ascii="Arial" w:eastAsia="Times New Roman" w:hAnsi="Arial" w:cs="Arial"/>
          <w:lang w:eastAsia="en-GB"/>
        </w:rPr>
        <w:t>External Audit</w:t>
      </w:r>
    </w:p>
    <w:p w14:paraId="4EB4B3D5" w14:textId="77777777" w:rsidR="00742E61" w:rsidRPr="007D0DEF" w:rsidRDefault="00742E61" w:rsidP="00742E61">
      <w:pPr>
        <w:numPr>
          <w:ilvl w:val="0"/>
          <w:numId w:val="12"/>
        </w:numPr>
        <w:spacing w:after="0" w:line="240" w:lineRule="auto"/>
        <w:jc w:val="both"/>
        <w:rPr>
          <w:rFonts w:ascii="Arial" w:eastAsia="Times New Roman" w:hAnsi="Arial" w:cs="Arial"/>
          <w:lang w:eastAsia="en-GB"/>
        </w:rPr>
      </w:pPr>
      <w:r w:rsidRPr="007D0DEF">
        <w:rPr>
          <w:rFonts w:ascii="Arial" w:eastAsia="Times New Roman" w:hAnsi="Arial" w:cs="Arial"/>
          <w:lang w:eastAsia="en-GB"/>
        </w:rPr>
        <w:t xml:space="preserve">Other Officers of </w:t>
      </w:r>
      <w:r w:rsidR="00EC6F96" w:rsidRPr="007D0DEF">
        <w:rPr>
          <w:rFonts w:ascii="Arial" w:eastAsia="Times New Roman" w:hAnsi="Arial" w:cs="Arial"/>
          <w:lang w:eastAsia="en-GB"/>
        </w:rPr>
        <w:t>both the OPCC and</w:t>
      </w:r>
      <w:r w:rsidRPr="007D0DEF">
        <w:rPr>
          <w:rFonts w:ascii="Arial" w:eastAsia="Times New Roman" w:hAnsi="Arial" w:cs="Arial"/>
          <w:lang w:eastAsia="en-GB"/>
        </w:rPr>
        <w:t xml:space="preserve"> Force, when required</w:t>
      </w:r>
      <w:r w:rsidR="001A2863" w:rsidRPr="007D0DEF">
        <w:rPr>
          <w:rFonts w:ascii="Arial" w:eastAsia="Times New Roman" w:hAnsi="Arial" w:cs="Arial"/>
          <w:lang w:eastAsia="en-GB"/>
        </w:rPr>
        <w:t>.</w:t>
      </w:r>
    </w:p>
    <w:p w14:paraId="0563E253" w14:textId="77777777" w:rsidR="00565484" w:rsidRDefault="00565484" w:rsidP="00742E61"/>
    <w:sectPr w:rsidR="00565484" w:rsidSect="004C2618">
      <w:footerReference w:type="default" r:id="rId8"/>
      <w:pgSz w:w="11906" w:h="16838"/>
      <w:pgMar w:top="1440" w:right="1440" w:bottom="567"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2E49" w14:textId="77777777" w:rsidR="000A6C77" w:rsidRDefault="000A6C77" w:rsidP="00F16DB9">
      <w:pPr>
        <w:spacing w:after="0" w:line="240" w:lineRule="auto"/>
      </w:pPr>
      <w:r>
        <w:separator/>
      </w:r>
    </w:p>
  </w:endnote>
  <w:endnote w:type="continuationSeparator" w:id="0">
    <w:p w14:paraId="16A862A7" w14:textId="77777777" w:rsidR="000A6C77" w:rsidRDefault="000A6C77" w:rsidP="00F1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EC44" w14:textId="77777777" w:rsidR="00F16DB9" w:rsidRDefault="00F16DB9">
    <w:pPr>
      <w:pStyle w:val="Footer"/>
      <w:jc w:val="center"/>
    </w:pPr>
    <w:r>
      <w:fldChar w:fldCharType="begin"/>
    </w:r>
    <w:r>
      <w:instrText xml:space="preserve"> PAGE   \* MERGEFORMAT </w:instrText>
    </w:r>
    <w:r>
      <w:fldChar w:fldCharType="separate"/>
    </w:r>
    <w:r w:rsidR="008304E3">
      <w:rPr>
        <w:noProof/>
      </w:rPr>
      <w:t>1</w:t>
    </w:r>
    <w:r>
      <w:rPr>
        <w:noProof/>
      </w:rPr>
      <w:fldChar w:fldCharType="end"/>
    </w:r>
  </w:p>
  <w:p w14:paraId="42D6C69E" w14:textId="77777777" w:rsidR="00F16DB9" w:rsidRDefault="00F16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8D22" w14:textId="77777777" w:rsidR="000A6C77" w:rsidRDefault="000A6C77" w:rsidP="00F16DB9">
      <w:pPr>
        <w:spacing w:after="0" w:line="240" w:lineRule="auto"/>
      </w:pPr>
      <w:r>
        <w:separator/>
      </w:r>
    </w:p>
  </w:footnote>
  <w:footnote w:type="continuationSeparator" w:id="0">
    <w:p w14:paraId="79263C92" w14:textId="77777777" w:rsidR="000A6C77" w:rsidRDefault="000A6C77" w:rsidP="00F16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94A"/>
    <w:multiLevelType w:val="hybridMultilevel"/>
    <w:tmpl w:val="18EC70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6075FF"/>
    <w:multiLevelType w:val="hybridMultilevel"/>
    <w:tmpl w:val="060EB13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BD90A32"/>
    <w:multiLevelType w:val="hybridMultilevel"/>
    <w:tmpl w:val="66DED780"/>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0800D97"/>
    <w:multiLevelType w:val="hybridMultilevel"/>
    <w:tmpl w:val="DB8E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873B5"/>
    <w:multiLevelType w:val="hybridMultilevel"/>
    <w:tmpl w:val="489052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9656C"/>
    <w:multiLevelType w:val="hybridMultilevel"/>
    <w:tmpl w:val="78EEC8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9245831"/>
    <w:multiLevelType w:val="hybridMultilevel"/>
    <w:tmpl w:val="4538D730"/>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7" w15:restartNumberingAfterBreak="0">
    <w:nsid w:val="39867EF2"/>
    <w:multiLevelType w:val="hybridMultilevel"/>
    <w:tmpl w:val="686454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C305A"/>
    <w:multiLevelType w:val="hybridMultilevel"/>
    <w:tmpl w:val="E9E48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D6F9C"/>
    <w:multiLevelType w:val="hybridMultilevel"/>
    <w:tmpl w:val="04C2C65E"/>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835C0"/>
    <w:multiLevelType w:val="hybridMultilevel"/>
    <w:tmpl w:val="DAB04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16956"/>
    <w:multiLevelType w:val="hybridMultilevel"/>
    <w:tmpl w:val="FB220F0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A50D7C"/>
    <w:multiLevelType w:val="hybridMultilevel"/>
    <w:tmpl w:val="EDAEB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C7716"/>
    <w:multiLevelType w:val="multilevel"/>
    <w:tmpl w:val="0E2E47E6"/>
    <w:lvl w:ilvl="0">
      <w:start w:val="1"/>
      <w:numFmt w:val="decimal"/>
      <w:lvlText w:val="%1."/>
      <w:lvlJc w:val="left"/>
      <w:pPr>
        <w:ind w:left="360" w:hanging="360"/>
      </w:pPr>
      <w:rPr>
        <w:b/>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14" w15:restartNumberingAfterBreak="0">
    <w:nsid w:val="68C06702"/>
    <w:multiLevelType w:val="hybridMultilevel"/>
    <w:tmpl w:val="9CF25D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975E3"/>
    <w:multiLevelType w:val="hybridMultilevel"/>
    <w:tmpl w:val="C786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35231"/>
    <w:multiLevelType w:val="hybridMultilevel"/>
    <w:tmpl w:val="D7D80A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A56AA"/>
    <w:multiLevelType w:val="hybridMultilevel"/>
    <w:tmpl w:val="C81A4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E0BE8"/>
    <w:multiLevelType w:val="hybridMultilevel"/>
    <w:tmpl w:val="AC1E70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C7ECB"/>
    <w:multiLevelType w:val="hybridMultilevel"/>
    <w:tmpl w:val="F410A204"/>
    <w:lvl w:ilvl="0" w:tplc="FCE21A7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79620">
    <w:abstractNumId w:val="3"/>
  </w:num>
  <w:num w:numId="2" w16cid:durableId="872503076">
    <w:abstractNumId w:val="13"/>
  </w:num>
  <w:num w:numId="3" w16cid:durableId="600914805">
    <w:abstractNumId w:val="12"/>
  </w:num>
  <w:num w:numId="4" w16cid:durableId="2126732051">
    <w:abstractNumId w:val="6"/>
  </w:num>
  <w:num w:numId="5" w16cid:durableId="786699741">
    <w:abstractNumId w:val="16"/>
  </w:num>
  <w:num w:numId="6" w16cid:durableId="2020111818">
    <w:abstractNumId w:val="17"/>
  </w:num>
  <w:num w:numId="7" w16cid:durableId="787624959">
    <w:abstractNumId w:val="4"/>
  </w:num>
  <w:num w:numId="8" w16cid:durableId="2074694010">
    <w:abstractNumId w:val="10"/>
  </w:num>
  <w:num w:numId="9" w16cid:durableId="356124996">
    <w:abstractNumId w:val="9"/>
  </w:num>
  <w:num w:numId="10" w16cid:durableId="847597623">
    <w:abstractNumId w:val="18"/>
  </w:num>
  <w:num w:numId="11" w16cid:durableId="1806073796">
    <w:abstractNumId w:val="5"/>
  </w:num>
  <w:num w:numId="12" w16cid:durableId="1478062364">
    <w:abstractNumId w:val="2"/>
  </w:num>
  <w:num w:numId="13" w16cid:durableId="410081113">
    <w:abstractNumId w:val="19"/>
  </w:num>
  <w:num w:numId="14" w16cid:durableId="1091393983">
    <w:abstractNumId w:val="15"/>
  </w:num>
  <w:num w:numId="15" w16cid:durableId="664549530">
    <w:abstractNumId w:val="8"/>
  </w:num>
  <w:num w:numId="16" w16cid:durableId="1748528848">
    <w:abstractNumId w:val="0"/>
  </w:num>
  <w:num w:numId="17" w16cid:durableId="113408335">
    <w:abstractNumId w:val="1"/>
  </w:num>
  <w:num w:numId="18" w16cid:durableId="1028067946">
    <w:abstractNumId w:val="14"/>
  </w:num>
  <w:num w:numId="19" w16cid:durableId="1350060660">
    <w:abstractNumId w:val="11"/>
  </w:num>
  <w:num w:numId="20" w16cid:durableId="171811720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gan, Joanne">
    <w15:presenceInfo w15:providerId="AD" w15:userId="S::Joanne.Regan@gwent.police.uk::1899bd89-61b9-4c22-84ac-d8a14c3214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61"/>
    <w:rsid w:val="00011497"/>
    <w:rsid w:val="0001191E"/>
    <w:rsid w:val="00012316"/>
    <w:rsid w:val="000277AB"/>
    <w:rsid w:val="0004185F"/>
    <w:rsid w:val="0006256D"/>
    <w:rsid w:val="00063683"/>
    <w:rsid w:val="00064929"/>
    <w:rsid w:val="00086D6F"/>
    <w:rsid w:val="000A6C77"/>
    <w:rsid w:val="000C406B"/>
    <w:rsid w:val="000E37DA"/>
    <w:rsid w:val="000E6C24"/>
    <w:rsid w:val="000F790F"/>
    <w:rsid w:val="0010590E"/>
    <w:rsid w:val="001242A4"/>
    <w:rsid w:val="00127920"/>
    <w:rsid w:val="00164025"/>
    <w:rsid w:val="00166381"/>
    <w:rsid w:val="0016703D"/>
    <w:rsid w:val="001711B2"/>
    <w:rsid w:val="0019589A"/>
    <w:rsid w:val="00196C28"/>
    <w:rsid w:val="001A2863"/>
    <w:rsid w:val="001A7E05"/>
    <w:rsid w:val="001C5B28"/>
    <w:rsid w:val="001F27FA"/>
    <w:rsid w:val="00200BCE"/>
    <w:rsid w:val="002274B6"/>
    <w:rsid w:val="00261F16"/>
    <w:rsid w:val="00281ABB"/>
    <w:rsid w:val="00286187"/>
    <w:rsid w:val="002A4A99"/>
    <w:rsid w:val="002A7A85"/>
    <w:rsid w:val="002B332A"/>
    <w:rsid w:val="002D26DC"/>
    <w:rsid w:val="002E0BE7"/>
    <w:rsid w:val="00324A27"/>
    <w:rsid w:val="00327321"/>
    <w:rsid w:val="00340569"/>
    <w:rsid w:val="00352949"/>
    <w:rsid w:val="00383F05"/>
    <w:rsid w:val="003A2ADD"/>
    <w:rsid w:val="003C4C8A"/>
    <w:rsid w:val="003C5FE1"/>
    <w:rsid w:val="003D3EB1"/>
    <w:rsid w:val="003D41E9"/>
    <w:rsid w:val="003D5865"/>
    <w:rsid w:val="003E41DA"/>
    <w:rsid w:val="003E56F0"/>
    <w:rsid w:val="003F2496"/>
    <w:rsid w:val="00471B53"/>
    <w:rsid w:val="004A0590"/>
    <w:rsid w:val="004C21C0"/>
    <w:rsid w:val="004C2618"/>
    <w:rsid w:val="004E3075"/>
    <w:rsid w:val="00507D60"/>
    <w:rsid w:val="005310E8"/>
    <w:rsid w:val="00531EB6"/>
    <w:rsid w:val="00536C0A"/>
    <w:rsid w:val="00545490"/>
    <w:rsid w:val="005644C8"/>
    <w:rsid w:val="00565484"/>
    <w:rsid w:val="0062348C"/>
    <w:rsid w:val="0063362D"/>
    <w:rsid w:val="006416FA"/>
    <w:rsid w:val="00662932"/>
    <w:rsid w:val="00666A56"/>
    <w:rsid w:val="00673BFD"/>
    <w:rsid w:val="00676760"/>
    <w:rsid w:val="006861AB"/>
    <w:rsid w:val="00690165"/>
    <w:rsid w:val="006D0E03"/>
    <w:rsid w:val="006D61D2"/>
    <w:rsid w:val="006E2324"/>
    <w:rsid w:val="00707B31"/>
    <w:rsid w:val="00737987"/>
    <w:rsid w:val="00742E61"/>
    <w:rsid w:val="00760E0F"/>
    <w:rsid w:val="007661E5"/>
    <w:rsid w:val="00782BEB"/>
    <w:rsid w:val="007835F0"/>
    <w:rsid w:val="0078618B"/>
    <w:rsid w:val="007A0576"/>
    <w:rsid w:val="007B128E"/>
    <w:rsid w:val="007D0DEF"/>
    <w:rsid w:val="007E2555"/>
    <w:rsid w:val="008002C9"/>
    <w:rsid w:val="0080038F"/>
    <w:rsid w:val="00806107"/>
    <w:rsid w:val="00821D9E"/>
    <w:rsid w:val="008304E3"/>
    <w:rsid w:val="008400DC"/>
    <w:rsid w:val="008547C6"/>
    <w:rsid w:val="00857BE7"/>
    <w:rsid w:val="00884DBB"/>
    <w:rsid w:val="008C5C56"/>
    <w:rsid w:val="008D3343"/>
    <w:rsid w:val="008D6038"/>
    <w:rsid w:val="008E5D0A"/>
    <w:rsid w:val="008F5D46"/>
    <w:rsid w:val="00901F08"/>
    <w:rsid w:val="00912F2D"/>
    <w:rsid w:val="009247AC"/>
    <w:rsid w:val="00924B62"/>
    <w:rsid w:val="00994247"/>
    <w:rsid w:val="009D63EA"/>
    <w:rsid w:val="009E13E1"/>
    <w:rsid w:val="009F55A7"/>
    <w:rsid w:val="00A0662E"/>
    <w:rsid w:val="00A15214"/>
    <w:rsid w:val="00A35566"/>
    <w:rsid w:val="00A40310"/>
    <w:rsid w:val="00A607E6"/>
    <w:rsid w:val="00A74457"/>
    <w:rsid w:val="00A8112A"/>
    <w:rsid w:val="00AA46E3"/>
    <w:rsid w:val="00AD3452"/>
    <w:rsid w:val="00AD5CF0"/>
    <w:rsid w:val="00AD7D25"/>
    <w:rsid w:val="00B04F0F"/>
    <w:rsid w:val="00B63F13"/>
    <w:rsid w:val="00B71AE3"/>
    <w:rsid w:val="00B77DDF"/>
    <w:rsid w:val="00B90A00"/>
    <w:rsid w:val="00BD3FBB"/>
    <w:rsid w:val="00BD7B51"/>
    <w:rsid w:val="00C04F31"/>
    <w:rsid w:val="00C23CB9"/>
    <w:rsid w:val="00C57B73"/>
    <w:rsid w:val="00C629CE"/>
    <w:rsid w:val="00C6437D"/>
    <w:rsid w:val="00C74FDD"/>
    <w:rsid w:val="00C83972"/>
    <w:rsid w:val="00C84264"/>
    <w:rsid w:val="00C876AC"/>
    <w:rsid w:val="00C9069E"/>
    <w:rsid w:val="00C920D7"/>
    <w:rsid w:val="00CA0469"/>
    <w:rsid w:val="00CC420B"/>
    <w:rsid w:val="00CD454F"/>
    <w:rsid w:val="00CF2F61"/>
    <w:rsid w:val="00D20808"/>
    <w:rsid w:val="00D40C9A"/>
    <w:rsid w:val="00D54B31"/>
    <w:rsid w:val="00D67CB8"/>
    <w:rsid w:val="00D824E4"/>
    <w:rsid w:val="00D87E20"/>
    <w:rsid w:val="00D93FFB"/>
    <w:rsid w:val="00DF2BC6"/>
    <w:rsid w:val="00E0265A"/>
    <w:rsid w:val="00E27DFB"/>
    <w:rsid w:val="00E36D53"/>
    <w:rsid w:val="00E37631"/>
    <w:rsid w:val="00E400DD"/>
    <w:rsid w:val="00E41D57"/>
    <w:rsid w:val="00E70988"/>
    <w:rsid w:val="00EC6F96"/>
    <w:rsid w:val="00ED5245"/>
    <w:rsid w:val="00ED5AA9"/>
    <w:rsid w:val="00ED5C9A"/>
    <w:rsid w:val="00EF46E3"/>
    <w:rsid w:val="00EF5DCC"/>
    <w:rsid w:val="00F039CC"/>
    <w:rsid w:val="00F16DB9"/>
    <w:rsid w:val="00F176D9"/>
    <w:rsid w:val="00F21C0B"/>
    <w:rsid w:val="00F276FA"/>
    <w:rsid w:val="00F27970"/>
    <w:rsid w:val="00F360A8"/>
    <w:rsid w:val="00F538E6"/>
    <w:rsid w:val="00F8269B"/>
    <w:rsid w:val="00F84E31"/>
    <w:rsid w:val="00F853EC"/>
    <w:rsid w:val="00F95E6D"/>
    <w:rsid w:val="00FA6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F2A8C"/>
  <w15:chartTrackingRefBased/>
  <w15:docId w15:val="{243E8804-1A1D-4F59-BC81-41502AB9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DB9"/>
    <w:pPr>
      <w:tabs>
        <w:tab w:val="center" w:pos="4513"/>
        <w:tab w:val="right" w:pos="9026"/>
      </w:tabs>
    </w:pPr>
  </w:style>
  <w:style w:type="character" w:customStyle="1" w:styleId="HeaderChar">
    <w:name w:val="Header Char"/>
    <w:link w:val="Header"/>
    <w:uiPriority w:val="99"/>
    <w:rsid w:val="00F16DB9"/>
    <w:rPr>
      <w:sz w:val="22"/>
      <w:szCs w:val="22"/>
      <w:lang w:eastAsia="en-US"/>
    </w:rPr>
  </w:style>
  <w:style w:type="paragraph" w:styleId="Footer">
    <w:name w:val="footer"/>
    <w:basedOn w:val="Normal"/>
    <w:link w:val="FooterChar"/>
    <w:uiPriority w:val="99"/>
    <w:unhideWhenUsed/>
    <w:rsid w:val="00F16DB9"/>
    <w:pPr>
      <w:tabs>
        <w:tab w:val="center" w:pos="4513"/>
        <w:tab w:val="right" w:pos="9026"/>
      </w:tabs>
    </w:pPr>
  </w:style>
  <w:style w:type="character" w:customStyle="1" w:styleId="FooterChar">
    <w:name w:val="Footer Char"/>
    <w:link w:val="Footer"/>
    <w:uiPriority w:val="99"/>
    <w:rsid w:val="00F16DB9"/>
    <w:rPr>
      <w:sz w:val="22"/>
      <w:szCs w:val="22"/>
      <w:lang w:eastAsia="en-US"/>
    </w:rPr>
  </w:style>
  <w:style w:type="character" w:styleId="CommentReference">
    <w:name w:val="annotation reference"/>
    <w:uiPriority w:val="99"/>
    <w:semiHidden/>
    <w:rsid w:val="007D0DEF"/>
    <w:rPr>
      <w:sz w:val="16"/>
      <w:szCs w:val="16"/>
    </w:rPr>
  </w:style>
  <w:style w:type="paragraph" w:styleId="CommentText">
    <w:name w:val="annotation text"/>
    <w:basedOn w:val="Normal"/>
    <w:link w:val="CommentTextChar"/>
    <w:uiPriority w:val="99"/>
    <w:rsid w:val="007D0DEF"/>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7D0DEF"/>
    <w:rPr>
      <w:rFonts w:ascii="Times New Roman" w:eastAsia="Times New Roman" w:hAnsi="Times New Roman"/>
    </w:rPr>
  </w:style>
  <w:style w:type="paragraph" w:styleId="BalloonText">
    <w:name w:val="Balloon Text"/>
    <w:basedOn w:val="Normal"/>
    <w:link w:val="BalloonTextChar"/>
    <w:uiPriority w:val="99"/>
    <w:semiHidden/>
    <w:unhideWhenUsed/>
    <w:rsid w:val="007D0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0DEF"/>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7D0DEF"/>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7D0DEF"/>
    <w:rPr>
      <w:rFonts w:ascii="Times New Roman" w:eastAsia="Times New Roman" w:hAnsi="Times New Roman"/>
      <w:b/>
      <w:bCs/>
      <w:lang w:eastAsia="en-US"/>
    </w:rPr>
  </w:style>
  <w:style w:type="paragraph" w:customStyle="1" w:styleId="CharCharCharCharChar">
    <w:name w:val="Char Char Char Char Char"/>
    <w:basedOn w:val="Normal"/>
    <w:next w:val="Normal"/>
    <w:rsid w:val="00ED5AA9"/>
    <w:pPr>
      <w:widowControl w:val="0"/>
      <w:adjustRightInd w:val="0"/>
      <w:spacing w:after="120" w:line="240" w:lineRule="exact"/>
      <w:jc w:val="both"/>
      <w:textAlignment w:val="baseline"/>
    </w:pPr>
    <w:rPr>
      <w:rFonts w:ascii="Verdana" w:eastAsia="Times New Roman" w:hAnsi="Verdana"/>
      <w:sz w:val="20"/>
      <w:szCs w:val="20"/>
      <w:lang w:val="en-US"/>
    </w:rPr>
  </w:style>
  <w:style w:type="paragraph" w:styleId="ListParagraph">
    <w:name w:val="List Paragraph"/>
    <w:basedOn w:val="Normal"/>
    <w:uiPriority w:val="34"/>
    <w:qFormat/>
    <w:rsid w:val="006D0E03"/>
    <w:pPr>
      <w:ind w:left="720"/>
      <w:contextualSpacing/>
    </w:pPr>
  </w:style>
  <w:style w:type="paragraph" w:styleId="Revision">
    <w:name w:val="Revision"/>
    <w:hidden/>
    <w:uiPriority w:val="99"/>
    <w:semiHidden/>
    <w:rsid w:val="003D5865"/>
    <w:rPr>
      <w:sz w:val="22"/>
      <w:szCs w:val="22"/>
      <w:lang w:eastAsia="en-US"/>
    </w:rPr>
  </w:style>
  <w:style w:type="paragraph" w:customStyle="1" w:styleId="Default">
    <w:name w:val="Default"/>
    <w:rsid w:val="00C74FD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79094">
      <w:bodyDiv w:val="1"/>
      <w:marLeft w:val="0"/>
      <w:marRight w:val="0"/>
      <w:marTop w:val="0"/>
      <w:marBottom w:val="0"/>
      <w:divBdr>
        <w:top w:val="none" w:sz="0" w:space="0" w:color="auto"/>
        <w:left w:val="none" w:sz="0" w:space="0" w:color="auto"/>
        <w:bottom w:val="none" w:sz="0" w:space="0" w:color="auto"/>
        <w:right w:val="none" w:sz="0" w:space="0" w:color="auto"/>
      </w:divBdr>
    </w:div>
    <w:div w:id="10048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2823-38ED-4878-8989-92DF1B97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403969</dc:creator>
  <cp:keywords/>
  <dc:description>Original Content Created Date - 24/03/2021 12:47:00</dc:description>
  <cp:lastModifiedBy>Regan, Joanne</cp:lastModifiedBy>
  <cp:revision>5</cp:revision>
  <cp:lastPrinted>2017-07-18T15:55:00Z</cp:lastPrinted>
  <dcterms:created xsi:type="dcterms:W3CDTF">2024-02-09T12:05:00Z</dcterms:created>
  <dcterms:modified xsi:type="dcterms:W3CDTF">2024-02-09T12:23:00Z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2021-11-29T13:53:43Z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b111ed0a-854e-483a-bbbb-4c9c9ca73c53</vt:lpwstr>
  </property>
  <property fmtid="{D5CDD505-2E9C-101B-9397-08002B2CF9AE}" pid="11" name="MSIP_Label_f2acd28b-79a3-4a0f-b0ff-4b75658b1549_ContentBits">
    <vt:lpwstr>0</vt:lpwstr>
  </property>
</Properties>
</file>