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6E2" w14:textId="20DA1355" w:rsidR="007F1A49" w:rsidRPr="00EB4CE9" w:rsidRDefault="00EB4CE9" w:rsidP="007F37F1">
      <w:pPr>
        <w:jc w:val="center"/>
        <w:rPr>
          <w:rFonts w:ascii="Arial" w:hAnsi="Arial" w:cs="Arial"/>
          <w:b/>
          <w:sz w:val="26"/>
          <w:szCs w:val="26"/>
          <w:u w:val="single"/>
        </w:rPr>
      </w:pPr>
      <w:r w:rsidRPr="00EB4CE9">
        <w:rPr>
          <w:rFonts w:ascii="Arial" w:hAnsi="Arial" w:cs="Arial"/>
          <w:b/>
          <w:sz w:val="26"/>
          <w:szCs w:val="26"/>
          <w:u w:val="single"/>
        </w:rPr>
        <w:t>OFFICE OF</w:t>
      </w:r>
      <w:r w:rsidR="007F1A49">
        <w:rPr>
          <w:rFonts w:ascii="Arial" w:hAnsi="Arial" w:cs="Arial"/>
          <w:b/>
          <w:sz w:val="26"/>
          <w:szCs w:val="26"/>
          <w:u w:val="single"/>
        </w:rPr>
        <w:t xml:space="preserve"> THE</w:t>
      </w:r>
      <w:r w:rsidRPr="00EB4CE9">
        <w:rPr>
          <w:rFonts w:ascii="Arial" w:hAnsi="Arial" w:cs="Arial"/>
          <w:b/>
          <w:sz w:val="26"/>
          <w:szCs w:val="26"/>
          <w:u w:val="single"/>
        </w:rPr>
        <w:t xml:space="preserve"> POLICE </w:t>
      </w:r>
      <w:r w:rsidR="007F1A49">
        <w:rPr>
          <w:rFonts w:ascii="Arial" w:hAnsi="Arial" w:cs="Arial"/>
          <w:b/>
          <w:sz w:val="26"/>
          <w:szCs w:val="26"/>
          <w:u w:val="single"/>
        </w:rPr>
        <w:t>AND CRIME COMMISSIONER</w:t>
      </w:r>
    </w:p>
    <w:p w14:paraId="7F5EA1ED" w14:textId="77777777" w:rsidR="00EB4CE9" w:rsidRDefault="007F1A49" w:rsidP="00EB4CE9">
      <w:pPr>
        <w:jc w:val="center"/>
        <w:rPr>
          <w:rFonts w:ascii="Arial" w:hAnsi="Arial" w:cs="Arial"/>
          <w:b/>
          <w:sz w:val="26"/>
          <w:szCs w:val="26"/>
          <w:u w:val="single"/>
        </w:rPr>
      </w:pPr>
      <w:r>
        <w:rPr>
          <w:rFonts w:ascii="Arial" w:hAnsi="Arial" w:cs="Arial"/>
          <w:b/>
          <w:sz w:val="26"/>
          <w:szCs w:val="26"/>
          <w:u w:val="single"/>
        </w:rPr>
        <w:t>OFFICE OF THE CHIEF CONSTABLE</w:t>
      </w:r>
    </w:p>
    <w:p w14:paraId="6C76FB87" w14:textId="77777777" w:rsidR="00256356" w:rsidRDefault="00256356" w:rsidP="00EB4CE9">
      <w:pPr>
        <w:rPr>
          <w:rFonts w:ascii="Arial" w:hAnsi="Arial" w:cs="Arial"/>
          <w:b/>
          <w:sz w:val="26"/>
          <w:szCs w:val="26"/>
          <w:u w:val="single"/>
        </w:rPr>
      </w:pPr>
    </w:p>
    <w:p w14:paraId="2B9C62C1" w14:textId="77777777" w:rsidR="00EB4CE9" w:rsidRDefault="007F1A49" w:rsidP="00256356">
      <w:pPr>
        <w:jc w:val="center"/>
        <w:rPr>
          <w:rFonts w:ascii="Arial" w:hAnsi="Arial" w:cs="Arial"/>
          <w:b/>
          <w:u w:val="single"/>
        </w:rPr>
      </w:pPr>
      <w:r>
        <w:rPr>
          <w:rFonts w:ascii="Arial" w:hAnsi="Arial" w:cs="Arial"/>
          <w:b/>
          <w:u w:val="single"/>
        </w:rPr>
        <w:t>JOINT AUDIT COMMITTEE</w:t>
      </w:r>
    </w:p>
    <w:p w14:paraId="29855191" w14:textId="77777777" w:rsidR="007F1A49" w:rsidRDefault="007F1A49" w:rsidP="00EB4CE9">
      <w:pPr>
        <w:rPr>
          <w:rFonts w:ascii="Arial" w:hAnsi="Arial" w:cs="Arial"/>
          <w:b/>
          <w:u w:val="single"/>
        </w:rPr>
      </w:pPr>
    </w:p>
    <w:p w14:paraId="7A96FE24" w14:textId="77777777" w:rsidR="00256356" w:rsidRDefault="00256356" w:rsidP="00256356">
      <w:pPr>
        <w:jc w:val="right"/>
        <w:rPr>
          <w:rFonts w:ascii="Arial" w:hAnsi="Arial" w:cs="Arial"/>
        </w:rPr>
      </w:pPr>
    </w:p>
    <w:p w14:paraId="0DA09C73" w14:textId="4AAEDAA5" w:rsidR="007F1A49" w:rsidRPr="00256356" w:rsidRDefault="00E96C83" w:rsidP="00256356">
      <w:pPr>
        <w:jc w:val="right"/>
        <w:rPr>
          <w:rFonts w:ascii="Arial" w:hAnsi="Arial" w:cs="Arial"/>
        </w:rPr>
      </w:pPr>
      <w:r>
        <w:rPr>
          <w:rFonts w:ascii="Arial" w:hAnsi="Arial" w:cs="Arial"/>
        </w:rPr>
        <w:t>8</w:t>
      </w:r>
      <w:r w:rsidRPr="00E96C83">
        <w:rPr>
          <w:rFonts w:ascii="Arial" w:hAnsi="Arial" w:cs="Arial"/>
          <w:vertAlign w:val="superscript"/>
        </w:rPr>
        <w:t>th</w:t>
      </w:r>
      <w:r>
        <w:rPr>
          <w:rFonts w:ascii="Arial" w:hAnsi="Arial" w:cs="Arial"/>
        </w:rPr>
        <w:t xml:space="preserve"> </w:t>
      </w:r>
      <w:r w:rsidR="00C77320">
        <w:rPr>
          <w:rFonts w:ascii="Arial" w:hAnsi="Arial" w:cs="Arial"/>
        </w:rPr>
        <w:t>March 2023</w:t>
      </w:r>
    </w:p>
    <w:p w14:paraId="659E9482" w14:textId="77777777" w:rsidR="007F1A49" w:rsidRPr="007F1A49" w:rsidRDefault="007F1A49" w:rsidP="00EB4CE9">
      <w:pPr>
        <w:rPr>
          <w:rFonts w:ascii="Arial" w:hAnsi="Arial" w:cs="Arial"/>
        </w:rPr>
      </w:pPr>
    </w:p>
    <w:p w14:paraId="0FB429ED" w14:textId="77777777" w:rsidR="00EB4CE9" w:rsidRPr="007F1A49" w:rsidRDefault="00EB4CE9" w:rsidP="00EB4CE9">
      <w:pPr>
        <w:rPr>
          <w:rFonts w:ascii="Arial" w:hAnsi="Arial" w:cs="Arial"/>
        </w:rPr>
      </w:pPr>
    </w:p>
    <w:p w14:paraId="0DB935C1" w14:textId="32A3659F" w:rsidR="00766287" w:rsidRPr="00831BFC" w:rsidRDefault="00EB4CE9" w:rsidP="00766287">
      <w:pPr>
        <w:ind w:right="-908" w:hanging="567"/>
        <w:jc w:val="both"/>
        <w:rPr>
          <w:rFonts w:ascii="Arial" w:hAnsi="Arial" w:cs="Arial"/>
        </w:rPr>
      </w:pPr>
      <w:r w:rsidRPr="00B36FB8">
        <w:rPr>
          <w:rFonts w:ascii="Arial" w:hAnsi="Arial" w:cs="Arial"/>
        </w:rPr>
        <w:t>Present:</w:t>
      </w:r>
      <w:r w:rsidRPr="00B36FB8">
        <w:rPr>
          <w:rFonts w:ascii="Arial" w:hAnsi="Arial" w:cs="Arial"/>
        </w:rPr>
        <w:tab/>
      </w:r>
      <w:r w:rsidR="00766287" w:rsidRPr="00B36FB8">
        <w:rPr>
          <w:rFonts w:ascii="Arial" w:hAnsi="Arial" w:cs="Arial"/>
        </w:rPr>
        <w:tab/>
      </w:r>
      <w:r w:rsidR="00BB5847" w:rsidRPr="00831BFC">
        <w:rPr>
          <w:rFonts w:ascii="Arial" w:hAnsi="Arial" w:cs="Arial"/>
        </w:rPr>
        <w:t xml:space="preserve">Mrs D Turner </w:t>
      </w:r>
      <w:r w:rsidR="00766287" w:rsidRPr="00831BFC">
        <w:rPr>
          <w:rFonts w:ascii="Arial" w:hAnsi="Arial" w:cs="Arial"/>
        </w:rPr>
        <w:t>(Chair)</w:t>
      </w:r>
    </w:p>
    <w:p w14:paraId="70C3A9B4" w14:textId="083A3497" w:rsidR="00944448" w:rsidRDefault="00BB5847" w:rsidP="00AC5A3B">
      <w:pPr>
        <w:ind w:left="1440" w:right="-908"/>
        <w:jc w:val="both"/>
        <w:rPr>
          <w:rFonts w:ascii="Arial" w:hAnsi="Arial" w:cs="Arial"/>
        </w:rPr>
      </w:pPr>
      <w:r w:rsidRPr="00831BFC">
        <w:rPr>
          <w:rFonts w:ascii="Arial" w:hAnsi="Arial" w:cs="Arial"/>
        </w:rPr>
        <w:t xml:space="preserve">Mr J </w:t>
      </w:r>
      <w:r w:rsidRPr="007E0980">
        <w:rPr>
          <w:rFonts w:ascii="Arial" w:hAnsi="Arial" w:cs="Arial"/>
        </w:rPr>
        <w:t>Sheppard</w:t>
      </w:r>
      <w:r w:rsidR="005D1238" w:rsidRPr="007E0980">
        <w:rPr>
          <w:rFonts w:ascii="Arial" w:hAnsi="Arial" w:cs="Arial"/>
        </w:rPr>
        <w:t xml:space="preserve">, </w:t>
      </w:r>
      <w:r w:rsidR="00766287" w:rsidRPr="007E0980">
        <w:rPr>
          <w:rFonts w:ascii="Arial" w:hAnsi="Arial" w:cs="Arial"/>
        </w:rPr>
        <w:t xml:space="preserve">Mr A </w:t>
      </w:r>
      <w:proofErr w:type="gramStart"/>
      <w:r w:rsidR="00766287" w:rsidRPr="007E0980">
        <w:rPr>
          <w:rFonts w:ascii="Arial" w:hAnsi="Arial" w:cs="Arial"/>
        </w:rPr>
        <w:t>Blackmore</w:t>
      </w:r>
      <w:proofErr w:type="gramEnd"/>
      <w:r w:rsidR="004F7297">
        <w:rPr>
          <w:rFonts w:ascii="Arial" w:hAnsi="Arial" w:cs="Arial"/>
        </w:rPr>
        <w:t xml:space="preserve"> </w:t>
      </w:r>
      <w:r w:rsidR="005D662C" w:rsidRPr="00831BFC">
        <w:rPr>
          <w:rFonts w:ascii="Arial" w:hAnsi="Arial" w:cs="Arial"/>
        </w:rPr>
        <w:t>and Dr</w:t>
      </w:r>
      <w:r w:rsidR="004A7096" w:rsidRPr="00831BFC">
        <w:rPr>
          <w:rFonts w:ascii="Arial" w:hAnsi="Arial" w:cs="Arial"/>
        </w:rPr>
        <w:t xml:space="preserve"> J </w:t>
      </w:r>
      <w:proofErr w:type="spellStart"/>
      <w:r w:rsidR="004A7096" w:rsidRPr="00831BFC">
        <w:rPr>
          <w:rFonts w:ascii="Arial" w:hAnsi="Arial" w:cs="Arial"/>
        </w:rPr>
        <w:t>Wademan</w:t>
      </w:r>
      <w:proofErr w:type="spellEnd"/>
      <w:r w:rsidR="00F77484">
        <w:rPr>
          <w:rFonts w:ascii="Arial" w:hAnsi="Arial" w:cs="Arial"/>
        </w:rPr>
        <w:t xml:space="preserve"> (Vice Chair)</w:t>
      </w:r>
      <w:r w:rsidR="007E6D2B">
        <w:rPr>
          <w:rFonts w:ascii="Arial" w:hAnsi="Arial" w:cs="Arial"/>
        </w:rPr>
        <w:t xml:space="preserve">, </w:t>
      </w:r>
    </w:p>
    <w:p w14:paraId="154FD9A0" w14:textId="445F5930" w:rsidR="0067780D" w:rsidRPr="00831BFC" w:rsidRDefault="00625B65" w:rsidP="00944448">
      <w:pPr>
        <w:ind w:left="1440" w:right="-908"/>
        <w:jc w:val="both"/>
        <w:rPr>
          <w:rFonts w:ascii="Arial" w:hAnsi="Arial" w:cs="Arial"/>
        </w:rPr>
      </w:pPr>
      <w:r>
        <w:rPr>
          <w:rFonts w:ascii="Arial" w:hAnsi="Arial" w:cs="Arial"/>
        </w:rPr>
        <w:t>Mr G Watts</w:t>
      </w:r>
      <w:r w:rsidR="00A563CF">
        <w:rPr>
          <w:rFonts w:ascii="Arial" w:hAnsi="Arial" w:cs="Arial"/>
        </w:rPr>
        <w:t xml:space="preserve"> </w:t>
      </w:r>
      <w:r w:rsidR="000F3BDC">
        <w:rPr>
          <w:rFonts w:ascii="Arial" w:hAnsi="Arial" w:cs="Arial"/>
        </w:rPr>
        <w:t xml:space="preserve">and </w:t>
      </w:r>
      <w:r>
        <w:rPr>
          <w:rFonts w:ascii="Arial" w:hAnsi="Arial" w:cs="Arial"/>
        </w:rPr>
        <w:t>Mr A Johns</w:t>
      </w:r>
      <w:r w:rsidR="00751DA1">
        <w:rPr>
          <w:rFonts w:ascii="Arial" w:hAnsi="Arial" w:cs="Arial"/>
        </w:rPr>
        <w:t xml:space="preserve"> </w:t>
      </w:r>
    </w:p>
    <w:p w14:paraId="30E5A8C9" w14:textId="59F16CDC" w:rsidR="00441AFD" w:rsidRDefault="007F1A49" w:rsidP="0031379F">
      <w:pPr>
        <w:ind w:hanging="567"/>
        <w:jc w:val="both"/>
        <w:rPr>
          <w:rFonts w:ascii="Arial" w:hAnsi="Arial" w:cs="Arial"/>
        </w:rPr>
      </w:pPr>
      <w:r w:rsidRPr="00831BFC">
        <w:rPr>
          <w:rFonts w:ascii="Arial" w:hAnsi="Arial" w:cs="Arial"/>
        </w:rPr>
        <w:t>Together with:</w:t>
      </w:r>
      <w:r w:rsidR="001611D3" w:rsidRPr="00831BFC">
        <w:rPr>
          <w:rFonts w:ascii="Arial" w:hAnsi="Arial" w:cs="Arial"/>
        </w:rPr>
        <w:tab/>
      </w:r>
      <w:r w:rsidR="00441AFD">
        <w:rPr>
          <w:rFonts w:ascii="Arial" w:hAnsi="Arial" w:cs="Arial"/>
        </w:rPr>
        <w:t>M</w:t>
      </w:r>
      <w:r w:rsidR="0053181F">
        <w:rPr>
          <w:rFonts w:ascii="Arial" w:hAnsi="Arial" w:cs="Arial"/>
        </w:rPr>
        <w:t>s E Thomas</w:t>
      </w:r>
      <w:r w:rsidR="00441AFD">
        <w:rPr>
          <w:rFonts w:ascii="Arial" w:hAnsi="Arial" w:cs="Arial"/>
        </w:rPr>
        <w:t xml:space="preserve">– </w:t>
      </w:r>
      <w:r w:rsidR="0053181F">
        <w:rPr>
          <w:rFonts w:ascii="Arial" w:hAnsi="Arial" w:cs="Arial"/>
        </w:rPr>
        <w:t xml:space="preserve">Deputy </w:t>
      </w:r>
      <w:r w:rsidR="00441AFD">
        <w:rPr>
          <w:rFonts w:ascii="Arial" w:hAnsi="Arial" w:cs="Arial"/>
        </w:rPr>
        <w:t>Police and Crime Commissioner (</w:t>
      </w:r>
      <w:r w:rsidR="0053181F">
        <w:rPr>
          <w:rFonts w:ascii="Arial" w:hAnsi="Arial" w:cs="Arial"/>
        </w:rPr>
        <w:t>D</w:t>
      </w:r>
      <w:r w:rsidR="00441AFD">
        <w:rPr>
          <w:rFonts w:ascii="Arial" w:hAnsi="Arial" w:cs="Arial"/>
        </w:rPr>
        <w:t>PCC)</w:t>
      </w:r>
    </w:p>
    <w:p w14:paraId="1DEA1196" w14:textId="58DFDD2E" w:rsidR="005C388F" w:rsidRDefault="005C388F" w:rsidP="0031379F">
      <w:pPr>
        <w:ind w:hanging="567"/>
        <w:jc w:val="both"/>
        <w:rPr>
          <w:rFonts w:ascii="Arial" w:hAnsi="Arial" w:cs="Arial"/>
        </w:rPr>
      </w:pPr>
      <w:r>
        <w:rPr>
          <w:rFonts w:ascii="Arial" w:hAnsi="Arial" w:cs="Arial"/>
        </w:rPr>
        <w:tab/>
      </w:r>
      <w:r>
        <w:rPr>
          <w:rFonts w:ascii="Arial" w:hAnsi="Arial" w:cs="Arial"/>
        </w:rPr>
        <w:tab/>
      </w:r>
      <w:r>
        <w:rPr>
          <w:rFonts w:ascii="Arial" w:hAnsi="Arial" w:cs="Arial"/>
        </w:rPr>
        <w:tab/>
        <w:t>Ms R Williams – Deputy Chief Constable</w:t>
      </w:r>
      <w:r w:rsidR="004911B5">
        <w:rPr>
          <w:rFonts w:ascii="Arial" w:hAnsi="Arial" w:cs="Arial"/>
        </w:rPr>
        <w:t xml:space="preserve"> (DCC)</w:t>
      </w:r>
    </w:p>
    <w:p w14:paraId="7E6FE699" w14:textId="5FE1E463" w:rsidR="004A7096" w:rsidRDefault="004A7096" w:rsidP="00441AFD">
      <w:pPr>
        <w:ind w:left="720" w:firstLine="720"/>
        <w:jc w:val="both"/>
        <w:rPr>
          <w:rFonts w:ascii="Arial" w:hAnsi="Arial" w:cs="Arial"/>
        </w:rPr>
      </w:pPr>
      <w:r w:rsidRPr="00831BFC">
        <w:rPr>
          <w:rFonts w:ascii="Arial" w:hAnsi="Arial" w:cs="Arial"/>
        </w:rPr>
        <w:t>Mr D Garwood-</w:t>
      </w:r>
      <w:proofErr w:type="spellStart"/>
      <w:r w:rsidRPr="00831BFC">
        <w:rPr>
          <w:rFonts w:ascii="Arial" w:hAnsi="Arial" w:cs="Arial"/>
        </w:rPr>
        <w:t>Pask</w:t>
      </w:r>
      <w:proofErr w:type="spellEnd"/>
      <w:r w:rsidRPr="00831BFC">
        <w:rPr>
          <w:rFonts w:ascii="Arial" w:hAnsi="Arial" w:cs="Arial"/>
        </w:rPr>
        <w:t xml:space="preserve"> – Chief Finance Officer (CFO)</w:t>
      </w:r>
    </w:p>
    <w:p w14:paraId="78038779" w14:textId="25C0B6E0" w:rsidR="007958C8" w:rsidRDefault="007958C8" w:rsidP="00441AFD">
      <w:pPr>
        <w:ind w:left="720" w:firstLine="720"/>
        <w:jc w:val="both"/>
        <w:rPr>
          <w:rFonts w:ascii="Arial" w:hAnsi="Arial" w:cs="Arial"/>
        </w:rPr>
      </w:pPr>
      <w:r>
        <w:rPr>
          <w:rFonts w:ascii="Arial" w:hAnsi="Arial" w:cs="Arial"/>
        </w:rPr>
        <w:t>Mrs S Curley – Chief Executive (</w:t>
      </w:r>
      <w:proofErr w:type="spellStart"/>
      <w:r>
        <w:rPr>
          <w:rFonts w:ascii="Arial" w:hAnsi="Arial" w:cs="Arial"/>
        </w:rPr>
        <w:t>CEx</w:t>
      </w:r>
      <w:proofErr w:type="spellEnd"/>
      <w:r>
        <w:rPr>
          <w:rFonts w:ascii="Arial" w:hAnsi="Arial" w:cs="Arial"/>
        </w:rPr>
        <w:t>)</w:t>
      </w:r>
    </w:p>
    <w:p w14:paraId="6D346493" w14:textId="0FDF0825" w:rsidR="0074019A" w:rsidRDefault="0074019A" w:rsidP="00441AFD">
      <w:pPr>
        <w:ind w:left="720" w:firstLine="720"/>
        <w:jc w:val="both"/>
        <w:rPr>
          <w:rFonts w:ascii="Arial" w:hAnsi="Arial" w:cs="Arial"/>
        </w:rPr>
      </w:pPr>
      <w:r>
        <w:rPr>
          <w:rFonts w:ascii="Arial" w:hAnsi="Arial" w:cs="Arial"/>
        </w:rPr>
        <w:t>Mrs J Regan – Head of Assurance and Compliance (</w:t>
      </w:r>
      <w:proofErr w:type="spellStart"/>
      <w:r>
        <w:rPr>
          <w:rFonts w:ascii="Arial" w:hAnsi="Arial" w:cs="Arial"/>
        </w:rPr>
        <w:t>HoAC</w:t>
      </w:r>
      <w:proofErr w:type="spellEnd"/>
      <w:r>
        <w:rPr>
          <w:rFonts w:ascii="Arial" w:hAnsi="Arial" w:cs="Arial"/>
        </w:rPr>
        <w:t>)</w:t>
      </w:r>
    </w:p>
    <w:p w14:paraId="0DAEF915" w14:textId="620009D4" w:rsidR="00C47719" w:rsidRDefault="00C47719" w:rsidP="00441AFD">
      <w:pPr>
        <w:ind w:left="720" w:firstLine="720"/>
        <w:jc w:val="both"/>
        <w:rPr>
          <w:rFonts w:ascii="Arial" w:hAnsi="Arial" w:cs="Arial"/>
        </w:rPr>
      </w:pPr>
      <w:r>
        <w:rPr>
          <w:rFonts w:ascii="Arial" w:hAnsi="Arial" w:cs="Arial"/>
        </w:rPr>
        <w:t>Mr N Stephens – Assistan</w:t>
      </w:r>
      <w:r w:rsidR="004911B5">
        <w:rPr>
          <w:rFonts w:ascii="Arial" w:hAnsi="Arial" w:cs="Arial"/>
        </w:rPr>
        <w:t>t</w:t>
      </w:r>
      <w:r>
        <w:rPr>
          <w:rFonts w:ascii="Arial" w:hAnsi="Arial" w:cs="Arial"/>
        </w:rPr>
        <w:t xml:space="preserve"> Chief Officer – Resources (ACOR)</w:t>
      </w:r>
    </w:p>
    <w:p w14:paraId="2F693203" w14:textId="0EB77F7D" w:rsidR="002709A9" w:rsidRDefault="002709A9" w:rsidP="00441AFD">
      <w:pPr>
        <w:ind w:left="720" w:firstLine="720"/>
        <w:jc w:val="both"/>
        <w:rPr>
          <w:rFonts w:ascii="Arial" w:hAnsi="Arial" w:cs="Arial"/>
        </w:rPr>
      </w:pPr>
      <w:r>
        <w:rPr>
          <w:rFonts w:ascii="Arial" w:hAnsi="Arial" w:cs="Arial"/>
        </w:rPr>
        <w:t xml:space="preserve">Mr </w:t>
      </w:r>
      <w:r w:rsidR="00C47719">
        <w:rPr>
          <w:rFonts w:ascii="Arial" w:hAnsi="Arial" w:cs="Arial"/>
        </w:rPr>
        <w:t xml:space="preserve">N McLain – </w:t>
      </w:r>
      <w:r w:rsidR="004911B5">
        <w:rPr>
          <w:rFonts w:ascii="Arial" w:hAnsi="Arial" w:cs="Arial"/>
        </w:rPr>
        <w:t xml:space="preserve">Head of Continuous Improvement </w:t>
      </w:r>
      <w:r w:rsidR="00C47719">
        <w:rPr>
          <w:rFonts w:ascii="Arial" w:hAnsi="Arial" w:cs="Arial"/>
        </w:rPr>
        <w:t>(</w:t>
      </w:r>
      <w:proofErr w:type="spellStart"/>
      <w:r w:rsidR="004911B5">
        <w:rPr>
          <w:rFonts w:ascii="Arial" w:hAnsi="Arial" w:cs="Arial"/>
        </w:rPr>
        <w:t>HoCI</w:t>
      </w:r>
      <w:proofErr w:type="spellEnd"/>
      <w:r w:rsidR="00C527AC">
        <w:rPr>
          <w:rFonts w:ascii="Arial" w:hAnsi="Arial" w:cs="Arial"/>
        </w:rPr>
        <w:t>)</w:t>
      </w:r>
    </w:p>
    <w:p w14:paraId="17CECC44" w14:textId="6239CF4E" w:rsidR="0090450D" w:rsidRDefault="0090450D" w:rsidP="00441AFD">
      <w:pPr>
        <w:ind w:left="720" w:firstLine="720"/>
        <w:jc w:val="both"/>
        <w:rPr>
          <w:rFonts w:ascii="Arial" w:hAnsi="Arial" w:cs="Arial"/>
        </w:rPr>
      </w:pPr>
      <w:r>
        <w:rPr>
          <w:rFonts w:ascii="Arial" w:hAnsi="Arial" w:cs="Arial"/>
        </w:rPr>
        <w:t>Mr M Coe – Head of Finance</w:t>
      </w:r>
      <w:r w:rsidR="002D63FB">
        <w:rPr>
          <w:rFonts w:ascii="Arial" w:hAnsi="Arial" w:cs="Arial"/>
        </w:rPr>
        <w:t xml:space="preserve"> (</w:t>
      </w:r>
      <w:proofErr w:type="spellStart"/>
      <w:r w:rsidR="002D63FB">
        <w:rPr>
          <w:rFonts w:ascii="Arial" w:hAnsi="Arial" w:cs="Arial"/>
        </w:rPr>
        <w:t>HoF</w:t>
      </w:r>
      <w:proofErr w:type="spellEnd"/>
      <w:r w:rsidR="002D63FB">
        <w:rPr>
          <w:rFonts w:ascii="Arial" w:hAnsi="Arial" w:cs="Arial"/>
        </w:rPr>
        <w:t>)</w:t>
      </w:r>
    </w:p>
    <w:p w14:paraId="4AE7E76F" w14:textId="2791D248" w:rsidR="00C008D2" w:rsidRDefault="00C008D2" w:rsidP="00FC370C">
      <w:pPr>
        <w:ind w:left="720" w:firstLine="720"/>
        <w:jc w:val="both"/>
        <w:rPr>
          <w:rFonts w:ascii="Arial" w:hAnsi="Arial" w:cs="Arial"/>
        </w:rPr>
      </w:pPr>
      <w:r>
        <w:rPr>
          <w:rFonts w:ascii="Arial" w:hAnsi="Arial" w:cs="Arial"/>
        </w:rPr>
        <w:t>Mr</w:t>
      </w:r>
      <w:r w:rsidR="0053181F">
        <w:rPr>
          <w:rFonts w:ascii="Arial" w:hAnsi="Arial" w:cs="Arial"/>
        </w:rPr>
        <w:t>s H Cargill</w:t>
      </w:r>
      <w:r w:rsidR="00A61E58">
        <w:rPr>
          <w:rFonts w:ascii="Arial" w:hAnsi="Arial" w:cs="Arial"/>
        </w:rPr>
        <w:t xml:space="preserve"> </w:t>
      </w:r>
      <w:r>
        <w:rPr>
          <w:rFonts w:ascii="Arial" w:hAnsi="Arial" w:cs="Arial"/>
        </w:rPr>
        <w:t xml:space="preserve">– </w:t>
      </w:r>
      <w:r w:rsidR="00776DA0">
        <w:rPr>
          <w:rFonts w:ascii="Arial" w:hAnsi="Arial" w:cs="Arial"/>
        </w:rPr>
        <w:t xml:space="preserve">TIAA </w:t>
      </w:r>
      <w:r w:rsidR="00B02E9F">
        <w:rPr>
          <w:rFonts w:ascii="Arial" w:hAnsi="Arial" w:cs="Arial"/>
        </w:rPr>
        <w:t>(</w:t>
      </w:r>
      <w:r>
        <w:rPr>
          <w:rFonts w:ascii="Arial" w:hAnsi="Arial" w:cs="Arial"/>
        </w:rPr>
        <w:t>TIAA</w:t>
      </w:r>
      <w:r w:rsidR="00B02E9F">
        <w:rPr>
          <w:rFonts w:ascii="Arial" w:hAnsi="Arial" w:cs="Arial"/>
        </w:rPr>
        <w:t>)</w:t>
      </w:r>
    </w:p>
    <w:p w14:paraId="54987086" w14:textId="0BD2DAC1" w:rsidR="008C1A23" w:rsidRDefault="008C1A23" w:rsidP="00FC370C">
      <w:pPr>
        <w:ind w:left="720" w:firstLine="720"/>
        <w:jc w:val="both"/>
        <w:rPr>
          <w:rFonts w:ascii="Arial" w:hAnsi="Arial" w:cs="Arial"/>
        </w:rPr>
      </w:pPr>
      <w:r>
        <w:rPr>
          <w:rFonts w:ascii="Arial" w:hAnsi="Arial" w:cs="Arial"/>
        </w:rPr>
        <w:t xml:space="preserve">Mrs T Veale – </w:t>
      </w:r>
      <w:r w:rsidR="00776DA0">
        <w:rPr>
          <w:rFonts w:ascii="Arial" w:hAnsi="Arial" w:cs="Arial"/>
        </w:rPr>
        <w:t xml:space="preserve">Audit Wales </w:t>
      </w:r>
      <w:r>
        <w:rPr>
          <w:rFonts w:ascii="Arial" w:hAnsi="Arial" w:cs="Arial"/>
        </w:rPr>
        <w:t>(AW1)</w:t>
      </w:r>
    </w:p>
    <w:p w14:paraId="414545D4" w14:textId="4D74DB07" w:rsidR="00D016E5" w:rsidRDefault="00645170" w:rsidP="001F0E06">
      <w:pPr>
        <w:ind w:left="720" w:firstLine="720"/>
        <w:jc w:val="both"/>
        <w:rPr>
          <w:rFonts w:ascii="Arial" w:hAnsi="Arial" w:cs="Arial"/>
        </w:rPr>
      </w:pPr>
      <w:r w:rsidRPr="00831BFC">
        <w:rPr>
          <w:rFonts w:ascii="Arial" w:hAnsi="Arial" w:cs="Arial"/>
        </w:rPr>
        <w:t>Mrs N Warren – Governance Officer (GO)</w:t>
      </w:r>
    </w:p>
    <w:p w14:paraId="170380C6" w14:textId="7C6FEE9D" w:rsidR="00DD7B81" w:rsidRDefault="00DD7B81" w:rsidP="001F0E06">
      <w:pPr>
        <w:ind w:left="720" w:firstLine="720"/>
        <w:jc w:val="both"/>
        <w:rPr>
          <w:rFonts w:ascii="Arial" w:hAnsi="Arial" w:cs="Arial"/>
        </w:rPr>
      </w:pPr>
    </w:p>
    <w:p w14:paraId="6D21F033" w14:textId="77777777" w:rsidR="00DD7B81" w:rsidRDefault="00DD7B81" w:rsidP="001F0E06">
      <w:pPr>
        <w:ind w:left="720" w:firstLine="720"/>
        <w:jc w:val="both"/>
        <w:rPr>
          <w:rFonts w:ascii="Arial" w:hAnsi="Arial" w:cs="Arial"/>
        </w:rPr>
      </w:pPr>
    </w:p>
    <w:p w14:paraId="67F3F03A" w14:textId="77777777" w:rsidR="006D6318" w:rsidRPr="00831BFC" w:rsidRDefault="006D6318" w:rsidP="00DB0D1A">
      <w:pPr>
        <w:rPr>
          <w:rFonts w:ascii="Arial" w:hAnsi="Arial" w:cs="Arial"/>
        </w:rPr>
      </w:pPr>
    </w:p>
    <w:tbl>
      <w:tblPr>
        <w:tblStyle w:val="TableGridLight"/>
        <w:tblW w:w="9518" w:type="dxa"/>
        <w:tblLayout w:type="fixed"/>
        <w:tblLook w:val="01E0" w:firstRow="1" w:lastRow="1" w:firstColumn="1" w:lastColumn="1" w:noHBand="0" w:noVBand="0"/>
      </w:tblPr>
      <w:tblGrid>
        <w:gridCol w:w="8217"/>
        <w:gridCol w:w="1301"/>
      </w:tblGrid>
      <w:tr w:rsidR="00D52DF9" w:rsidRPr="00831BFC" w14:paraId="24673B6C" w14:textId="77777777" w:rsidTr="00A01B76">
        <w:tc>
          <w:tcPr>
            <w:tcW w:w="8217" w:type="dxa"/>
          </w:tcPr>
          <w:p w14:paraId="5C26701A" w14:textId="7C7CEF52" w:rsidR="00D52DF9" w:rsidRPr="005C388F" w:rsidRDefault="00D52DF9" w:rsidP="00D52DF9">
            <w:pPr>
              <w:tabs>
                <w:tab w:val="left" w:pos="851"/>
              </w:tabs>
              <w:jc w:val="both"/>
              <w:rPr>
                <w:rFonts w:ascii="Arial" w:hAnsi="Arial" w:cs="Arial"/>
              </w:rPr>
            </w:pPr>
            <w:r w:rsidRPr="005C388F">
              <w:rPr>
                <w:rFonts w:ascii="Arial" w:hAnsi="Arial" w:cs="Arial"/>
              </w:rPr>
              <w:t xml:space="preserve">The meeting was held in Yew Room 1 and on Teams and commenced at 10:00am.  The DCC notified </w:t>
            </w:r>
            <w:r w:rsidR="00852812">
              <w:rPr>
                <w:rFonts w:ascii="Arial" w:hAnsi="Arial" w:cs="Arial"/>
              </w:rPr>
              <w:t>us</w:t>
            </w:r>
            <w:r w:rsidRPr="005C388F">
              <w:rPr>
                <w:rFonts w:ascii="Arial" w:hAnsi="Arial" w:cs="Arial"/>
              </w:rPr>
              <w:t xml:space="preserve"> that she had to leave the meeting early due to other commitments. </w:t>
            </w:r>
          </w:p>
          <w:p w14:paraId="1C11B098" w14:textId="705DE9FD" w:rsidR="00D52DF9" w:rsidRPr="00D86652" w:rsidRDefault="00D52DF9" w:rsidP="00174B42">
            <w:pPr>
              <w:tabs>
                <w:tab w:val="left" w:pos="851"/>
              </w:tabs>
              <w:jc w:val="both"/>
              <w:rPr>
                <w:rFonts w:cs="Arial"/>
                <w:b/>
                <w:highlight w:val="yellow"/>
                <w:u w:val="single"/>
              </w:rPr>
            </w:pPr>
          </w:p>
        </w:tc>
        <w:tc>
          <w:tcPr>
            <w:tcW w:w="1301" w:type="dxa"/>
          </w:tcPr>
          <w:p w14:paraId="2882EE56" w14:textId="6B1990E9" w:rsidR="00DD7B81" w:rsidRDefault="009522B6" w:rsidP="006C6C9B">
            <w:pPr>
              <w:jc w:val="center"/>
              <w:rPr>
                <w:rFonts w:ascii="Arial" w:hAnsi="Arial" w:cs="Arial"/>
                <w:b/>
                <w:bCs/>
              </w:rPr>
            </w:pPr>
            <w:r>
              <w:rPr>
                <w:rFonts w:ascii="Arial" w:hAnsi="Arial" w:cs="Arial"/>
                <w:b/>
                <w:bCs/>
              </w:rPr>
              <w:t>Action</w:t>
            </w:r>
          </w:p>
          <w:p w14:paraId="0A264A69" w14:textId="77777777" w:rsidR="0010195D" w:rsidRDefault="0010195D" w:rsidP="00174B42">
            <w:pPr>
              <w:rPr>
                <w:rFonts w:ascii="Arial" w:hAnsi="Arial" w:cs="Arial"/>
                <w:b/>
                <w:bCs/>
              </w:rPr>
            </w:pPr>
          </w:p>
          <w:p w14:paraId="6DB06D8A" w14:textId="3106CBB3" w:rsidR="0010195D" w:rsidRPr="00AB7BE2" w:rsidRDefault="0010195D" w:rsidP="006C6C9B">
            <w:pPr>
              <w:jc w:val="center"/>
              <w:rPr>
                <w:rFonts w:ascii="Arial" w:hAnsi="Arial" w:cs="Arial"/>
                <w:b/>
                <w:bCs/>
              </w:rPr>
            </w:pPr>
          </w:p>
        </w:tc>
      </w:tr>
      <w:tr w:rsidR="00276E93" w:rsidRPr="00831BFC" w14:paraId="27579157" w14:textId="77777777" w:rsidTr="00A01B76">
        <w:tc>
          <w:tcPr>
            <w:tcW w:w="8217" w:type="dxa"/>
          </w:tcPr>
          <w:p w14:paraId="692739BB" w14:textId="77777777" w:rsidR="00F4313A" w:rsidRPr="00424A95" w:rsidRDefault="00F4313A" w:rsidP="007C7829">
            <w:pPr>
              <w:pStyle w:val="ListParagraph"/>
              <w:numPr>
                <w:ilvl w:val="0"/>
                <w:numId w:val="1"/>
              </w:numPr>
              <w:rPr>
                <w:rFonts w:cs="Arial"/>
                <w:b/>
                <w:u w:val="single"/>
              </w:rPr>
            </w:pPr>
            <w:r w:rsidRPr="00424A95">
              <w:rPr>
                <w:rFonts w:cs="Arial"/>
                <w:b/>
                <w:u w:val="single"/>
              </w:rPr>
              <w:t>APPOINTMENT OF CHAIR</w:t>
            </w:r>
          </w:p>
          <w:p w14:paraId="10B00A24" w14:textId="0AC681E0" w:rsidR="00276E93" w:rsidRPr="00276E93" w:rsidRDefault="00276E93" w:rsidP="00276E93">
            <w:pPr>
              <w:rPr>
                <w:rFonts w:cs="Arial"/>
                <w:b/>
                <w:u w:val="single"/>
              </w:rPr>
            </w:pPr>
          </w:p>
        </w:tc>
        <w:tc>
          <w:tcPr>
            <w:tcW w:w="1301" w:type="dxa"/>
          </w:tcPr>
          <w:p w14:paraId="4C81B708" w14:textId="77777777" w:rsidR="00276E93" w:rsidRPr="00831BFC" w:rsidRDefault="00276E93" w:rsidP="006C6C9B">
            <w:pPr>
              <w:jc w:val="center"/>
              <w:rPr>
                <w:rFonts w:ascii="Arial" w:hAnsi="Arial" w:cs="Arial"/>
                <w:b/>
              </w:rPr>
            </w:pPr>
          </w:p>
        </w:tc>
      </w:tr>
      <w:tr w:rsidR="00276E93" w:rsidRPr="00831BFC" w14:paraId="09D16468" w14:textId="77777777" w:rsidTr="00A01B76">
        <w:tc>
          <w:tcPr>
            <w:tcW w:w="8217" w:type="dxa"/>
          </w:tcPr>
          <w:p w14:paraId="2E0B5A4F" w14:textId="2C7BE942" w:rsidR="00F4313A" w:rsidRDefault="00F4313A" w:rsidP="00F4313A">
            <w:pPr>
              <w:jc w:val="both"/>
              <w:rPr>
                <w:rFonts w:ascii="Arial" w:hAnsi="Arial" w:cs="Arial"/>
              </w:rPr>
            </w:pPr>
            <w:r w:rsidRPr="00831BFC">
              <w:rPr>
                <w:rFonts w:ascii="Arial" w:hAnsi="Arial" w:cs="Arial"/>
              </w:rPr>
              <w:t>The CFO informed us that as per the Joint Audit Committee (JAC) Terms of Reference (</w:t>
            </w:r>
            <w:proofErr w:type="spellStart"/>
            <w:r w:rsidRPr="00831BFC">
              <w:rPr>
                <w:rFonts w:ascii="Arial" w:hAnsi="Arial" w:cs="Arial"/>
              </w:rPr>
              <w:t>ToR</w:t>
            </w:r>
            <w:proofErr w:type="spellEnd"/>
            <w:r w:rsidRPr="00831BFC">
              <w:rPr>
                <w:rFonts w:ascii="Arial" w:hAnsi="Arial" w:cs="Arial"/>
              </w:rPr>
              <w:t>), the appointment of the Chair and Vice-Chair needed to be undertaken annually.  We noted that the Chair may be re-elected but could serve no more than 3 consecutive years</w:t>
            </w:r>
            <w:r>
              <w:rPr>
                <w:rFonts w:ascii="Arial" w:hAnsi="Arial" w:cs="Arial"/>
              </w:rPr>
              <w:t>,</w:t>
            </w:r>
            <w:r w:rsidRPr="00831BFC">
              <w:rPr>
                <w:rFonts w:ascii="Arial" w:hAnsi="Arial" w:cs="Arial"/>
              </w:rPr>
              <w:t xml:space="preserve"> other than in exceptional circumstances</w:t>
            </w:r>
            <w:r w:rsidR="005B588C">
              <w:rPr>
                <w:rFonts w:ascii="Arial" w:hAnsi="Arial" w:cs="Arial"/>
              </w:rPr>
              <w:t xml:space="preserve"> where members were able to re-elect </w:t>
            </w:r>
            <w:r w:rsidR="00943B42">
              <w:rPr>
                <w:rFonts w:ascii="Arial" w:hAnsi="Arial" w:cs="Arial"/>
              </w:rPr>
              <w:t xml:space="preserve">the same Chair for a further year.   </w:t>
            </w:r>
            <w:r w:rsidR="00B346A0">
              <w:rPr>
                <w:rFonts w:ascii="Arial" w:hAnsi="Arial" w:cs="Arial"/>
              </w:rPr>
              <w:t xml:space="preserve">The CFO proposed </w:t>
            </w:r>
            <w:r w:rsidR="00C041F3">
              <w:rPr>
                <w:rFonts w:ascii="Arial" w:hAnsi="Arial" w:cs="Arial"/>
              </w:rPr>
              <w:t xml:space="preserve">that the Committee invoked the </w:t>
            </w:r>
            <w:proofErr w:type="gramStart"/>
            <w:r w:rsidR="00C041F3">
              <w:rPr>
                <w:rFonts w:ascii="Arial" w:hAnsi="Arial" w:cs="Arial"/>
              </w:rPr>
              <w:t>1 year</w:t>
            </w:r>
            <w:proofErr w:type="gramEnd"/>
            <w:r w:rsidR="00C041F3">
              <w:rPr>
                <w:rFonts w:ascii="Arial" w:hAnsi="Arial" w:cs="Arial"/>
              </w:rPr>
              <w:t xml:space="preserve"> extension rule on the basis of exceptional circumstances outlined in </w:t>
            </w:r>
            <w:r w:rsidR="00243A75">
              <w:rPr>
                <w:rFonts w:ascii="Arial" w:hAnsi="Arial" w:cs="Arial"/>
              </w:rPr>
              <w:t xml:space="preserve">paragraph 3.2 of the Manual of Corporate Governance report, agenda item 20.  </w:t>
            </w:r>
          </w:p>
          <w:p w14:paraId="28B0654A" w14:textId="122A9955" w:rsidR="00544EE7" w:rsidRDefault="00544EE7" w:rsidP="00F4313A">
            <w:pPr>
              <w:jc w:val="both"/>
              <w:rPr>
                <w:rFonts w:ascii="Arial" w:hAnsi="Arial" w:cs="Arial"/>
              </w:rPr>
            </w:pPr>
          </w:p>
          <w:p w14:paraId="0749165E" w14:textId="026F1174" w:rsidR="00544EE7" w:rsidRDefault="005E21D9" w:rsidP="00F4313A">
            <w:pPr>
              <w:jc w:val="both"/>
              <w:rPr>
                <w:rFonts w:ascii="Arial" w:hAnsi="Arial" w:cs="Arial"/>
              </w:rPr>
            </w:pPr>
            <w:r>
              <w:rPr>
                <w:rFonts w:ascii="Arial" w:hAnsi="Arial" w:cs="Arial"/>
              </w:rPr>
              <w:t xml:space="preserve">The </w:t>
            </w:r>
            <w:r w:rsidR="00263771">
              <w:rPr>
                <w:rFonts w:ascii="Arial" w:hAnsi="Arial" w:cs="Arial"/>
              </w:rPr>
              <w:t xml:space="preserve">clause was invoked </w:t>
            </w:r>
            <w:r w:rsidR="00CC7E7D">
              <w:rPr>
                <w:rFonts w:ascii="Arial" w:hAnsi="Arial" w:cs="Arial"/>
              </w:rPr>
              <w:t xml:space="preserve">due </w:t>
            </w:r>
            <w:r w:rsidR="00BA2023">
              <w:rPr>
                <w:rFonts w:ascii="Arial" w:hAnsi="Arial" w:cs="Arial"/>
              </w:rPr>
              <w:t xml:space="preserve">to the </w:t>
            </w:r>
            <w:r w:rsidR="00544EE7">
              <w:rPr>
                <w:rFonts w:ascii="Arial" w:hAnsi="Arial" w:cs="Arial"/>
              </w:rPr>
              <w:t xml:space="preserve">release of new JAC Committee Guidance </w:t>
            </w:r>
            <w:r>
              <w:rPr>
                <w:rFonts w:ascii="Arial" w:hAnsi="Arial" w:cs="Arial"/>
              </w:rPr>
              <w:t xml:space="preserve">from </w:t>
            </w:r>
            <w:r w:rsidR="009C4AB1">
              <w:rPr>
                <w:rFonts w:ascii="Arial" w:hAnsi="Arial" w:cs="Arial"/>
              </w:rPr>
              <w:t xml:space="preserve">the </w:t>
            </w:r>
            <w:r>
              <w:rPr>
                <w:rFonts w:ascii="Arial" w:hAnsi="Arial" w:cs="Arial"/>
              </w:rPr>
              <w:t xml:space="preserve">Chartered Institute </w:t>
            </w:r>
            <w:r w:rsidR="007E4BC0">
              <w:rPr>
                <w:rFonts w:ascii="Arial" w:hAnsi="Arial" w:cs="Arial"/>
              </w:rPr>
              <w:t>of Public Finance and Accountancy (</w:t>
            </w:r>
            <w:r>
              <w:rPr>
                <w:rFonts w:ascii="Arial" w:hAnsi="Arial" w:cs="Arial"/>
              </w:rPr>
              <w:t>CIPFA</w:t>
            </w:r>
            <w:r w:rsidR="00143111">
              <w:rPr>
                <w:rFonts w:ascii="Arial" w:hAnsi="Arial" w:cs="Arial"/>
              </w:rPr>
              <w:t xml:space="preserve">), </w:t>
            </w:r>
            <w:r w:rsidR="00F95497">
              <w:rPr>
                <w:rFonts w:ascii="Arial" w:hAnsi="Arial" w:cs="Arial"/>
              </w:rPr>
              <w:t xml:space="preserve">suggesting </w:t>
            </w:r>
            <w:r w:rsidR="009B15D6">
              <w:rPr>
                <w:rFonts w:ascii="Arial" w:hAnsi="Arial" w:cs="Arial"/>
              </w:rPr>
              <w:t xml:space="preserve">significant changes to the JAC </w:t>
            </w:r>
            <w:proofErr w:type="spellStart"/>
            <w:r w:rsidR="009B15D6">
              <w:rPr>
                <w:rFonts w:ascii="Arial" w:hAnsi="Arial" w:cs="Arial"/>
              </w:rPr>
              <w:t>ToR</w:t>
            </w:r>
            <w:proofErr w:type="spellEnd"/>
            <w:r w:rsidR="009C4AB1">
              <w:rPr>
                <w:rFonts w:ascii="Arial" w:hAnsi="Arial" w:cs="Arial"/>
              </w:rPr>
              <w:t>.</w:t>
            </w:r>
            <w:r w:rsidR="00EA2413">
              <w:rPr>
                <w:rFonts w:ascii="Arial" w:hAnsi="Arial" w:cs="Arial"/>
              </w:rPr>
              <w:t xml:space="preserve"> </w:t>
            </w:r>
            <w:r w:rsidR="00143111">
              <w:rPr>
                <w:rFonts w:ascii="Arial" w:hAnsi="Arial" w:cs="Arial"/>
              </w:rPr>
              <w:t>T</w:t>
            </w:r>
            <w:r w:rsidR="0041582E">
              <w:rPr>
                <w:rFonts w:ascii="Arial" w:hAnsi="Arial" w:cs="Arial"/>
              </w:rPr>
              <w:t xml:space="preserve">he changes to the </w:t>
            </w:r>
            <w:proofErr w:type="spellStart"/>
            <w:r w:rsidR="0041582E">
              <w:rPr>
                <w:rFonts w:ascii="Arial" w:hAnsi="Arial" w:cs="Arial"/>
              </w:rPr>
              <w:t>ToR</w:t>
            </w:r>
            <w:proofErr w:type="spellEnd"/>
            <w:r w:rsidR="0041582E">
              <w:rPr>
                <w:rFonts w:ascii="Arial" w:hAnsi="Arial" w:cs="Arial"/>
              </w:rPr>
              <w:t xml:space="preserve"> would be presented to JAC </w:t>
            </w:r>
            <w:r w:rsidR="00143111">
              <w:rPr>
                <w:rFonts w:ascii="Arial" w:hAnsi="Arial" w:cs="Arial"/>
              </w:rPr>
              <w:t>on 14</w:t>
            </w:r>
            <w:r w:rsidR="00143111" w:rsidRPr="00143111">
              <w:rPr>
                <w:rFonts w:ascii="Arial" w:hAnsi="Arial" w:cs="Arial"/>
                <w:vertAlign w:val="superscript"/>
              </w:rPr>
              <w:t>th</w:t>
            </w:r>
            <w:r w:rsidR="00143111">
              <w:rPr>
                <w:rFonts w:ascii="Arial" w:hAnsi="Arial" w:cs="Arial"/>
              </w:rPr>
              <w:t xml:space="preserve"> </w:t>
            </w:r>
            <w:r w:rsidR="0041582E">
              <w:rPr>
                <w:rFonts w:ascii="Arial" w:hAnsi="Arial" w:cs="Arial"/>
              </w:rPr>
              <w:t>September</w:t>
            </w:r>
            <w:r w:rsidR="00143111">
              <w:rPr>
                <w:rFonts w:ascii="Arial" w:hAnsi="Arial" w:cs="Arial"/>
              </w:rPr>
              <w:t xml:space="preserve"> </w:t>
            </w:r>
            <w:r w:rsidR="0041582E">
              <w:rPr>
                <w:rFonts w:ascii="Arial" w:hAnsi="Arial" w:cs="Arial"/>
              </w:rPr>
              <w:t>2023</w:t>
            </w:r>
            <w:r w:rsidR="00263771">
              <w:rPr>
                <w:rFonts w:ascii="Arial" w:hAnsi="Arial" w:cs="Arial"/>
              </w:rPr>
              <w:t>,</w:t>
            </w:r>
            <w:r w:rsidR="00143111">
              <w:rPr>
                <w:rFonts w:ascii="Arial" w:hAnsi="Arial" w:cs="Arial"/>
              </w:rPr>
              <w:t xml:space="preserve"> following consideration by management.</w:t>
            </w:r>
          </w:p>
          <w:p w14:paraId="04944386" w14:textId="77777777" w:rsidR="00F4313A" w:rsidRPr="00831BFC" w:rsidRDefault="00F4313A" w:rsidP="00F4313A">
            <w:pPr>
              <w:jc w:val="both"/>
              <w:rPr>
                <w:rFonts w:ascii="Arial" w:hAnsi="Arial" w:cs="Arial"/>
              </w:rPr>
            </w:pPr>
          </w:p>
          <w:p w14:paraId="46EF0F58" w14:textId="41F87608" w:rsidR="00F4313A" w:rsidRDefault="00F4313A" w:rsidP="00F4313A">
            <w:pPr>
              <w:jc w:val="both"/>
              <w:rPr>
                <w:rFonts w:ascii="Arial" w:hAnsi="Arial" w:cs="Arial"/>
              </w:rPr>
            </w:pPr>
            <w:r w:rsidRPr="00831BFC">
              <w:rPr>
                <w:rFonts w:ascii="Arial" w:hAnsi="Arial" w:cs="Arial"/>
              </w:rPr>
              <w:t xml:space="preserve">We agreed to nominate the current Chair, Mrs D Turner to the role for the coming financial year; she accepted the nomination and subsequent </w:t>
            </w:r>
            <w:r w:rsidRPr="00831BFC">
              <w:rPr>
                <w:rFonts w:ascii="Arial" w:hAnsi="Arial" w:cs="Arial"/>
              </w:rPr>
              <w:lastRenderedPageBreak/>
              <w:t xml:space="preserve">appointment to the role of Chair.  We thanked the Chair for her work in guiding the Committee over the previous </w:t>
            </w:r>
            <w:r>
              <w:rPr>
                <w:rFonts w:ascii="Arial" w:hAnsi="Arial" w:cs="Arial"/>
              </w:rPr>
              <w:t>t</w:t>
            </w:r>
            <w:r w:rsidR="001C2490">
              <w:rPr>
                <w:rFonts w:ascii="Arial" w:hAnsi="Arial" w:cs="Arial"/>
              </w:rPr>
              <w:t>hree</w:t>
            </w:r>
            <w:r>
              <w:rPr>
                <w:rFonts w:ascii="Arial" w:hAnsi="Arial" w:cs="Arial"/>
              </w:rPr>
              <w:t xml:space="preserve"> </w:t>
            </w:r>
            <w:r w:rsidRPr="00831BFC">
              <w:rPr>
                <w:rFonts w:ascii="Arial" w:hAnsi="Arial" w:cs="Arial"/>
              </w:rPr>
              <w:t>year</w:t>
            </w:r>
            <w:r>
              <w:rPr>
                <w:rFonts w:ascii="Arial" w:hAnsi="Arial" w:cs="Arial"/>
              </w:rPr>
              <w:t>s.</w:t>
            </w:r>
          </w:p>
          <w:p w14:paraId="73D4F190" w14:textId="4B44074A" w:rsidR="00A34827" w:rsidRDefault="00A34827" w:rsidP="00F4313A">
            <w:pPr>
              <w:jc w:val="both"/>
              <w:rPr>
                <w:rFonts w:ascii="Arial" w:hAnsi="Arial" w:cs="Arial"/>
              </w:rPr>
            </w:pPr>
          </w:p>
          <w:p w14:paraId="0CBB6F79" w14:textId="6D5E3FF6" w:rsidR="00D34CE7" w:rsidRDefault="0030772E" w:rsidP="00AB503E">
            <w:pPr>
              <w:jc w:val="both"/>
              <w:rPr>
                <w:rFonts w:ascii="Arial" w:hAnsi="Arial" w:cs="Arial"/>
              </w:rPr>
            </w:pPr>
            <w:r>
              <w:rPr>
                <w:rFonts w:ascii="Arial" w:hAnsi="Arial" w:cs="Arial"/>
              </w:rPr>
              <w:t>T</w:t>
            </w:r>
            <w:r w:rsidR="00644B33">
              <w:rPr>
                <w:rFonts w:ascii="Arial" w:hAnsi="Arial" w:cs="Arial"/>
              </w:rPr>
              <w:t xml:space="preserve">he Chair </w:t>
            </w:r>
            <w:r w:rsidR="00246731">
              <w:rPr>
                <w:rFonts w:ascii="Arial" w:hAnsi="Arial" w:cs="Arial"/>
              </w:rPr>
              <w:t xml:space="preserve">suggested </w:t>
            </w:r>
            <w:r w:rsidR="005A3CFB">
              <w:rPr>
                <w:rFonts w:ascii="Arial" w:hAnsi="Arial" w:cs="Arial"/>
              </w:rPr>
              <w:t xml:space="preserve">Mr J Sheppard remained on the Committee </w:t>
            </w:r>
            <w:r w:rsidR="002E66A5">
              <w:rPr>
                <w:rFonts w:ascii="Arial" w:hAnsi="Arial" w:cs="Arial"/>
              </w:rPr>
              <w:t xml:space="preserve">to provide guidance and support </w:t>
            </w:r>
            <w:r w:rsidR="00756EC1">
              <w:rPr>
                <w:rFonts w:ascii="Arial" w:hAnsi="Arial" w:cs="Arial"/>
              </w:rPr>
              <w:t xml:space="preserve">to the new JAC Accounts Lead </w:t>
            </w:r>
            <w:r w:rsidR="002E66A5">
              <w:rPr>
                <w:rFonts w:ascii="Arial" w:hAnsi="Arial" w:cs="Arial"/>
              </w:rPr>
              <w:t>until the closure of the accounts had concluded</w:t>
            </w:r>
            <w:r w:rsidR="00C7381F">
              <w:rPr>
                <w:rFonts w:ascii="Arial" w:hAnsi="Arial" w:cs="Arial"/>
              </w:rPr>
              <w:t>.  This extension was requested</w:t>
            </w:r>
            <w:r w:rsidR="00D34CE7">
              <w:rPr>
                <w:rFonts w:ascii="Arial" w:hAnsi="Arial" w:cs="Arial"/>
              </w:rPr>
              <w:t xml:space="preserve"> as Audit Wales had advised they would not be </w:t>
            </w:r>
            <w:proofErr w:type="gramStart"/>
            <w:r w:rsidR="00D34CE7">
              <w:rPr>
                <w:rFonts w:ascii="Arial" w:hAnsi="Arial" w:cs="Arial"/>
              </w:rPr>
              <w:t>in a position</w:t>
            </w:r>
            <w:proofErr w:type="gramEnd"/>
            <w:r w:rsidR="00D34CE7">
              <w:rPr>
                <w:rFonts w:ascii="Arial" w:hAnsi="Arial" w:cs="Arial"/>
              </w:rPr>
              <w:t xml:space="preserve"> to audit the accounts in July this year, so the closure of the accounts would be delayed. </w:t>
            </w:r>
          </w:p>
          <w:p w14:paraId="3887ED75" w14:textId="77777777" w:rsidR="00D34CE7" w:rsidRDefault="00D34CE7" w:rsidP="00AB503E">
            <w:pPr>
              <w:jc w:val="both"/>
              <w:rPr>
                <w:rFonts w:ascii="Arial" w:hAnsi="Arial" w:cs="Arial"/>
              </w:rPr>
            </w:pPr>
          </w:p>
          <w:p w14:paraId="00756BE5" w14:textId="2AF303FC" w:rsidR="00644B33" w:rsidRDefault="00A268B2" w:rsidP="00AB503E">
            <w:pPr>
              <w:jc w:val="both"/>
              <w:rPr>
                <w:rFonts w:ascii="Arial" w:hAnsi="Arial" w:cs="Arial"/>
              </w:rPr>
            </w:pPr>
            <w:r>
              <w:rPr>
                <w:rFonts w:ascii="Arial" w:hAnsi="Arial" w:cs="Arial"/>
              </w:rPr>
              <w:t>The</w:t>
            </w:r>
            <w:r w:rsidR="0001438F">
              <w:rPr>
                <w:rFonts w:ascii="Arial" w:hAnsi="Arial" w:cs="Arial"/>
              </w:rPr>
              <w:t xml:space="preserve"> </w:t>
            </w:r>
            <w:proofErr w:type="spellStart"/>
            <w:r w:rsidR="0001438F">
              <w:rPr>
                <w:rFonts w:ascii="Arial" w:hAnsi="Arial" w:cs="Arial"/>
              </w:rPr>
              <w:t>HoAC</w:t>
            </w:r>
            <w:proofErr w:type="spellEnd"/>
            <w:r w:rsidR="0001438F">
              <w:rPr>
                <w:rFonts w:ascii="Arial" w:hAnsi="Arial" w:cs="Arial"/>
              </w:rPr>
              <w:t xml:space="preserve"> confirmed there was no </w:t>
            </w:r>
            <w:r w:rsidR="00113FB9">
              <w:rPr>
                <w:rFonts w:ascii="Arial" w:hAnsi="Arial" w:cs="Arial"/>
              </w:rPr>
              <w:t xml:space="preserve">reason stated in the </w:t>
            </w:r>
            <w:proofErr w:type="spellStart"/>
            <w:r w:rsidR="00113FB9">
              <w:rPr>
                <w:rFonts w:ascii="Arial" w:hAnsi="Arial" w:cs="Arial"/>
              </w:rPr>
              <w:t>ToR</w:t>
            </w:r>
            <w:proofErr w:type="spellEnd"/>
            <w:r w:rsidR="00113FB9">
              <w:rPr>
                <w:rFonts w:ascii="Arial" w:hAnsi="Arial" w:cs="Arial"/>
              </w:rPr>
              <w:t xml:space="preserve"> why Mr Sheppard could not remain on the Committee. </w:t>
            </w:r>
            <w:r>
              <w:rPr>
                <w:rFonts w:ascii="Arial" w:hAnsi="Arial" w:cs="Arial"/>
              </w:rPr>
              <w:t xml:space="preserve">CFO to confirm what meetings Mr Sheppard </w:t>
            </w:r>
            <w:r w:rsidR="00D34CE7">
              <w:rPr>
                <w:rFonts w:ascii="Arial" w:hAnsi="Arial" w:cs="Arial"/>
              </w:rPr>
              <w:t>should</w:t>
            </w:r>
            <w:r>
              <w:rPr>
                <w:rFonts w:ascii="Arial" w:hAnsi="Arial" w:cs="Arial"/>
              </w:rPr>
              <w:t xml:space="preserve"> attend. </w:t>
            </w:r>
          </w:p>
          <w:p w14:paraId="12677EAC" w14:textId="5C31E044" w:rsidR="004455EA" w:rsidRPr="00F4313A" w:rsidRDefault="005A3CFB" w:rsidP="004F48E9">
            <w:pPr>
              <w:rPr>
                <w:rFonts w:cs="Arial"/>
                <w:b/>
                <w:u w:val="single"/>
              </w:rPr>
            </w:pPr>
            <w:r>
              <w:rPr>
                <w:rFonts w:ascii="Arial" w:hAnsi="Arial" w:cs="Arial"/>
              </w:rPr>
              <w:t xml:space="preserve"> </w:t>
            </w:r>
          </w:p>
        </w:tc>
        <w:tc>
          <w:tcPr>
            <w:tcW w:w="1301" w:type="dxa"/>
          </w:tcPr>
          <w:p w14:paraId="2C640548" w14:textId="77777777" w:rsidR="00276E93" w:rsidRDefault="00276E93" w:rsidP="006C6C9B">
            <w:pPr>
              <w:jc w:val="center"/>
              <w:rPr>
                <w:rFonts w:ascii="Arial" w:hAnsi="Arial" w:cs="Arial"/>
                <w:b/>
              </w:rPr>
            </w:pPr>
          </w:p>
          <w:p w14:paraId="5D37E5BA" w14:textId="77777777" w:rsidR="00226577" w:rsidRDefault="00226577" w:rsidP="006C6C9B">
            <w:pPr>
              <w:jc w:val="center"/>
              <w:rPr>
                <w:rFonts w:ascii="Arial" w:hAnsi="Arial" w:cs="Arial"/>
                <w:b/>
              </w:rPr>
            </w:pPr>
          </w:p>
          <w:p w14:paraId="583FA28D" w14:textId="77777777" w:rsidR="00226577" w:rsidRDefault="00226577" w:rsidP="006C6C9B">
            <w:pPr>
              <w:jc w:val="center"/>
              <w:rPr>
                <w:rFonts w:ascii="Arial" w:hAnsi="Arial" w:cs="Arial"/>
                <w:b/>
              </w:rPr>
            </w:pPr>
          </w:p>
          <w:p w14:paraId="26787E9F" w14:textId="77777777" w:rsidR="00226577" w:rsidRDefault="00226577" w:rsidP="006C6C9B">
            <w:pPr>
              <w:jc w:val="center"/>
              <w:rPr>
                <w:rFonts w:ascii="Arial" w:hAnsi="Arial" w:cs="Arial"/>
                <w:b/>
              </w:rPr>
            </w:pPr>
          </w:p>
          <w:p w14:paraId="11EB8D78" w14:textId="77777777" w:rsidR="00226577" w:rsidRDefault="00226577" w:rsidP="006C6C9B">
            <w:pPr>
              <w:jc w:val="center"/>
              <w:rPr>
                <w:rFonts w:ascii="Arial" w:hAnsi="Arial" w:cs="Arial"/>
                <w:b/>
              </w:rPr>
            </w:pPr>
          </w:p>
          <w:p w14:paraId="30CC3A1B" w14:textId="77777777" w:rsidR="00226577" w:rsidRDefault="00226577" w:rsidP="006C6C9B">
            <w:pPr>
              <w:jc w:val="center"/>
              <w:rPr>
                <w:rFonts w:ascii="Arial" w:hAnsi="Arial" w:cs="Arial"/>
                <w:b/>
              </w:rPr>
            </w:pPr>
          </w:p>
          <w:p w14:paraId="4F27B057" w14:textId="77777777" w:rsidR="00226577" w:rsidRDefault="00226577" w:rsidP="006C6C9B">
            <w:pPr>
              <w:jc w:val="center"/>
              <w:rPr>
                <w:rFonts w:ascii="Arial" w:hAnsi="Arial" w:cs="Arial"/>
                <w:b/>
              </w:rPr>
            </w:pPr>
          </w:p>
          <w:p w14:paraId="0D0E9C93" w14:textId="77777777" w:rsidR="00226577" w:rsidRDefault="00226577" w:rsidP="006C6C9B">
            <w:pPr>
              <w:jc w:val="center"/>
              <w:rPr>
                <w:rFonts w:ascii="Arial" w:hAnsi="Arial" w:cs="Arial"/>
                <w:b/>
              </w:rPr>
            </w:pPr>
          </w:p>
          <w:p w14:paraId="0C29561F" w14:textId="77777777" w:rsidR="00226577" w:rsidRDefault="00226577" w:rsidP="006C6C9B">
            <w:pPr>
              <w:jc w:val="center"/>
              <w:rPr>
                <w:rFonts w:ascii="Arial" w:hAnsi="Arial" w:cs="Arial"/>
                <w:b/>
              </w:rPr>
            </w:pPr>
          </w:p>
          <w:p w14:paraId="3DFA2806" w14:textId="77777777" w:rsidR="00226577" w:rsidRDefault="00226577" w:rsidP="006C6C9B">
            <w:pPr>
              <w:jc w:val="center"/>
              <w:rPr>
                <w:rFonts w:ascii="Arial" w:hAnsi="Arial" w:cs="Arial"/>
                <w:b/>
              </w:rPr>
            </w:pPr>
          </w:p>
          <w:p w14:paraId="28DA0C5F" w14:textId="77777777" w:rsidR="00226577" w:rsidRDefault="00226577" w:rsidP="006C6C9B">
            <w:pPr>
              <w:jc w:val="center"/>
              <w:rPr>
                <w:rFonts w:ascii="Arial" w:hAnsi="Arial" w:cs="Arial"/>
                <w:b/>
              </w:rPr>
            </w:pPr>
          </w:p>
          <w:p w14:paraId="7961CE17" w14:textId="77777777" w:rsidR="00226577" w:rsidRDefault="00226577" w:rsidP="006C6C9B">
            <w:pPr>
              <w:jc w:val="center"/>
              <w:rPr>
                <w:rFonts w:ascii="Arial" w:hAnsi="Arial" w:cs="Arial"/>
                <w:b/>
              </w:rPr>
            </w:pPr>
          </w:p>
          <w:p w14:paraId="161C255F" w14:textId="77777777" w:rsidR="00226577" w:rsidRDefault="00226577" w:rsidP="006C6C9B">
            <w:pPr>
              <w:jc w:val="center"/>
              <w:rPr>
                <w:rFonts w:ascii="Arial" w:hAnsi="Arial" w:cs="Arial"/>
                <w:b/>
              </w:rPr>
            </w:pPr>
          </w:p>
          <w:p w14:paraId="333B6BEF" w14:textId="77777777" w:rsidR="00226577" w:rsidRDefault="00226577" w:rsidP="006C6C9B">
            <w:pPr>
              <w:jc w:val="center"/>
              <w:rPr>
                <w:rFonts w:ascii="Arial" w:hAnsi="Arial" w:cs="Arial"/>
                <w:b/>
              </w:rPr>
            </w:pPr>
          </w:p>
          <w:p w14:paraId="21A7B114" w14:textId="77777777" w:rsidR="00226577" w:rsidRDefault="00226577" w:rsidP="006C6C9B">
            <w:pPr>
              <w:jc w:val="center"/>
              <w:rPr>
                <w:rFonts w:ascii="Arial" w:hAnsi="Arial" w:cs="Arial"/>
                <w:b/>
              </w:rPr>
            </w:pPr>
          </w:p>
          <w:p w14:paraId="10A52AE9" w14:textId="77777777" w:rsidR="00226577" w:rsidRDefault="00226577" w:rsidP="006C6C9B">
            <w:pPr>
              <w:jc w:val="center"/>
              <w:rPr>
                <w:rFonts w:ascii="Arial" w:hAnsi="Arial" w:cs="Arial"/>
                <w:b/>
              </w:rPr>
            </w:pPr>
          </w:p>
          <w:p w14:paraId="6508F0DA" w14:textId="77777777" w:rsidR="00226577" w:rsidRDefault="00226577" w:rsidP="006C6C9B">
            <w:pPr>
              <w:jc w:val="center"/>
              <w:rPr>
                <w:rFonts w:ascii="Arial" w:hAnsi="Arial" w:cs="Arial"/>
                <w:b/>
              </w:rPr>
            </w:pPr>
          </w:p>
          <w:p w14:paraId="3EF08DBC" w14:textId="77777777" w:rsidR="00226577" w:rsidRDefault="00226577" w:rsidP="006C6C9B">
            <w:pPr>
              <w:jc w:val="center"/>
              <w:rPr>
                <w:rFonts w:ascii="Arial" w:hAnsi="Arial" w:cs="Arial"/>
                <w:b/>
              </w:rPr>
            </w:pPr>
          </w:p>
          <w:p w14:paraId="4960BB0A" w14:textId="77777777" w:rsidR="00226577" w:rsidRDefault="00226577" w:rsidP="006C6C9B">
            <w:pPr>
              <w:jc w:val="center"/>
              <w:rPr>
                <w:rFonts w:ascii="Arial" w:hAnsi="Arial" w:cs="Arial"/>
                <w:b/>
              </w:rPr>
            </w:pPr>
            <w:r>
              <w:rPr>
                <w:rFonts w:ascii="Arial" w:hAnsi="Arial" w:cs="Arial"/>
                <w:b/>
              </w:rPr>
              <w:lastRenderedPageBreak/>
              <w:t>Action</w:t>
            </w:r>
          </w:p>
          <w:p w14:paraId="1D8A1040" w14:textId="77777777" w:rsidR="00226577" w:rsidRDefault="00226577" w:rsidP="006C6C9B">
            <w:pPr>
              <w:jc w:val="center"/>
              <w:rPr>
                <w:rFonts w:ascii="Arial" w:hAnsi="Arial" w:cs="Arial"/>
                <w:b/>
              </w:rPr>
            </w:pPr>
          </w:p>
          <w:p w14:paraId="5387BFCE" w14:textId="77777777" w:rsidR="00226577" w:rsidRDefault="00226577" w:rsidP="006C6C9B">
            <w:pPr>
              <w:jc w:val="center"/>
              <w:rPr>
                <w:rFonts w:ascii="Arial" w:hAnsi="Arial" w:cs="Arial"/>
                <w:b/>
              </w:rPr>
            </w:pPr>
          </w:p>
          <w:p w14:paraId="4920E8CA" w14:textId="77777777" w:rsidR="00226577" w:rsidRDefault="00226577" w:rsidP="006C6C9B">
            <w:pPr>
              <w:jc w:val="center"/>
              <w:rPr>
                <w:rFonts w:ascii="Arial" w:hAnsi="Arial" w:cs="Arial"/>
                <w:b/>
              </w:rPr>
            </w:pPr>
          </w:p>
          <w:p w14:paraId="313AE791" w14:textId="77777777" w:rsidR="00226577" w:rsidRDefault="00226577" w:rsidP="006C6C9B">
            <w:pPr>
              <w:jc w:val="center"/>
              <w:rPr>
                <w:rFonts w:ascii="Arial" w:hAnsi="Arial" w:cs="Arial"/>
                <w:b/>
              </w:rPr>
            </w:pPr>
          </w:p>
          <w:p w14:paraId="12EED999" w14:textId="77777777" w:rsidR="00226577" w:rsidRDefault="00226577" w:rsidP="006C6C9B">
            <w:pPr>
              <w:jc w:val="center"/>
              <w:rPr>
                <w:rFonts w:ascii="Arial" w:hAnsi="Arial" w:cs="Arial"/>
                <w:b/>
              </w:rPr>
            </w:pPr>
          </w:p>
          <w:p w14:paraId="5BEEABC2" w14:textId="77777777" w:rsidR="00226577" w:rsidRDefault="00226577" w:rsidP="006C6C9B">
            <w:pPr>
              <w:jc w:val="center"/>
              <w:rPr>
                <w:rFonts w:ascii="Arial" w:hAnsi="Arial" w:cs="Arial"/>
                <w:b/>
              </w:rPr>
            </w:pPr>
          </w:p>
          <w:p w14:paraId="2B1E672B" w14:textId="77777777" w:rsidR="00226577" w:rsidRDefault="00226577" w:rsidP="006C6C9B">
            <w:pPr>
              <w:jc w:val="center"/>
              <w:rPr>
                <w:rFonts w:ascii="Arial" w:hAnsi="Arial" w:cs="Arial"/>
                <w:b/>
              </w:rPr>
            </w:pPr>
          </w:p>
          <w:p w14:paraId="6FDCD033" w14:textId="77777777" w:rsidR="00226577" w:rsidRDefault="00226577" w:rsidP="006C6C9B">
            <w:pPr>
              <w:jc w:val="center"/>
              <w:rPr>
                <w:rFonts w:ascii="Arial" w:hAnsi="Arial" w:cs="Arial"/>
                <w:b/>
              </w:rPr>
            </w:pPr>
          </w:p>
          <w:p w14:paraId="078EAE1F" w14:textId="77777777" w:rsidR="00226577" w:rsidRDefault="00226577" w:rsidP="006C6C9B">
            <w:pPr>
              <w:jc w:val="center"/>
              <w:rPr>
                <w:rFonts w:ascii="Arial" w:hAnsi="Arial" w:cs="Arial"/>
                <w:b/>
              </w:rPr>
            </w:pPr>
          </w:p>
          <w:p w14:paraId="27733552" w14:textId="09C6CEAA" w:rsidR="00226577" w:rsidRPr="00831BFC" w:rsidRDefault="00226577" w:rsidP="006C6C9B">
            <w:pPr>
              <w:jc w:val="center"/>
              <w:rPr>
                <w:rFonts w:ascii="Arial" w:hAnsi="Arial" w:cs="Arial"/>
                <w:b/>
              </w:rPr>
            </w:pPr>
            <w:r>
              <w:rPr>
                <w:rFonts w:ascii="Arial" w:hAnsi="Arial" w:cs="Arial"/>
                <w:b/>
              </w:rPr>
              <w:t>CFO</w:t>
            </w:r>
          </w:p>
        </w:tc>
      </w:tr>
      <w:tr w:rsidR="00276E93" w:rsidRPr="00831BFC" w14:paraId="76F1B05B" w14:textId="77777777" w:rsidTr="00A01B76">
        <w:tc>
          <w:tcPr>
            <w:tcW w:w="8217" w:type="dxa"/>
          </w:tcPr>
          <w:p w14:paraId="1D89090A" w14:textId="7861AB9A" w:rsidR="00F4313A" w:rsidRPr="00F4313A" w:rsidRDefault="00F4313A" w:rsidP="007C7829">
            <w:pPr>
              <w:pStyle w:val="ListParagraph"/>
              <w:numPr>
                <w:ilvl w:val="0"/>
                <w:numId w:val="1"/>
              </w:numPr>
              <w:rPr>
                <w:rFonts w:cs="Arial"/>
                <w:b/>
                <w:u w:val="single"/>
              </w:rPr>
            </w:pPr>
            <w:r w:rsidRPr="00F4313A">
              <w:rPr>
                <w:rFonts w:cs="Arial"/>
                <w:b/>
                <w:u w:val="single"/>
              </w:rPr>
              <w:lastRenderedPageBreak/>
              <w:t>APPOINTMENT OF VICE CHAIR</w:t>
            </w:r>
          </w:p>
          <w:p w14:paraId="3B134850" w14:textId="77777777" w:rsidR="00276E93" w:rsidRPr="00F4313A" w:rsidRDefault="00276E93" w:rsidP="00F4313A">
            <w:pPr>
              <w:rPr>
                <w:rFonts w:cs="Arial"/>
                <w:b/>
                <w:u w:val="single"/>
              </w:rPr>
            </w:pPr>
          </w:p>
        </w:tc>
        <w:tc>
          <w:tcPr>
            <w:tcW w:w="1301" w:type="dxa"/>
          </w:tcPr>
          <w:p w14:paraId="6DC9EF64" w14:textId="77777777" w:rsidR="00276E93" w:rsidRPr="00831BFC" w:rsidRDefault="00276E93" w:rsidP="006C6C9B">
            <w:pPr>
              <w:jc w:val="center"/>
              <w:rPr>
                <w:rFonts w:ascii="Arial" w:hAnsi="Arial" w:cs="Arial"/>
                <w:b/>
              </w:rPr>
            </w:pPr>
          </w:p>
        </w:tc>
      </w:tr>
      <w:tr w:rsidR="00276E93" w:rsidRPr="00831BFC" w14:paraId="377D14F0" w14:textId="77777777" w:rsidTr="00A01B76">
        <w:tc>
          <w:tcPr>
            <w:tcW w:w="8217" w:type="dxa"/>
          </w:tcPr>
          <w:p w14:paraId="635870E2" w14:textId="6042E9ED" w:rsidR="00F4313A" w:rsidRPr="00831BFC" w:rsidRDefault="00F4313A" w:rsidP="00F4313A">
            <w:pPr>
              <w:jc w:val="both"/>
              <w:rPr>
                <w:rFonts w:ascii="Arial" w:hAnsi="Arial" w:cs="Arial"/>
              </w:rPr>
            </w:pPr>
            <w:r w:rsidRPr="00831BFC">
              <w:rPr>
                <w:rFonts w:ascii="Arial" w:hAnsi="Arial" w:cs="Arial"/>
              </w:rPr>
              <w:t xml:space="preserve">Dr J </w:t>
            </w:r>
            <w:proofErr w:type="spellStart"/>
            <w:r w:rsidRPr="00831BFC">
              <w:rPr>
                <w:rFonts w:ascii="Arial" w:hAnsi="Arial" w:cs="Arial"/>
              </w:rPr>
              <w:t>Wademan</w:t>
            </w:r>
            <w:proofErr w:type="spellEnd"/>
            <w:r w:rsidRPr="00831BFC">
              <w:rPr>
                <w:rFonts w:ascii="Arial" w:hAnsi="Arial" w:cs="Arial"/>
              </w:rPr>
              <w:t xml:space="preserve"> was nominated and accepted the appointment as Vice-Chair for the</w:t>
            </w:r>
            <w:r w:rsidR="00B346A0">
              <w:rPr>
                <w:rFonts w:ascii="Arial" w:hAnsi="Arial" w:cs="Arial"/>
              </w:rPr>
              <w:t xml:space="preserve"> third</w:t>
            </w:r>
            <w:r w:rsidRPr="00831BFC">
              <w:rPr>
                <w:rFonts w:ascii="Arial" w:hAnsi="Arial" w:cs="Arial"/>
              </w:rPr>
              <w:t xml:space="preserve"> year.</w:t>
            </w:r>
          </w:p>
          <w:p w14:paraId="4FC48CA4" w14:textId="77777777" w:rsidR="00276E93" w:rsidRPr="00F4313A" w:rsidRDefault="00276E93" w:rsidP="00F4313A">
            <w:pPr>
              <w:rPr>
                <w:rFonts w:cs="Arial"/>
                <w:b/>
                <w:u w:val="single"/>
              </w:rPr>
            </w:pPr>
          </w:p>
        </w:tc>
        <w:tc>
          <w:tcPr>
            <w:tcW w:w="1301" w:type="dxa"/>
          </w:tcPr>
          <w:p w14:paraId="42544F90" w14:textId="77777777" w:rsidR="00276E93" w:rsidRPr="00831BFC" w:rsidRDefault="00276E93" w:rsidP="006C6C9B">
            <w:pPr>
              <w:jc w:val="center"/>
              <w:rPr>
                <w:rFonts w:ascii="Arial" w:hAnsi="Arial" w:cs="Arial"/>
                <w:b/>
              </w:rPr>
            </w:pPr>
          </w:p>
        </w:tc>
      </w:tr>
      <w:tr w:rsidR="00802DC9" w:rsidRPr="00831BFC" w14:paraId="61D72E48" w14:textId="77777777" w:rsidTr="00A01B76">
        <w:tc>
          <w:tcPr>
            <w:tcW w:w="8217" w:type="dxa"/>
          </w:tcPr>
          <w:p w14:paraId="1453BC69" w14:textId="0FB258FC" w:rsidR="00802DC9" w:rsidRPr="00F4313A" w:rsidRDefault="00802DC9" w:rsidP="007C7829">
            <w:pPr>
              <w:pStyle w:val="ListParagraph"/>
              <w:numPr>
                <w:ilvl w:val="0"/>
                <w:numId w:val="1"/>
              </w:numPr>
              <w:rPr>
                <w:rFonts w:cs="Arial"/>
                <w:b/>
                <w:u w:val="single"/>
              </w:rPr>
            </w:pPr>
            <w:r w:rsidRPr="00F4313A">
              <w:rPr>
                <w:rFonts w:cs="Arial"/>
                <w:b/>
                <w:u w:val="single"/>
              </w:rPr>
              <w:t>APOLOGIES</w:t>
            </w:r>
            <w:r w:rsidR="00D06143" w:rsidRPr="00F4313A">
              <w:rPr>
                <w:rFonts w:cs="Arial"/>
                <w:b/>
                <w:u w:val="single"/>
              </w:rPr>
              <w:t xml:space="preserve"> </w:t>
            </w:r>
          </w:p>
          <w:p w14:paraId="6B6FCBBA" w14:textId="77777777" w:rsidR="00802DC9" w:rsidRPr="00831BFC" w:rsidRDefault="00802DC9" w:rsidP="00E156FB">
            <w:pPr>
              <w:autoSpaceDE w:val="0"/>
              <w:autoSpaceDN w:val="0"/>
              <w:adjustRightInd w:val="0"/>
              <w:ind w:left="283" w:hanging="283"/>
              <w:jc w:val="both"/>
              <w:rPr>
                <w:rFonts w:ascii="Arial" w:hAnsi="Arial" w:cs="Arial"/>
              </w:rPr>
            </w:pPr>
          </w:p>
        </w:tc>
        <w:tc>
          <w:tcPr>
            <w:tcW w:w="1301" w:type="dxa"/>
          </w:tcPr>
          <w:p w14:paraId="3AE798A1" w14:textId="30AB0B40" w:rsidR="00802DC9" w:rsidRPr="00831BFC" w:rsidRDefault="00802DC9" w:rsidP="006C6C9B">
            <w:pPr>
              <w:jc w:val="center"/>
              <w:rPr>
                <w:rFonts w:ascii="Arial" w:hAnsi="Arial" w:cs="Arial"/>
                <w:b/>
              </w:rPr>
            </w:pPr>
          </w:p>
        </w:tc>
      </w:tr>
      <w:tr w:rsidR="00D10695" w:rsidRPr="00831BFC" w14:paraId="0E8B7DE5" w14:textId="77777777" w:rsidTr="00A01B76">
        <w:tc>
          <w:tcPr>
            <w:tcW w:w="8217" w:type="dxa"/>
          </w:tcPr>
          <w:p w14:paraId="31C8C089" w14:textId="351DE0FF" w:rsidR="00411CC8" w:rsidRDefault="00D10695" w:rsidP="00010E53">
            <w:pPr>
              <w:jc w:val="both"/>
              <w:rPr>
                <w:rFonts w:ascii="Arial" w:hAnsi="Arial" w:cs="Arial"/>
              </w:rPr>
            </w:pPr>
            <w:r w:rsidRPr="00831BFC">
              <w:rPr>
                <w:rFonts w:ascii="Arial" w:hAnsi="Arial" w:cs="Arial"/>
              </w:rPr>
              <w:t xml:space="preserve">Apologies for absence were received from </w:t>
            </w:r>
            <w:r w:rsidR="00450D4A">
              <w:rPr>
                <w:rFonts w:ascii="Arial" w:hAnsi="Arial" w:cs="Arial"/>
              </w:rPr>
              <w:t xml:space="preserve">Mr J Cuthbert, Police and Crime Commissioner for Gwent, </w:t>
            </w:r>
            <w:r w:rsidR="002E1A55">
              <w:rPr>
                <w:rFonts w:ascii="Arial" w:hAnsi="Arial" w:cs="Arial"/>
              </w:rPr>
              <w:t>Ms P Kelly</w:t>
            </w:r>
            <w:r w:rsidR="00455B5E">
              <w:rPr>
                <w:rFonts w:ascii="Arial" w:hAnsi="Arial" w:cs="Arial"/>
              </w:rPr>
              <w:t>,</w:t>
            </w:r>
            <w:r w:rsidR="002E1A55">
              <w:rPr>
                <w:rFonts w:ascii="Arial" w:hAnsi="Arial" w:cs="Arial"/>
              </w:rPr>
              <w:t xml:space="preserve"> </w:t>
            </w:r>
            <w:r w:rsidR="00DE697E">
              <w:rPr>
                <w:rFonts w:ascii="Arial" w:hAnsi="Arial" w:cs="Arial"/>
              </w:rPr>
              <w:t>Chief Constabl</w:t>
            </w:r>
            <w:r w:rsidR="00F9306E">
              <w:rPr>
                <w:rFonts w:ascii="Arial" w:hAnsi="Arial" w:cs="Arial"/>
              </w:rPr>
              <w:t>e</w:t>
            </w:r>
            <w:r w:rsidR="00365094">
              <w:rPr>
                <w:rFonts w:ascii="Arial" w:hAnsi="Arial" w:cs="Arial"/>
              </w:rPr>
              <w:t>,</w:t>
            </w:r>
            <w:r w:rsidR="00010E53">
              <w:rPr>
                <w:rFonts w:ascii="Arial" w:hAnsi="Arial" w:cs="Arial"/>
              </w:rPr>
              <w:t xml:space="preserve"> Mrs H Williams</w:t>
            </w:r>
            <w:r w:rsidR="001B562F">
              <w:rPr>
                <w:rFonts w:ascii="Arial" w:hAnsi="Arial" w:cs="Arial"/>
              </w:rPr>
              <w:t>,</w:t>
            </w:r>
            <w:r w:rsidR="00010E53">
              <w:rPr>
                <w:rFonts w:ascii="Arial" w:hAnsi="Arial" w:cs="Arial"/>
              </w:rPr>
              <w:t xml:space="preserve"> Audit Wales</w:t>
            </w:r>
            <w:r w:rsidR="00A25D80">
              <w:rPr>
                <w:rFonts w:ascii="Arial" w:hAnsi="Arial" w:cs="Arial"/>
              </w:rPr>
              <w:t>,</w:t>
            </w:r>
            <w:r w:rsidR="001B562F">
              <w:rPr>
                <w:rFonts w:ascii="Arial" w:hAnsi="Arial" w:cs="Arial"/>
              </w:rPr>
              <w:t xml:space="preserve"> Mr R Harries, Audit Wales,</w:t>
            </w:r>
            <w:r w:rsidR="00A25D80">
              <w:rPr>
                <w:rFonts w:ascii="Arial" w:hAnsi="Arial" w:cs="Arial"/>
              </w:rPr>
              <w:t xml:space="preserve"> </w:t>
            </w:r>
            <w:r w:rsidR="00F9306E">
              <w:rPr>
                <w:rFonts w:ascii="Arial" w:hAnsi="Arial" w:cs="Arial"/>
              </w:rPr>
              <w:t>Mr M Corcoran</w:t>
            </w:r>
            <w:r w:rsidR="00450D4A">
              <w:rPr>
                <w:rFonts w:ascii="Arial" w:hAnsi="Arial" w:cs="Arial"/>
              </w:rPr>
              <w:t>,</w:t>
            </w:r>
            <w:r w:rsidR="00010E53">
              <w:rPr>
                <w:rFonts w:ascii="Arial" w:hAnsi="Arial" w:cs="Arial"/>
              </w:rPr>
              <w:t xml:space="preserve"> </w:t>
            </w:r>
            <w:r w:rsidR="00F9306E">
              <w:rPr>
                <w:rFonts w:ascii="Arial" w:hAnsi="Arial" w:cs="Arial"/>
              </w:rPr>
              <w:t>T</w:t>
            </w:r>
            <w:r w:rsidR="006022D6">
              <w:rPr>
                <w:rFonts w:ascii="Arial" w:hAnsi="Arial" w:cs="Arial"/>
              </w:rPr>
              <w:t xml:space="preserve">orfaen </w:t>
            </w:r>
            <w:r w:rsidR="00F9306E">
              <w:rPr>
                <w:rFonts w:ascii="Arial" w:hAnsi="Arial" w:cs="Arial"/>
              </w:rPr>
              <w:t>C</w:t>
            </w:r>
            <w:r w:rsidR="006022D6">
              <w:rPr>
                <w:rFonts w:ascii="Arial" w:hAnsi="Arial" w:cs="Arial"/>
              </w:rPr>
              <w:t xml:space="preserve">ounty </w:t>
            </w:r>
            <w:r w:rsidR="00F9306E">
              <w:rPr>
                <w:rFonts w:ascii="Arial" w:hAnsi="Arial" w:cs="Arial"/>
              </w:rPr>
              <w:t>B</w:t>
            </w:r>
            <w:r w:rsidR="006022D6">
              <w:rPr>
                <w:rFonts w:ascii="Arial" w:hAnsi="Arial" w:cs="Arial"/>
              </w:rPr>
              <w:t xml:space="preserve">orough </w:t>
            </w:r>
            <w:r w:rsidR="00F9306E">
              <w:rPr>
                <w:rFonts w:ascii="Arial" w:hAnsi="Arial" w:cs="Arial"/>
              </w:rPr>
              <w:t>C</w:t>
            </w:r>
            <w:r w:rsidR="006022D6">
              <w:rPr>
                <w:rFonts w:ascii="Arial" w:hAnsi="Arial" w:cs="Arial"/>
              </w:rPr>
              <w:t>ouncil</w:t>
            </w:r>
            <w:r w:rsidR="00F9306E">
              <w:rPr>
                <w:rFonts w:ascii="Arial" w:hAnsi="Arial" w:cs="Arial"/>
              </w:rPr>
              <w:t xml:space="preserve"> Audit</w:t>
            </w:r>
            <w:r w:rsidR="00F63DAC">
              <w:rPr>
                <w:rFonts w:ascii="Arial" w:hAnsi="Arial" w:cs="Arial"/>
              </w:rPr>
              <w:t xml:space="preserve"> an</w:t>
            </w:r>
            <w:r w:rsidR="001B562F">
              <w:rPr>
                <w:rFonts w:ascii="Arial" w:hAnsi="Arial" w:cs="Arial"/>
              </w:rPr>
              <w:t xml:space="preserve">d </w:t>
            </w:r>
            <w:r w:rsidR="00F63DAC">
              <w:rPr>
                <w:rFonts w:ascii="Arial" w:hAnsi="Arial" w:cs="Arial"/>
              </w:rPr>
              <w:t xml:space="preserve">Mr G Gray </w:t>
            </w:r>
            <w:r w:rsidR="008637B6">
              <w:rPr>
                <w:rFonts w:ascii="Arial" w:hAnsi="Arial" w:cs="Arial"/>
              </w:rPr>
              <w:t>His Majesty’s Inspectorate of Constabulary and Fire and Rescue Services (</w:t>
            </w:r>
            <w:r w:rsidR="00F63DAC">
              <w:rPr>
                <w:rFonts w:ascii="Arial" w:hAnsi="Arial" w:cs="Arial"/>
              </w:rPr>
              <w:t>HMICFRS</w:t>
            </w:r>
            <w:r w:rsidR="008637B6">
              <w:rPr>
                <w:rFonts w:ascii="Arial" w:hAnsi="Arial" w:cs="Arial"/>
              </w:rPr>
              <w:t>)</w:t>
            </w:r>
            <w:r w:rsidR="00F63DAC">
              <w:rPr>
                <w:rFonts w:ascii="Arial" w:hAnsi="Arial" w:cs="Arial"/>
              </w:rPr>
              <w:t xml:space="preserve"> Force Liaison Lead.</w:t>
            </w:r>
          </w:p>
          <w:p w14:paraId="17D5EC4B" w14:textId="3DB7085E" w:rsidR="00F63DAC" w:rsidRPr="00831BFC" w:rsidRDefault="00F63DAC" w:rsidP="00F63DAC">
            <w:pPr>
              <w:jc w:val="both"/>
              <w:rPr>
                <w:rFonts w:ascii="Arial" w:hAnsi="Arial" w:cs="Arial"/>
              </w:rPr>
            </w:pPr>
          </w:p>
        </w:tc>
        <w:tc>
          <w:tcPr>
            <w:tcW w:w="1301" w:type="dxa"/>
          </w:tcPr>
          <w:p w14:paraId="04D6C381" w14:textId="77777777" w:rsidR="00D10695" w:rsidRPr="00831BFC" w:rsidRDefault="00D10695" w:rsidP="006C6C9B">
            <w:pPr>
              <w:jc w:val="center"/>
              <w:rPr>
                <w:rFonts w:ascii="Arial" w:hAnsi="Arial" w:cs="Arial"/>
              </w:rPr>
            </w:pPr>
          </w:p>
          <w:p w14:paraId="3E16DF90" w14:textId="77777777" w:rsidR="00D10695" w:rsidRPr="00831BFC" w:rsidRDefault="00D10695" w:rsidP="006C6C9B">
            <w:pPr>
              <w:jc w:val="center"/>
              <w:rPr>
                <w:rFonts w:ascii="Arial" w:hAnsi="Arial" w:cs="Arial"/>
                <w:b/>
              </w:rPr>
            </w:pPr>
          </w:p>
        </w:tc>
      </w:tr>
      <w:tr w:rsidR="00E24FF9" w:rsidRPr="00E156FB" w14:paraId="4E2C212E" w14:textId="77777777" w:rsidTr="00A01B76">
        <w:tc>
          <w:tcPr>
            <w:tcW w:w="8217" w:type="dxa"/>
          </w:tcPr>
          <w:p w14:paraId="220B2E65" w14:textId="521A0F38" w:rsidR="00E24FF9" w:rsidRPr="00F851B8" w:rsidRDefault="00E24FF9" w:rsidP="007C7829">
            <w:pPr>
              <w:pStyle w:val="ListParagraph"/>
              <w:numPr>
                <w:ilvl w:val="0"/>
                <w:numId w:val="1"/>
              </w:numPr>
              <w:rPr>
                <w:rFonts w:cs="Arial"/>
                <w:b/>
                <w:u w:val="single"/>
              </w:rPr>
            </w:pPr>
            <w:r w:rsidRPr="00F851B8">
              <w:rPr>
                <w:rFonts w:cs="Arial"/>
                <w:b/>
                <w:u w:val="single"/>
              </w:rPr>
              <w:t>DECLARATIONS OF INTEREST</w:t>
            </w:r>
          </w:p>
          <w:p w14:paraId="6841F3A1" w14:textId="77777777" w:rsidR="00E24FF9" w:rsidRPr="00831BFC" w:rsidRDefault="00E24FF9" w:rsidP="008E6D5D">
            <w:pPr>
              <w:jc w:val="both"/>
              <w:rPr>
                <w:rFonts w:ascii="Arial" w:hAnsi="Arial" w:cs="Arial"/>
              </w:rPr>
            </w:pPr>
          </w:p>
        </w:tc>
        <w:tc>
          <w:tcPr>
            <w:tcW w:w="1301" w:type="dxa"/>
          </w:tcPr>
          <w:p w14:paraId="452C43A6" w14:textId="77777777" w:rsidR="00E24FF9" w:rsidRPr="00E156FB" w:rsidRDefault="00E24FF9" w:rsidP="006C6C9B">
            <w:pPr>
              <w:jc w:val="center"/>
              <w:rPr>
                <w:rFonts w:ascii="Arial" w:hAnsi="Arial" w:cs="Arial"/>
              </w:rPr>
            </w:pPr>
          </w:p>
        </w:tc>
      </w:tr>
      <w:tr w:rsidR="00E24FF9" w:rsidRPr="00E156FB" w14:paraId="2A66ADFB" w14:textId="77777777" w:rsidTr="00A01B76">
        <w:tc>
          <w:tcPr>
            <w:tcW w:w="8217" w:type="dxa"/>
          </w:tcPr>
          <w:p w14:paraId="25AE8FB3" w14:textId="77777777" w:rsidR="000226AF" w:rsidRPr="00831BFC" w:rsidRDefault="000226AF" w:rsidP="000226AF">
            <w:pPr>
              <w:jc w:val="both"/>
              <w:rPr>
                <w:rFonts w:ascii="Arial" w:hAnsi="Arial" w:cs="Arial"/>
              </w:rPr>
            </w:pPr>
            <w:r w:rsidRPr="00831BFC">
              <w:rPr>
                <w:rFonts w:ascii="Arial" w:hAnsi="Arial" w:cs="Arial"/>
              </w:rPr>
              <w:t>There were no advance declarations made in relation to the business to be transacted.</w:t>
            </w:r>
          </w:p>
          <w:p w14:paraId="69B884B6" w14:textId="77777777" w:rsidR="00E24FF9" w:rsidRPr="00831BFC" w:rsidRDefault="00E24FF9" w:rsidP="008E6D5D">
            <w:pPr>
              <w:jc w:val="both"/>
              <w:rPr>
                <w:rFonts w:ascii="Arial" w:hAnsi="Arial" w:cs="Arial"/>
              </w:rPr>
            </w:pPr>
          </w:p>
        </w:tc>
        <w:tc>
          <w:tcPr>
            <w:tcW w:w="1301" w:type="dxa"/>
          </w:tcPr>
          <w:p w14:paraId="66C83A05" w14:textId="69613CAA" w:rsidR="00E24FF9" w:rsidRPr="00AB7BE2" w:rsidRDefault="00E24FF9" w:rsidP="006C6C9B">
            <w:pPr>
              <w:jc w:val="center"/>
              <w:rPr>
                <w:rFonts w:ascii="Arial" w:hAnsi="Arial" w:cs="Arial"/>
                <w:b/>
                <w:bCs/>
              </w:rPr>
            </w:pPr>
          </w:p>
        </w:tc>
      </w:tr>
      <w:tr w:rsidR="00A53868" w:rsidRPr="00E156FB" w14:paraId="4A7FD8E5" w14:textId="77777777" w:rsidTr="00A01B76">
        <w:tc>
          <w:tcPr>
            <w:tcW w:w="8217" w:type="dxa"/>
          </w:tcPr>
          <w:p w14:paraId="54148AE4" w14:textId="074DFDFA" w:rsidR="00D36CC3" w:rsidRPr="00F851B8" w:rsidRDefault="00D36CC3" w:rsidP="007C7829">
            <w:pPr>
              <w:pStyle w:val="ListParagraph"/>
              <w:numPr>
                <w:ilvl w:val="0"/>
                <w:numId w:val="1"/>
              </w:numPr>
              <w:rPr>
                <w:rFonts w:cs="Arial"/>
                <w:b/>
                <w:u w:val="single"/>
              </w:rPr>
            </w:pPr>
            <w:r w:rsidRPr="00F851B8">
              <w:rPr>
                <w:rFonts w:cs="Arial"/>
                <w:b/>
                <w:u w:val="single"/>
              </w:rPr>
              <w:t>MINUTES</w:t>
            </w:r>
          </w:p>
          <w:p w14:paraId="24D48312" w14:textId="4038E324" w:rsidR="00A53868" w:rsidRPr="00831BFC" w:rsidRDefault="00A53868" w:rsidP="00A53868">
            <w:pPr>
              <w:jc w:val="both"/>
              <w:rPr>
                <w:rFonts w:ascii="Arial" w:hAnsi="Arial" w:cs="Arial"/>
              </w:rPr>
            </w:pPr>
          </w:p>
        </w:tc>
        <w:tc>
          <w:tcPr>
            <w:tcW w:w="1301" w:type="dxa"/>
          </w:tcPr>
          <w:p w14:paraId="07B51F56" w14:textId="77777777" w:rsidR="00A53868" w:rsidRPr="00E156FB" w:rsidRDefault="00A53868" w:rsidP="00A53868">
            <w:pPr>
              <w:jc w:val="center"/>
              <w:rPr>
                <w:rFonts w:ascii="Arial" w:hAnsi="Arial" w:cs="Arial"/>
              </w:rPr>
            </w:pPr>
          </w:p>
        </w:tc>
      </w:tr>
      <w:tr w:rsidR="00E50CBC" w:rsidRPr="00E156FB" w14:paraId="1B23BD3B" w14:textId="77777777" w:rsidTr="00A01B76">
        <w:tc>
          <w:tcPr>
            <w:tcW w:w="8217" w:type="dxa"/>
          </w:tcPr>
          <w:p w14:paraId="6E855714" w14:textId="03FBBAE4" w:rsidR="00E50CBC" w:rsidRDefault="00E50CBC" w:rsidP="00735ED2">
            <w:pPr>
              <w:jc w:val="both"/>
              <w:rPr>
                <w:rFonts w:ascii="Arial" w:hAnsi="Arial" w:cs="Arial"/>
              </w:rPr>
            </w:pPr>
            <w:r w:rsidRPr="00970D61">
              <w:rPr>
                <w:rFonts w:ascii="Arial" w:hAnsi="Arial" w:cs="Arial"/>
              </w:rPr>
              <w:t xml:space="preserve">The minutes of the meeting held on </w:t>
            </w:r>
            <w:r w:rsidR="00122736">
              <w:rPr>
                <w:rFonts w:ascii="Arial" w:hAnsi="Arial" w:cs="Arial"/>
              </w:rPr>
              <w:t>8</w:t>
            </w:r>
            <w:r w:rsidR="00122736" w:rsidRPr="00122736">
              <w:rPr>
                <w:rFonts w:ascii="Arial" w:hAnsi="Arial" w:cs="Arial"/>
                <w:vertAlign w:val="superscript"/>
              </w:rPr>
              <w:t>th</w:t>
            </w:r>
            <w:r w:rsidR="00122736">
              <w:rPr>
                <w:rFonts w:ascii="Arial" w:hAnsi="Arial" w:cs="Arial"/>
              </w:rPr>
              <w:t xml:space="preserve"> </w:t>
            </w:r>
            <w:r w:rsidR="00B874E9">
              <w:rPr>
                <w:rFonts w:ascii="Arial" w:hAnsi="Arial" w:cs="Arial"/>
              </w:rPr>
              <w:t>Dec</w:t>
            </w:r>
            <w:r w:rsidR="00122736">
              <w:rPr>
                <w:rFonts w:ascii="Arial" w:hAnsi="Arial" w:cs="Arial"/>
              </w:rPr>
              <w:t xml:space="preserve">ember </w:t>
            </w:r>
            <w:r w:rsidRPr="00970D61">
              <w:rPr>
                <w:rFonts w:ascii="Arial" w:hAnsi="Arial" w:cs="Arial"/>
              </w:rPr>
              <w:t>202</w:t>
            </w:r>
            <w:r w:rsidR="00BC221F" w:rsidRPr="00970D61">
              <w:rPr>
                <w:rFonts w:ascii="Arial" w:hAnsi="Arial" w:cs="Arial"/>
              </w:rPr>
              <w:t>2</w:t>
            </w:r>
            <w:r w:rsidRPr="00970D61">
              <w:rPr>
                <w:rFonts w:ascii="Arial" w:hAnsi="Arial" w:cs="Arial"/>
              </w:rPr>
              <w:t xml:space="preserve"> were received and confirmed.</w:t>
            </w:r>
            <w:r w:rsidRPr="00831BFC">
              <w:rPr>
                <w:rFonts w:ascii="Arial" w:hAnsi="Arial" w:cs="Arial"/>
              </w:rPr>
              <w:t xml:space="preserve">  </w:t>
            </w:r>
          </w:p>
          <w:p w14:paraId="7963CC3F" w14:textId="48276FC5" w:rsidR="00E50CBC" w:rsidRDefault="00E50CBC" w:rsidP="00970D61">
            <w:pPr>
              <w:jc w:val="both"/>
              <w:rPr>
                <w:rFonts w:ascii="Arial" w:hAnsi="Arial" w:cs="Arial"/>
              </w:rPr>
            </w:pPr>
          </w:p>
          <w:p w14:paraId="3155C17C" w14:textId="5612240F" w:rsidR="006F25E0" w:rsidRDefault="00987D0E" w:rsidP="0038004B">
            <w:pPr>
              <w:jc w:val="both"/>
              <w:rPr>
                <w:rFonts w:ascii="Arial" w:hAnsi="Arial" w:cs="Arial"/>
              </w:rPr>
            </w:pPr>
            <w:r>
              <w:rPr>
                <w:rFonts w:ascii="Arial" w:hAnsi="Arial" w:cs="Arial"/>
              </w:rPr>
              <w:t xml:space="preserve">JAC </w:t>
            </w:r>
            <w:r w:rsidR="00753D23">
              <w:rPr>
                <w:rFonts w:ascii="Arial" w:hAnsi="Arial" w:cs="Arial"/>
              </w:rPr>
              <w:t xml:space="preserve">requested an update on the planned </w:t>
            </w:r>
            <w:r w:rsidR="00DF4E61">
              <w:rPr>
                <w:rFonts w:ascii="Arial" w:hAnsi="Arial" w:cs="Arial"/>
              </w:rPr>
              <w:t xml:space="preserve">transition from a manual switch to an </w:t>
            </w:r>
            <w:r w:rsidR="007C7EA7">
              <w:rPr>
                <w:rFonts w:ascii="Arial" w:hAnsi="Arial" w:cs="Arial"/>
              </w:rPr>
              <w:t xml:space="preserve">automated switch </w:t>
            </w:r>
            <w:r w:rsidR="002C019A">
              <w:rPr>
                <w:rFonts w:ascii="Arial" w:hAnsi="Arial" w:cs="Arial"/>
              </w:rPr>
              <w:t>in Fairwater</w:t>
            </w:r>
            <w:r w:rsidR="002E3002">
              <w:rPr>
                <w:rFonts w:ascii="Arial" w:hAnsi="Arial" w:cs="Arial"/>
              </w:rPr>
              <w:t xml:space="preserve"> in</w:t>
            </w:r>
            <w:r w:rsidR="002C019A">
              <w:rPr>
                <w:rFonts w:ascii="Arial" w:hAnsi="Arial" w:cs="Arial"/>
              </w:rPr>
              <w:t xml:space="preserve"> January 2023. The ACOR confirmed </w:t>
            </w:r>
            <w:r w:rsidR="004D3834">
              <w:rPr>
                <w:rFonts w:ascii="Arial" w:hAnsi="Arial" w:cs="Arial"/>
              </w:rPr>
              <w:t xml:space="preserve">the Disaster </w:t>
            </w:r>
            <w:r w:rsidR="00D74877">
              <w:rPr>
                <w:rFonts w:ascii="Arial" w:hAnsi="Arial" w:cs="Arial"/>
              </w:rPr>
              <w:t>R</w:t>
            </w:r>
            <w:r w:rsidR="004D3834">
              <w:rPr>
                <w:rFonts w:ascii="Arial" w:hAnsi="Arial" w:cs="Arial"/>
              </w:rPr>
              <w:t xml:space="preserve">ecovery </w:t>
            </w:r>
            <w:r w:rsidR="00D74877">
              <w:rPr>
                <w:rFonts w:ascii="Arial" w:hAnsi="Arial" w:cs="Arial"/>
              </w:rPr>
              <w:t>S</w:t>
            </w:r>
            <w:r w:rsidR="009B0A86">
              <w:rPr>
                <w:rFonts w:ascii="Arial" w:hAnsi="Arial" w:cs="Arial"/>
              </w:rPr>
              <w:t xml:space="preserve">ervice </w:t>
            </w:r>
            <w:r w:rsidR="00D74877">
              <w:rPr>
                <w:rFonts w:ascii="Arial" w:hAnsi="Arial" w:cs="Arial"/>
              </w:rPr>
              <w:t>D</w:t>
            </w:r>
            <w:r w:rsidR="009B0A86">
              <w:rPr>
                <w:rFonts w:ascii="Arial" w:hAnsi="Arial" w:cs="Arial"/>
              </w:rPr>
              <w:t xml:space="preserve">elivery was in place, it was merely the manual switch that needed to be changed to an automated switch. The switch had been </w:t>
            </w:r>
            <w:r w:rsidR="000A57FD">
              <w:rPr>
                <w:rFonts w:ascii="Arial" w:hAnsi="Arial" w:cs="Arial"/>
              </w:rPr>
              <w:t>installed in the new Force Control Room</w:t>
            </w:r>
            <w:r w:rsidR="009B0A86">
              <w:rPr>
                <w:rFonts w:ascii="Arial" w:hAnsi="Arial" w:cs="Arial"/>
              </w:rPr>
              <w:t xml:space="preserve"> and was due to be tested </w:t>
            </w:r>
            <w:r w:rsidR="007F4362">
              <w:rPr>
                <w:rFonts w:ascii="Arial" w:hAnsi="Arial" w:cs="Arial"/>
              </w:rPr>
              <w:t>in March 2023</w:t>
            </w:r>
            <w:r w:rsidR="003A6B59">
              <w:rPr>
                <w:rFonts w:ascii="Arial" w:hAnsi="Arial" w:cs="Arial"/>
              </w:rPr>
              <w:t xml:space="preserve">.  </w:t>
            </w:r>
            <w:r w:rsidR="00C30C8F">
              <w:rPr>
                <w:rFonts w:ascii="Arial" w:hAnsi="Arial" w:cs="Arial"/>
              </w:rPr>
              <w:t>However, there may be slippage in the</w:t>
            </w:r>
            <w:r w:rsidR="003A6B59">
              <w:rPr>
                <w:rFonts w:ascii="Arial" w:hAnsi="Arial" w:cs="Arial"/>
              </w:rPr>
              <w:t xml:space="preserve"> timing</w:t>
            </w:r>
            <w:r w:rsidR="0082748B">
              <w:rPr>
                <w:rFonts w:ascii="Arial" w:hAnsi="Arial" w:cs="Arial"/>
              </w:rPr>
              <w:t>,</w:t>
            </w:r>
            <w:r w:rsidR="007F4362">
              <w:rPr>
                <w:rFonts w:ascii="Arial" w:hAnsi="Arial" w:cs="Arial"/>
              </w:rPr>
              <w:t xml:space="preserve"> as </w:t>
            </w:r>
            <w:r w:rsidR="000A57FD">
              <w:rPr>
                <w:rFonts w:ascii="Arial" w:hAnsi="Arial" w:cs="Arial"/>
              </w:rPr>
              <w:t>an additional</w:t>
            </w:r>
            <w:r w:rsidR="007F4362">
              <w:rPr>
                <w:rFonts w:ascii="Arial" w:hAnsi="Arial" w:cs="Arial"/>
              </w:rPr>
              <w:t xml:space="preserve"> switch needed </w:t>
            </w:r>
            <w:r w:rsidR="0082748B">
              <w:rPr>
                <w:rFonts w:ascii="Arial" w:hAnsi="Arial" w:cs="Arial"/>
              </w:rPr>
              <w:t xml:space="preserve">to be </w:t>
            </w:r>
            <w:r w:rsidR="003A6B59">
              <w:rPr>
                <w:rFonts w:ascii="Arial" w:hAnsi="Arial" w:cs="Arial"/>
              </w:rPr>
              <w:t xml:space="preserve">installed </w:t>
            </w:r>
            <w:r w:rsidR="00B302F6">
              <w:rPr>
                <w:rFonts w:ascii="Arial" w:hAnsi="Arial" w:cs="Arial"/>
              </w:rPr>
              <w:t>in</w:t>
            </w:r>
            <w:r w:rsidR="000C35EF">
              <w:rPr>
                <w:rFonts w:ascii="Arial" w:hAnsi="Arial" w:cs="Arial"/>
              </w:rPr>
              <w:t xml:space="preserve"> </w:t>
            </w:r>
            <w:r w:rsidR="003A6B59">
              <w:rPr>
                <w:rFonts w:ascii="Arial" w:hAnsi="Arial" w:cs="Arial"/>
              </w:rPr>
              <w:t xml:space="preserve">preparation for the </w:t>
            </w:r>
            <w:r w:rsidR="008C25A4">
              <w:rPr>
                <w:rFonts w:ascii="Arial" w:hAnsi="Arial" w:cs="Arial"/>
              </w:rPr>
              <w:t xml:space="preserve">new </w:t>
            </w:r>
            <w:r w:rsidR="003A6B59">
              <w:rPr>
                <w:rFonts w:ascii="Arial" w:hAnsi="Arial" w:cs="Arial"/>
              </w:rPr>
              <w:t>Emergency Services Network</w:t>
            </w:r>
            <w:r w:rsidR="008C25A4">
              <w:rPr>
                <w:rFonts w:ascii="Arial" w:hAnsi="Arial" w:cs="Arial"/>
              </w:rPr>
              <w:t xml:space="preserve"> </w:t>
            </w:r>
            <w:r w:rsidR="00B302F6">
              <w:rPr>
                <w:rFonts w:ascii="Arial" w:hAnsi="Arial" w:cs="Arial"/>
              </w:rPr>
              <w:t xml:space="preserve">and both switches needed </w:t>
            </w:r>
            <w:r w:rsidR="007F4362">
              <w:rPr>
                <w:rFonts w:ascii="Arial" w:hAnsi="Arial" w:cs="Arial"/>
              </w:rPr>
              <w:t xml:space="preserve">to be configured </w:t>
            </w:r>
            <w:r w:rsidR="00B302F6">
              <w:rPr>
                <w:rFonts w:ascii="Arial" w:hAnsi="Arial" w:cs="Arial"/>
              </w:rPr>
              <w:t>together.</w:t>
            </w:r>
          </w:p>
          <w:p w14:paraId="5046DB61" w14:textId="2F1AC71F" w:rsidR="00D74877" w:rsidRPr="00831BFC" w:rsidRDefault="00D74877" w:rsidP="0038004B">
            <w:pPr>
              <w:jc w:val="both"/>
              <w:rPr>
                <w:rFonts w:ascii="Arial" w:hAnsi="Arial" w:cs="Arial"/>
              </w:rPr>
            </w:pPr>
          </w:p>
        </w:tc>
        <w:tc>
          <w:tcPr>
            <w:tcW w:w="1301" w:type="dxa"/>
          </w:tcPr>
          <w:p w14:paraId="495B01F6" w14:textId="77777777" w:rsidR="00E50CBC" w:rsidRDefault="00E50CBC" w:rsidP="00A53868">
            <w:pPr>
              <w:jc w:val="center"/>
              <w:rPr>
                <w:rFonts w:ascii="Arial" w:hAnsi="Arial" w:cs="Arial"/>
              </w:rPr>
            </w:pPr>
          </w:p>
          <w:p w14:paraId="6BFB46A0" w14:textId="77777777" w:rsidR="00E50CBC" w:rsidRDefault="00E50CBC" w:rsidP="00A53868">
            <w:pPr>
              <w:rPr>
                <w:rFonts w:ascii="Arial" w:hAnsi="Arial" w:cs="Arial"/>
                <w:b/>
              </w:rPr>
            </w:pPr>
          </w:p>
          <w:p w14:paraId="0E603025" w14:textId="72D58055" w:rsidR="0084328E" w:rsidRPr="00583A51" w:rsidRDefault="0084328E" w:rsidP="00970D61">
            <w:pPr>
              <w:rPr>
                <w:rFonts w:ascii="Arial" w:hAnsi="Arial" w:cs="Arial"/>
                <w:b/>
              </w:rPr>
            </w:pPr>
          </w:p>
        </w:tc>
      </w:tr>
      <w:tr w:rsidR="00970D61" w:rsidRPr="00E156FB" w14:paraId="18AE752E" w14:textId="77777777" w:rsidTr="00A01B76">
        <w:tc>
          <w:tcPr>
            <w:tcW w:w="8217" w:type="dxa"/>
          </w:tcPr>
          <w:p w14:paraId="38D7B016" w14:textId="3BAC7C32" w:rsidR="00970D61" w:rsidRPr="00F851B8" w:rsidRDefault="00970D61" w:rsidP="007C7829">
            <w:pPr>
              <w:pStyle w:val="ListParagraph"/>
              <w:numPr>
                <w:ilvl w:val="0"/>
                <w:numId w:val="1"/>
              </w:numPr>
              <w:rPr>
                <w:rFonts w:cs="Arial"/>
                <w:b/>
                <w:bCs/>
                <w:u w:val="single"/>
              </w:rPr>
            </w:pPr>
            <w:r w:rsidRPr="00F851B8">
              <w:rPr>
                <w:rFonts w:cs="Arial"/>
                <w:b/>
                <w:bCs/>
                <w:u w:val="single"/>
              </w:rPr>
              <w:t>ACTIONS</w:t>
            </w:r>
          </w:p>
          <w:p w14:paraId="6913C698" w14:textId="66BB41C9" w:rsidR="007E1DC0" w:rsidRPr="00970D61" w:rsidRDefault="007E1DC0" w:rsidP="007E1DC0">
            <w:pPr>
              <w:pStyle w:val="ListParagraph"/>
              <w:rPr>
                <w:rFonts w:cs="Arial"/>
                <w:b/>
                <w:bCs/>
                <w:u w:val="single"/>
              </w:rPr>
            </w:pPr>
          </w:p>
        </w:tc>
        <w:tc>
          <w:tcPr>
            <w:tcW w:w="1301" w:type="dxa"/>
          </w:tcPr>
          <w:p w14:paraId="36B6AA42" w14:textId="77777777" w:rsidR="00970D61" w:rsidRDefault="00970D61" w:rsidP="00A53868">
            <w:pPr>
              <w:jc w:val="center"/>
              <w:rPr>
                <w:rFonts w:ascii="Arial" w:hAnsi="Arial" w:cs="Arial"/>
              </w:rPr>
            </w:pPr>
          </w:p>
        </w:tc>
      </w:tr>
      <w:tr w:rsidR="00970D61" w:rsidRPr="00E156FB" w14:paraId="136112D2" w14:textId="77777777" w:rsidTr="00A01B76">
        <w:tc>
          <w:tcPr>
            <w:tcW w:w="8217" w:type="dxa"/>
          </w:tcPr>
          <w:p w14:paraId="6C98ED5C" w14:textId="7611FFC5" w:rsidR="00C43699" w:rsidRPr="009C692E" w:rsidRDefault="00C43699" w:rsidP="00C43699">
            <w:pPr>
              <w:jc w:val="both"/>
              <w:rPr>
                <w:rFonts w:ascii="Arial" w:hAnsi="Arial" w:cs="Arial"/>
              </w:rPr>
            </w:pPr>
            <w:r w:rsidRPr="009C692E">
              <w:rPr>
                <w:rFonts w:ascii="Arial" w:hAnsi="Arial" w:cs="Arial"/>
              </w:rPr>
              <w:t xml:space="preserve">We received and noted the actions from the meeting held on </w:t>
            </w:r>
            <w:r w:rsidR="00122736" w:rsidRPr="009C692E">
              <w:rPr>
                <w:rFonts w:ascii="Arial" w:hAnsi="Arial" w:cs="Arial"/>
              </w:rPr>
              <w:t>8</w:t>
            </w:r>
            <w:r w:rsidR="00122736" w:rsidRPr="009C692E">
              <w:rPr>
                <w:rFonts w:ascii="Arial" w:hAnsi="Arial" w:cs="Arial"/>
                <w:vertAlign w:val="superscript"/>
              </w:rPr>
              <w:t>th</w:t>
            </w:r>
            <w:r w:rsidR="00122736" w:rsidRPr="009C692E">
              <w:rPr>
                <w:rFonts w:ascii="Arial" w:hAnsi="Arial" w:cs="Arial"/>
              </w:rPr>
              <w:t xml:space="preserve"> </w:t>
            </w:r>
            <w:r w:rsidR="00B874E9" w:rsidRPr="009C692E">
              <w:rPr>
                <w:rFonts w:ascii="Arial" w:hAnsi="Arial" w:cs="Arial"/>
              </w:rPr>
              <w:t>Dec</w:t>
            </w:r>
            <w:r w:rsidR="00122736" w:rsidRPr="009C692E">
              <w:rPr>
                <w:rFonts w:ascii="Arial" w:hAnsi="Arial" w:cs="Arial"/>
              </w:rPr>
              <w:t xml:space="preserve">ember </w:t>
            </w:r>
            <w:r w:rsidRPr="009C692E">
              <w:rPr>
                <w:rFonts w:ascii="Arial" w:hAnsi="Arial" w:cs="Arial"/>
              </w:rPr>
              <w:t xml:space="preserve">2022 and actions outstanding from earlier meetings.  </w:t>
            </w:r>
          </w:p>
          <w:p w14:paraId="05802F01" w14:textId="3F457F20" w:rsidR="00B73941" w:rsidRDefault="00BE5E49" w:rsidP="00512E21">
            <w:pPr>
              <w:tabs>
                <w:tab w:val="left" w:pos="851"/>
              </w:tabs>
              <w:jc w:val="both"/>
              <w:rPr>
                <w:rFonts w:ascii="Arial" w:hAnsi="Arial" w:cs="Arial"/>
              </w:rPr>
            </w:pPr>
            <w:r w:rsidRPr="00026EF8">
              <w:rPr>
                <w:rFonts w:ascii="Arial" w:hAnsi="Arial" w:cs="Arial"/>
                <w:b/>
                <w:bCs/>
              </w:rPr>
              <w:lastRenderedPageBreak/>
              <w:t>Action 1, 8</w:t>
            </w:r>
            <w:r w:rsidRPr="00026EF8">
              <w:rPr>
                <w:rFonts w:ascii="Arial" w:hAnsi="Arial" w:cs="Arial"/>
                <w:b/>
                <w:bCs/>
                <w:vertAlign w:val="superscript"/>
              </w:rPr>
              <w:t>th</w:t>
            </w:r>
            <w:r w:rsidRPr="00026EF8">
              <w:rPr>
                <w:rFonts w:ascii="Arial" w:hAnsi="Arial" w:cs="Arial"/>
                <w:b/>
                <w:bCs/>
              </w:rPr>
              <w:t xml:space="preserve"> December 2022, Introduction.    </w:t>
            </w:r>
            <w:r w:rsidR="00512E21" w:rsidRPr="00026EF8">
              <w:rPr>
                <w:rFonts w:ascii="Arial" w:hAnsi="Arial" w:cs="Arial"/>
              </w:rPr>
              <w:t>The Chair was due to collate</w:t>
            </w:r>
            <w:r w:rsidR="009A198F" w:rsidRPr="00026EF8">
              <w:rPr>
                <w:rFonts w:ascii="Arial" w:hAnsi="Arial" w:cs="Arial"/>
              </w:rPr>
              <w:t xml:space="preserve"> feedback from the </w:t>
            </w:r>
            <w:r w:rsidR="00512E21" w:rsidRPr="00026EF8">
              <w:rPr>
                <w:rFonts w:ascii="Arial" w:hAnsi="Arial" w:cs="Arial"/>
              </w:rPr>
              <w:t>JAC independent members only meeting</w:t>
            </w:r>
            <w:r w:rsidR="00220D7D">
              <w:rPr>
                <w:rFonts w:ascii="Arial" w:hAnsi="Arial" w:cs="Arial"/>
              </w:rPr>
              <w:t xml:space="preserve"> in Gwent </w:t>
            </w:r>
            <w:r w:rsidR="009A198F" w:rsidRPr="00026EF8">
              <w:rPr>
                <w:rFonts w:ascii="Arial" w:hAnsi="Arial" w:cs="Arial"/>
              </w:rPr>
              <w:t xml:space="preserve">on </w:t>
            </w:r>
            <w:r w:rsidR="00512E21" w:rsidRPr="00026EF8">
              <w:rPr>
                <w:rFonts w:ascii="Arial" w:hAnsi="Arial" w:cs="Arial"/>
              </w:rPr>
              <w:t>observations made throughout the year</w:t>
            </w:r>
            <w:r w:rsidR="009A198F" w:rsidRPr="00026EF8">
              <w:rPr>
                <w:rFonts w:ascii="Arial" w:hAnsi="Arial" w:cs="Arial"/>
              </w:rPr>
              <w:t xml:space="preserve">. However, </w:t>
            </w:r>
            <w:r w:rsidR="00401624" w:rsidRPr="00026EF8">
              <w:rPr>
                <w:rFonts w:ascii="Arial" w:hAnsi="Arial" w:cs="Arial"/>
              </w:rPr>
              <w:t xml:space="preserve">the Chair </w:t>
            </w:r>
            <w:r w:rsidR="0029181C">
              <w:rPr>
                <w:rFonts w:ascii="Arial" w:hAnsi="Arial" w:cs="Arial"/>
              </w:rPr>
              <w:t xml:space="preserve">was in the </w:t>
            </w:r>
            <w:r w:rsidR="0035003D">
              <w:rPr>
                <w:rFonts w:ascii="Arial" w:hAnsi="Arial" w:cs="Arial"/>
              </w:rPr>
              <w:t xml:space="preserve">process of conducting </w:t>
            </w:r>
            <w:r w:rsidR="009A198F" w:rsidRPr="00026EF8">
              <w:rPr>
                <w:rFonts w:ascii="Arial" w:hAnsi="Arial" w:cs="Arial"/>
              </w:rPr>
              <w:t xml:space="preserve">1-1 meetings </w:t>
            </w:r>
            <w:r w:rsidR="00401624" w:rsidRPr="00026EF8">
              <w:rPr>
                <w:rFonts w:ascii="Arial" w:hAnsi="Arial" w:cs="Arial"/>
              </w:rPr>
              <w:t xml:space="preserve">with the members </w:t>
            </w:r>
            <w:r w:rsidR="001869E6" w:rsidRPr="00026EF8">
              <w:rPr>
                <w:rFonts w:ascii="Arial" w:hAnsi="Arial" w:cs="Arial"/>
              </w:rPr>
              <w:t xml:space="preserve">and </w:t>
            </w:r>
            <w:r w:rsidR="00513B0B">
              <w:rPr>
                <w:rFonts w:ascii="Arial" w:hAnsi="Arial" w:cs="Arial"/>
              </w:rPr>
              <w:t xml:space="preserve">advised she </w:t>
            </w:r>
            <w:r w:rsidR="001869E6" w:rsidRPr="00026EF8">
              <w:rPr>
                <w:rFonts w:ascii="Arial" w:hAnsi="Arial" w:cs="Arial"/>
              </w:rPr>
              <w:t xml:space="preserve">would combine </w:t>
            </w:r>
            <w:r w:rsidR="0035003D">
              <w:rPr>
                <w:rFonts w:ascii="Arial" w:hAnsi="Arial" w:cs="Arial"/>
              </w:rPr>
              <w:t xml:space="preserve">the </w:t>
            </w:r>
            <w:r w:rsidR="001869E6" w:rsidRPr="00026EF8">
              <w:rPr>
                <w:rFonts w:ascii="Arial" w:hAnsi="Arial" w:cs="Arial"/>
              </w:rPr>
              <w:t>responses</w:t>
            </w:r>
            <w:r w:rsidR="00577734" w:rsidRPr="00026EF8">
              <w:rPr>
                <w:rFonts w:ascii="Arial" w:hAnsi="Arial" w:cs="Arial"/>
              </w:rPr>
              <w:t xml:space="preserve">. </w:t>
            </w:r>
            <w:r w:rsidR="005A62EF">
              <w:rPr>
                <w:rFonts w:ascii="Arial" w:hAnsi="Arial" w:cs="Arial"/>
              </w:rPr>
              <w:t xml:space="preserve">The Chair summarised </w:t>
            </w:r>
            <w:r w:rsidR="00B73941">
              <w:rPr>
                <w:rFonts w:ascii="Arial" w:hAnsi="Arial" w:cs="Arial"/>
              </w:rPr>
              <w:t>comments received thus far:</w:t>
            </w:r>
          </w:p>
          <w:p w14:paraId="5E9EEC2B" w14:textId="77777777" w:rsidR="00B73941" w:rsidRDefault="00B73941" w:rsidP="00512E21">
            <w:pPr>
              <w:tabs>
                <w:tab w:val="left" w:pos="851"/>
              </w:tabs>
              <w:jc w:val="both"/>
              <w:rPr>
                <w:rFonts w:ascii="Arial" w:hAnsi="Arial" w:cs="Arial"/>
              </w:rPr>
            </w:pPr>
          </w:p>
          <w:p w14:paraId="78DBBE5E" w14:textId="10FE45CB" w:rsidR="00F448B7" w:rsidRPr="00026EF8" w:rsidRDefault="008672D9" w:rsidP="00512E21">
            <w:pPr>
              <w:tabs>
                <w:tab w:val="left" w:pos="851"/>
              </w:tabs>
              <w:jc w:val="both"/>
              <w:rPr>
                <w:rFonts w:ascii="Arial" w:hAnsi="Arial" w:cs="Arial"/>
              </w:rPr>
            </w:pPr>
            <w:r>
              <w:rPr>
                <w:rFonts w:ascii="Arial" w:hAnsi="Arial" w:cs="Arial"/>
              </w:rPr>
              <w:t>R</w:t>
            </w:r>
            <w:r w:rsidR="00512E21" w:rsidRPr="00026EF8">
              <w:rPr>
                <w:rFonts w:ascii="Arial" w:hAnsi="Arial" w:cs="Arial"/>
              </w:rPr>
              <w:t>isk</w:t>
            </w:r>
            <w:r w:rsidR="00577734" w:rsidRPr="00026EF8">
              <w:rPr>
                <w:rFonts w:ascii="Arial" w:hAnsi="Arial" w:cs="Arial"/>
              </w:rPr>
              <w:t xml:space="preserve"> management</w:t>
            </w:r>
            <w:r w:rsidR="00513B0B">
              <w:rPr>
                <w:rFonts w:ascii="Arial" w:hAnsi="Arial" w:cs="Arial"/>
              </w:rPr>
              <w:t xml:space="preserve"> was o</w:t>
            </w:r>
            <w:r w:rsidR="00513B0B" w:rsidRPr="00026EF8">
              <w:rPr>
                <w:rFonts w:ascii="Arial" w:hAnsi="Arial" w:cs="Arial"/>
              </w:rPr>
              <w:t>ne of the main issues raised</w:t>
            </w:r>
            <w:r w:rsidR="00513B0B">
              <w:rPr>
                <w:rFonts w:ascii="Arial" w:hAnsi="Arial" w:cs="Arial"/>
              </w:rPr>
              <w:t xml:space="preserve"> during the </w:t>
            </w:r>
            <w:r>
              <w:rPr>
                <w:rFonts w:ascii="Arial" w:hAnsi="Arial" w:cs="Arial"/>
              </w:rPr>
              <w:t>meeting. However,</w:t>
            </w:r>
            <w:r w:rsidR="00FB21E4">
              <w:rPr>
                <w:rFonts w:ascii="Arial" w:hAnsi="Arial" w:cs="Arial"/>
              </w:rPr>
              <w:t xml:space="preserve"> </w:t>
            </w:r>
            <w:r>
              <w:rPr>
                <w:rFonts w:ascii="Arial" w:hAnsi="Arial" w:cs="Arial"/>
              </w:rPr>
              <w:t>having had</w:t>
            </w:r>
            <w:r w:rsidR="00577734" w:rsidRPr="00026EF8">
              <w:rPr>
                <w:rFonts w:ascii="Arial" w:hAnsi="Arial" w:cs="Arial"/>
              </w:rPr>
              <w:t xml:space="preserve"> the Risk Discussion Meeting in December</w:t>
            </w:r>
            <w:r>
              <w:rPr>
                <w:rFonts w:ascii="Arial" w:hAnsi="Arial" w:cs="Arial"/>
              </w:rPr>
              <w:t>,</w:t>
            </w:r>
            <w:r w:rsidR="00577734" w:rsidRPr="00026EF8">
              <w:rPr>
                <w:rFonts w:ascii="Arial" w:hAnsi="Arial" w:cs="Arial"/>
              </w:rPr>
              <w:t xml:space="preserve"> JAC members were satisfied that Management were committed </w:t>
            </w:r>
            <w:r w:rsidR="00F448B7" w:rsidRPr="00026EF8">
              <w:rPr>
                <w:rFonts w:ascii="Arial" w:hAnsi="Arial" w:cs="Arial"/>
              </w:rPr>
              <w:t>to taking on</w:t>
            </w:r>
            <w:r w:rsidR="00833F25">
              <w:rPr>
                <w:rFonts w:ascii="Arial" w:hAnsi="Arial" w:cs="Arial"/>
              </w:rPr>
              <w:t>-</w:t>
            </w:r>
            <w:r w:rsidR="00F448B7" w:rsidRPr="00026EF8">
              <w:rPr>
                <w:rFonts w:ascii="Arial" w:hAnsi="Arial" w:cs="Arial"/>
              </w:rPr>
              <w:t xml:space="preserve">board suggestions </w:t>
            </w:r>
            <w:r w:rsidR="00026EF8" w:rsidRPr="00026EF8">
              <w:rPr>
                <w:rFonts w:ascii="Arial" w:hAnsi="Arial" w:cs="Arial"/>
              </w:rPr>
              <w:t xml:space="preserve">made </w:t>
            </w:r>
            <w:r w:rsidR="00F448B7" w:rsidRPr="00026EF8">
              <w:rPr>
                <w:rFonts w:ascii="Arial" w:hAnsi="Arial" w:cs="Arial"/>
              </w:rPr>
              <w:t xml:space="preserve">during the meeting. </w:t>
            </w:r>
          </w:p>
          <w:p w14:paraId="20F375D1" w14:textId="18EE0DA1" w:rsidR="009C692E" w:rsidRDefault="009C692E" w:rsidP="00735ED2">
            <w:pPr>
              <w:jc w:val="both"/>
              <w:rPr>
                <w:rFonts w:ascii="Arial" w:hAnsi="Arial" w:cs="Arial"/>
                <w:highlight w:val="yellow"/>
              </w:rPr>
            </w:pPr>
          </w:p>
          <w:p w14:paraId="5C625EA0" w14:textId="77777777" w:rsidR="005A62EF" w:rsidRDefault="0021502A" w:rsidP="00EC6D5E">
            <w:pPr>
              <w:tabs>
                <w:tab w:val="left" w:pos="851"/>
              </w:tabs>
              <w:jc w:val="both"/>
              <w:rPr>
                <w:rFonts w:ascii="Arial" w:hAnsi="Arial" w:cs="Arial"/>
              </w:rPr>
            </w:pPr>
            <w:r w:rsidRPr="00EC6D5E">
              <w:rPr>
                <w:rFonts w:ascii="Arial" w:hAnsi="Arial" w:cs="Arial"/>
              </w:rPr>
              <w:t xml:space="preserve">JAC reiterated the importance of noting who </w:t>
            </w:r>
            <w:proofErr w:type="gramStart"/>
            <w:r w:rsidRPr="00EC6D5E">
              <w:rPr>
                <w:rFonts w:ascii="Arial" w:hAnsi="Arial" w:cs="Arial"/>
              </w:rPr>
              <w:t>was in attendance at</w:t>
            </w:r>
            <w:proofErr w:type="gramEnd"/>
            <w:r w:rsidRPr="00EC6D5E">
              <w:rPr>
                <w:rFonts w:ascii="Arial" w:hAnsi="Arial" w:cs="Arial"/>
              </w:rPr>
              <w:t xml:space="preserve"> the meetings</w:t>
            </w:r>
            <w:r w:rsidR="00FB21E4">
              <w:rPr>
                <w:rFonts w:ascii="Arial" w:hAnsi="Arial" w:cs="Arial"/>
              </w:rPr>
              <w:t>,</w:t>
            </w:r>
            <w:r w:rsidR="00510269" w:rsidRPr="00EC6D5E">
              <w:rPr>
                <w:rFonts w:ascii="Arial" w:hAnsi="Arial" w:cs="Arial"/>
              </w:rPr>
              <w:t xml:space="preserve"> in order that they could offer valuable support and advice to the attendees. </w:t>
            </w:r>
            <w:r w:rsidR="00EC6D5E" w:rsidRPr="00EC6D5E">
              <w:rPr>
                <w:rFonts w:ascii="Arial" w:hAnsi="Arial" w:cs="Arial"/>
              </w:rPr>
              <w:t xml:space="preserve"> </w:t>
            </w:r>
          </w:p>
          <w:p w14:paraId="3CB6A5AD" w14:textId="77777777" w:rsidR="005A62EF" w:rsidRDefault="005A62EF" w:rsidP="00EC6D5E">
            <w:pPr>
              <w:tabs>
                <w:tab w:val="left" w:pos="851"/>
              </w:tabs>
              <w:jc w:val="both"/>
              <w:rPr>
                <w:rFonts w:ascii="Arial" w:hAnsi="Arial" w:cs="Arial"/>
              </w:rPr>
            </w:pPr>
          </w:p>
          <w:p w14:paraId="7F8D9DAB" w14:textId="683EEAEC" w:rsidR="0021502A" w:rsidRDefault="0021502A" w:rsidP="00EC6D5E">
            <w:pPr>
              <w:tabs>
                <w:tab w:val="left" w:pos="851"/>
              </w:tabs>
              <w:jc w:val="both"/>
              <w:rPr>
                <w:rFonts w:ascii="Arial" w:hAnsi="Arial" w:cs="Arial"/>
                <w:color w:val="FF0000"/>
              </w:rPr>
            </w:pPr>
            <w:r w:rsidRPr="00EC6D5E">
              <w:rPr>
                <w:rFonts w:ascii="Arial" w:hAnsi="Arial" w:cs="Arial"/>
              </w:rPr>
              <w:t>As the CC had not been able to attend the last few meetings</w:t>
            </w:r>
            <w:r w:rsidR="00510269" w:rsidRPr="00EC6D5E">
              <w:rPr>
                <w:rFonts w:ascii="Arial" w:hAnsi="Arial" w:cs="Arial"/>
              </w:rPr>
              <w:t xml:space="preserve">, JAC suggested it would be </w:t>
            </w:r>
            <w:r w:rsidR="00EC6D5E" w:rsidRPr="00EC6D5E">
              <w:rPr>
                <w:rFonts w:ascii="Arial" w:hAnsi="Arial" w:cs="Arial"/>
              </w:rPr>
              <w:t xml:space="preserve">beneficial if she could attend the following meeting.  </w:t>
            </w:r>
          </w:p>
          <w:p w14:paraId="3F95AF25" w14:textId="77777777" w:rsidR="005A62EF" w:rsidRDefault="005A62EF" w:rsidP="00EC6D5E">
            <w:pPr>
              <w:tabs>
                <w:tab w:val="left" w:pos="851"/>
              </w:tabs>
              <w:jc w:val="both"/>
              <w:rPr>
                <w:rFonts w:ascii="Arial" w:hAnsi="Arial" w:cs="Arial"/>
                <w:color w:val="FF0000"/>
              </w:rPr>
            </w:pPr>
          </w:p>
          <w:p w14:paraId="4996C6C6" w14:textId="6065549D" w:rsidR="00EF6854" w:rsidRPr="005158F4" w:rsidRDefault="00EF6854" w:rsidP="00EC6D5E">
            <w:pPr>
              <w:tabs>
                <w:tab w:val="left" w:pos="851"/>
              </w:tabs>
              <w:jc w:val="both"/>
              <w:rPr>
                <w:rFonts w:ascii="Arial" w:hAnsi="Arial" w:cs="Arial"/>
              </w:rPr>
            </w:pPr>
            <w:r w:rsidRPr="005158F4">
              <w:rPr>
                <w:rFonts w:ascii="Arial" w:hAnsi="Arial" w:cs="Arial"/>
              </w:rPr>
              <w:t>There was unease about the negative media relating to cultural issues within the Force</w:t>
            </w:r>
            <w:r w:rsidR="005158F4" w:rsidRPr="005158F4">
              <w:rPr>
                <w:rFonts w:ascii="Arial" w:hAnsi="Arial" w:cs="Arial"/>
              </w:rPr>
              <w:t xml:space="preserve">, although it was understood that there were cultural issues across all Forces. </w:t>
            </w:r>
          </w:p>
          <w:p w14:paraId="6DC9F87B" w14:textId="784E8516" w:rsidR="005158F4" w:rsidRDefault="005158F4" w:rsidP="00EC6D5E">
            <w:pPr>
              <w:tabs>
                <w:tab w:val="left" w:pos="851"/>
              </w:tabs>
              <w:jc w:val="both"/>
              <w:rPr>
                <w:rFonts w:ascii="Arial" w:hAnsi="Arial" w:cs="Arial"/>
                <w:color w:val="FF0000"/>
              </w:rPr>
            </w:pPr>
          </w:p>
          <w:p w14:paraId="77548750" w14:textId="336F8788" w:rsidR="005158F4" w:rsidRPr="007D4792" w:rsidRDefault="005158F4" w:rsidP="00EC6D5E">
            <w:pPr>
              <w:tabs>
                <w:tab w:val="left" w:pos="851"/>
              </w:tabs>
              <w:jc w:val="both"/>
              <w:rPr>
                <w:rFonts w:ascii="Arial" w:hAnsi="Arial" w:cs="Arial"/>
                <w:color w:val="FF0000"/>
              </w:rPr>
            </w:pPr>
            <w:r w:rsidRPr="0078066D">
              <w:rPr>
                <w:rFonts w:ascii="Arial" w:hAnsi="Arial" w:cs="Arial"/>
              </w:rPr>
              <w:t xml:space="preserve">The </w:t>
            </w:r>
            <w:r w:rsidR="00391D81" w:rsidRPr="0078066D">
              <w:rPr>
                <w:rFonts w:ascii="Arial" w:hAnsi="Arial" w:cs="Arial"/>
              </w:rPr>
              <w:t xml:space="preserve">timeliness </w:t>
            </w:r>
            <w:r w:rsidR="005E1E7A" w:rsidRPr="0078066D">
              <w:rPr>
                <w:rFonts w:ascii="Arial" w:hAnsi="Arial" w:cs="Arial"/>
              </w:rPr>
              <w:t xml:space="preserve">of </w:t>
            </w:r>
            <w:r w:rsidR="006E6815">
              <w:rPr>
                <w:rFonts w:ascii="Arial" w:hAnsi="Arial" w:cs="Arial"/>
              </w:rPr>
              <w:t xml:space="preserve">receipt of </w:t>
            </w:r>
            <w:r w:rsidR="005E1E7A" w:rsidRPr="0078066D">
              <w:rPr>
                <w:rFonts w:ascii="Arial" w:hAnsi="Arial" w:cs="Arial"/>
              </w:rPr>
              <w:t xml:space="preserve">agenda items </w:t>
            </w:r>
            <w:r w:rsidR="00391D81" w:rsidRPr="0078066D">
              <w:rPr>
                <w:rFonts w:ascii="Arial" w:hAnsi="Arial" w:cs="Arial"/>
              </w:rPr>
              <w:t xml:space="preserve">was raised </w:t>
            </w:r>
            <w:proofErr w:type="gramStart"/>
            <w:r w:rsidR="00391D81" w:rsidRPr="0078066D">
              <w:rPr>
                <w:rFonts w:ascii="Arial" w:hAnsi="Arial" w:cs="Arial"/>
              </w:rPr>
              <w:t>and also</w:t>
            </w:r>
            <w:proofErr w:type="gramEnd"/>
            <w:r w:rsidR="00391D81" w:rsidRPr="0078066D">
              <w:rPr>
                <w:rFonts w:ascii="Arial" w:hAnsi="Arial" w:cs="Arial"/>
              </w:rPr>
              <w:t xml:space="preserve"> whether </w:t>
            </w:r>
            <w:r w:rsidR="00B73941">
              <w:rPr>
                <w:rFonts w:ascii="Arial" w:hAnsi="Arial" w:cs="Arial"/>
              </w:rPr>
              <w:t xml:space="preserve">just </w:t>
            </w:r>
            <w:r w:rsidR="00391D81" w:rsidRPr="0078066D">
              <w:rPr>
                <w:rFonts w:ascii="Arial" w:hAnsi="Arial" w:cs="Arial"/>
              </w:rPr>
              <w:t xml:space="preserve">the larger documents </w:t>
            </w:r>
            <w:r w:rsidR="006E6815">
              <w:rPr>
                <w:rFonts w:ascii="Arial" w:hAnsi="Arial" w:cs="Arial"/>
              </w:rPr>
              <w:t xml:space="preserve">should </w:t>
            </w:r>
            <w:r w:rsidR="00391D81" w:rsidRPr="0078066D">
              <w:rPr>
                <w:rFonts w:ascii="Arial" w:hAnsi="Arial" w:cs="Arial"/>
              </w:rPr>
              <w:t xml:space="preserve">be </w:t>
            </w:r>
            <w:r w:rsidR="0029181C" w:rsidRPr="0078066D">
              <w:rPr>
                <w:rFonts w:ascii="Arial" w:hAnsi="Arial" w:cs="Arial"/>
              </w:rPr>
              <w:t>printed for members.</w:t>
            </w:r>
            <w:r w:rsidR="007D4792">
              <w:rPr>
                <w:rFonts w:ascii="Arial" w:hAnsi="Arial" w:cs="Arial"/>
              </w:rPr>
              <w:t xml:space="preserve"> </w:t>
            </w:r>
          </w:p>
          <w:p w14:paraId="30B23E86" w14:textId="41156F20" w:rsidR="00EC6D5E" w:rsidRDefault="00EC6D5E" w:rsidP="00EC6D5E">
            <w:pPr>
              <w:tabs>
                <w:tab w:val="left" w:pos="851"/>
              </w:tabs>
              <w:jc w:val="both"/>
              <w:rPr>
                <w:rFonts w:ascii="Arial" w:hAnsi="Arial" w:cs="Arial"/>
                <w:color w:val="FF0000"/>
              </w:rPr>
            </w:pPr>
          </w:p>
          <w:p w14:paraId="6E54ED4C" w14:textId="71F5F2F8" w:rsidR="00EC6D5E" w:rsidRDefault="0025495F" w:rsidP="00EC6D5E">
            <w:pPr>
              <w:tabs>
                <w:tab w:val="left" w:pos="851"/>
              </w:tabs>
              <w:jc w:val="both"/>
              <w:rPr>
                <w:rFonts w:ascii="Arial" w:hAnsi="Arial" w:cs="Arial"/>
                <w:color w:val="FF0000"/>
              </w:rPr>
            </w:pPr>
            <w:r w:rsidRPr="0025495F">
              <w:rPr>
                <w:rFonts w:ascii="Arial" w:hAnsi="Arial" w:cs="Arial"/>
                <w:b/>
                <w:bCs/>
              </w:rPr>
              <w:t>Action 3, 8</w:t>
            </w:r>
            <w:r w:rsidRPr="0025495F">
              <w:rPr>
                <w:rFonts w:ascii="Arial" w:hAnsi="Arial" w:cs="Arial"/>
                <w:b/>
                <w:bCs/>
                <w:vertAlign w:val="superscript"/>
              </w:rPr>
              <w:t>th</w:t>
            </w:r>
            <w:r w:rsidRPr="0025495F">
              <w:rPr>
                <w:rFonts w:ascii="Arial" w:hAnsi="Arial" w:cs="Arial"/>
                <w:b/>
                <w:bCs/>
              </w:rPr>
              <w:t xml:space="preserve"> December 2022, Risk Management Framework</w:t>
            </w:r>
            <w:r>
              <w:rPr>
                <w:rFonts w:ascii="Arial" w:hAnsi="Arial" w:cs="Arial"/>
                <w:b/>
                <w:bCs/>
              </w:rPr>
              <w:t xml:space="preserve">. </w:t>
            </w:r>
            <w:r w:rsidR="00510983">
              <w:rPr>
                <w:rFonts w:ascii="Arial" w:hAnsi="Arial" w:cs="Arial"/>
                <w:b/>
                <w:bCs/>
              </w:rPr>
              <w:t xml:space="preserve"> </w:t>
            </w:r>
            <w:r w:rsidR="00440F8D" w:rsidRPr="00253E6F">
              <w:rPr>
                <w:rFonts w:ascii="Arial" w:hAnsi="Arial" w:cs="Arial"/>
              </w:rPr>
              <w:t xml:space="preserve">It was agreed the action would remain open until confirmation had been received that </w:t>
            </w:r>
            <w:r w:rsidR="009E1ECC" w:rsidRPr="00253E6F">
              <w:rPr>
                <w:rFonts w:ascii="Arial" w:hAnsi="Arial" w:cs="Arial"/>
              </w:rPr>
              <w:t>the risk definition at 5.1 had been amended</w:t>
            </w:r>
            <w:r w:rsidR="008C51FF">
              <w:rPr>
                <w:rFonts w:ascii="Arial" w:hAnsi="Arial" w:cs="Arial"/>
              </w:rPr>
              <w:t xml:space="preserve"> and the JAC Risk Lead had sight of it</w:t>
            </w:r>
            <w:r w:rsidR="009E1ECC" w:rsidRPr="00253E6F">
              <w:rPr>
                <w:rFonts w:ascii="Arial" w:hAnsi="Arial" w:cs="Arial"/>
              </w:rPr>
              <w:t>.</w:t>
            </w:r>
            <w:r w:rsidR="009E1ECC">
              <w:rPr>
                <w:rFonts w:ascii="Arial" w:hAnsi="Arial" w:cs="Arial"/>
                <w:b/>
                <w:bCs/>
              </w:rPr>
              <w:t xml:space="preserve">  </w:t>
            </w:r>
          </w:p>
          <w:p w14:paraId="3DA75DFE" w14:textId="0F35A9AE" w:rsidR="003D1C52" w:rsidRPr="00C91644" w:rsidRDefault="003D1C52" w:rsidP="00EC6D5E">
            <w:pPr>
              <w:tabs>
                <w:tab w:val="left" w:pos="851"/>
              </w:tabs>
              <w:jc w:val="both"/>
              <w:rPr>
                <w:rFonts w:ascii="Arial" w:hAnsi="Arial" w:cs="Arial"/>
              </w:rPr>
            </w:pPr>
          </w:p>
          <w:p w14:paraId="18BB2E77" w14:textId="47347384" w:rsidR="00EF017C" w:rsidRDefault="00EF017C" w:rsidP="00EC6D5E">
            <w:pPr>
              <w:tabs>
                <w:tab w:val="left" w:pos="851"/>
              </w:tabs>
              <w:jc w:val="both"/>
              <w:rPr>
                <w:rFonts w:ascii="Arial" w:hAnsi="Arial" w:cs="Arial"/>
                <w:color w:val="FF0000"/>
              </w:rPr>
            </w:pPr>
            <w:r w:rsidRPr="00C91644">
              <w:rPr>
                <w:rFonts w:ascii="Arial" w:hAnsi="Arial" w:cs="Arial"/>
              </w:rPr>
              <w:t xml:space="preserve">The Chair suggested a glossary of acronyms </w:t>
            </w:r>
            <w:r w:rsidR="00DE1129">
              <w:rPr>
                <w:rFonts w:ascii="Arial" w:hAnsi="Arial" w:cs="Arial"/>
              </w:rPr>
              <w:t>was</w:t>
            </w:r>
            <w:r w:rsidRPr="00C91644">
              <w:rPr>
                <w:rFonts w:ascii="Arial" w:hAnsi="Arial" w:cs="Arial"/>
              </w:rPr>
              <w:t xml:space="preserve"> circulated to JAC members. </w:t>
            </w:r>
          </w:p>
          <w:p w14:paraId="3D57FF65" w14:textId="73EDA78B" w:rsidR="00A8427A" w:rsidRDefault="00A8427A" w:rsidP="00EC6D5E">
            <w:pPr>
              <w:tabs>
                <w:tab w:val="left" w:pos="851"/>
              </w:tabs>
              <w:jc w:val="both"/>
              <w:rPr>
                <w:rFonts w:ascii="Arial" w:hAnsi="Arial" w:cs="Arial"/>
                <w:color w:val="FF0000"/>
              </w:rPr>
            </w:pPr>
          </w:p>
          <w:p w14:paraId="3A426913" w14:textId="209D78FD" w:rsidR="00C91644" w:rsidRPr="00253E6F" w:rsidRDefault="000F43E9" w:rsidP="00EC6D5E">
            <w:pPr>
              <w:tabs>
                <w:tab w:val="left" w:pos="851"/>
              </w:tabs>
              <w:jc w:val="both"/>
              <w:rPr>
                <w:rFonts w:ascii="Arial" w:hAnsi="Arial" w:cs="Arial"/>
                <w:color w:val="FF0000"/>
              </w:rPr>
            </w:pPr>
            <w:r w:rsidRPr="009E38F7">
              <w:rPr>
                <w:rFonts w:ascii="Arial" w:hAnsi="Arial" w:cs="Arial"/>
              </w:rPr>
              <w:t xml:space="preserve">It was suggested </w:t>
            </w:r>
            <w:r w:rsidR="005F2E15">
              <w:rPr>
                <w:rFonts w:ascii="Arial" w:hAnsi="Arial" w:cs="Arial"/>
              </w:rPr>
              <w:t xml:space="preserve">an </w:t>
            </w:r>
            <w:r w:rsidR="00CF7270" w:rsidRPr="009E38F7">
              <w:rPr>
                <w:rFonts w:ascii="Arial" w:hAnsi="Arial" w:cs="Arial"/>
              </w:rPr>
              <w:t xml:space="preserve">acknowledgement </w:t>
            </w:r>
            <w:r w:rsidR="00EA35B6">
              <w:rPr>
                <w:rFonts w:ascii="Arial" w:hAnsi="Arial" w:cs="Arial"/>
              </w:rPr>
              <w:t>to</w:t>
            </w:r>
            <w:r w:rsidR="00CF7270" w:rsidRPr="009E38F7">
              <w:rPr>
                <w:rFonts w:ascii="Arial" w:hAnsi="Arial" w:cs="Arial"/>
              </w:rPr>
              <w:t xml:space="preserve"> </w:t>
            </w:r>
            <w:r w:rsidR="00374531">
              <w:rPr>
                <w:rFonts w:ascii="Arial" w:hAnsi="Arial" w:cs="Arial"/>
              </w:rPr>
              <w:t xml:space="preserve">the </w:t>
            </w:r>
            <w:r w:rsidR="00CF7270" w:rsidRPr="009E38F7">
              <w:rPr>
                <w:rFonts w:ascii="Arial" w:hAnsi="Arial" w:cs="Arial"/>
              </w:rPr>
              <w:t xml:space="preserve">underpinning risk registers should be contained with the Board Assurance Framework (BAF).  The </w:t>
            </w:r>
            <w:proofErr w:type="spellStart"/>
            <w:r w:rsidR="00CF7270" w:rsidRPr="009E38F7">
              <w:rPr>
                <w:rFonts w:ascii="Arial" w:hAnsi="Arial" w:cs="Arial"/>
              </w:rPr>
              <w:t>HoAC</w:t>
            </w:r>
            <w:proofErr w:type="spellEnd"/>
            <w:r w:rsidR="00CF7270" w:rsidRPr="009E38F7">
              <w:rPr>
                <w:rFonts w:ascii="Arial" w:hAnsi="Arial" w:cs="Arial"/>
              </w:rPr>
              <w:t xml:space="preserve"> assured us there was a </w:t>
            </w:r>
            <w:r w:rsidR="009E38F7" w:rsidRPr="009E38F7">
              <w:rPr>
                <w:rFonts w:ascii="Arial" w:hAnsi="Arial" w:cs="Arial"/>
              </w:rPr>
              <w:t xml:space="preserve">specific risk </w:t>
            </w:r>
            <w:r w:rsidR="00CF7270" w:rsidRPr="009E38F7">
              <w:rPr>
                <w:rFonts w:ascii="Arial" w:hAnsi="Arial" w:cs="Arial"/>
              </w:rPr>
              <w:t>column within the BAF</w:t>
            </w:r>
            <w:r w:rsidR="009E38F7" w:rsidRPr="009E38F7">
              <w:rPr>
                <w:rFonts w:ascii="Arial" w:hAnsi="Arial" w:cs="Arial"/>
              </w:rPr>
              <w:t xml:space="preserve"> that could be utilised</w:t>
            </w:r>
            <w:r w:rsidR="00DE1129">
              <w:rPr>
                <w:rFonts w:ascii="Arial" w:hAnsi="Arial" w:cs="Arial"/>
              </w:rPr>
              <w:t xml:space="preserve"> for that purpose</w:t>
            </w:r>
            <w:r w:rsidR="00C6036E">
              <w:rPr>
                <w:rFonts w:ascii="Arial" w:hAnsi="Arial" w:cs="Arial"/>
              </w:rPr>
              <w:t>.</w:t>
            </w:r>
            <w:r w:rsidR="009948B5">
              <w:rPr>
                <w:rFonts w:ascii="Arial" w:hAnsi="Arial" w:cs="Arial"/>
              </w:rPr>
              <w:t xml:space="preserve"> </w:t>
            </w:r>
            <w:r w:rsidR="00C6036E">
              <w:rPr>
                <w:rFonts w:ascii="Arial" w:hAnsi="Arial" w:cs="Arial"/>
              </w:rPr>
              <w:t>The JAC members agreed the</w:t>
            </w:r>
            <w:r w:rsidR="005F2E15">
              <w:rPr>
                <w:rFonts w:ascii="Arial" w:hAnsi="Arial" w:cs="Arial"/>
              </w:rPr>
              <w:t>y</w:t>
            </w:r>
            <w:r w:rsidR="00C6036E">
              <w:rPr>
                <w:rFonts w:ascii="Arial" w:hAnsi="Arial" w:cs="Arial"/>
              </w:rPr>
              <w:t xml:space="preserve"> </w:t>
            </w:r>
            <w:r w:rsidR="005F2E15">
              <w:rPr>
                <w:rFonts w:ascii="Arial" w:hAnsi="Arial" w:cs="Arial"/>
              </w:rPr>
              <w:t>c</w:t>
            </w:r>
            <w:r w:rsidR="009E38F7" w:rsidRPr="009E38F7">
              <w:rPr>
                <w:rFonts w:ascii="Arial" w:hAnsi="Arial" w:cs="Arial"/>
              </w:rPr>
              <w:t xml:space="preserve">ould review </w:t>
            </w:r>
            <w:r w:rsidR="00374531">
              <w:rPr>
                <w:rFonts w:ascii="Arial" w:hAnsi="Arial" w:cs="Arial"/>
              </w:rPr>
              <w:t xml:space="preserve">reference to the registers </w:t>
            </w:r>
            <w:r w:rsidR="009E38F7" w:rsidRPr="009E38F7">
              <w:rPr>
                <w:rFonts w:ascii="Arial" w:hAnsi="Arial" w:cs="Arial"/>
              </w:rPr>
              <w:t xml:space="preserve">upon receipt of the BAF.  </w:t>
            </w:r>
          </w:p>
          <w:p w14:paraId="6A90CCE4" w14:textId="16333418" w:rsidR="009C692E" w:rsidRDefault="009C692E" w:rsidP="00735ED2">
            <w:pPr>
              <w:jc w:val="both"/>
              <w:rPr>
                <w:rFonts w:ascii="Arial" w:hAnsi="Arial" w:cs="Arial"/>
                <w:b/>
                <w:bCs/>
                <w:highlight w:val="yellow"/>
              </w:rPr>
            </w:pPr>
          </w:p>
          <w:p w14:paraId="4562494C" w14:textId="05C83745" w:rsidR="0006069B" w:rsidRPr="00E50863" w:rsidRDefault="0006069B" w:rsidP="00735ED2">
            <w:pPr>
              <w:jc w:val="both"/>
              <w:rPr>
                <w:rFonts w:ascii="Arial" w:hAnsi="Arial" w:cs="Arial"/>
              </w:rPr>
            </w:pPr>
            <w:r w:rsidRPr="00E50863">
              <w:rPr>
                <w:rFonts w:ascii="Arial" w:hAnsi="Arial" w:cs="Arial"/>
              </w:rPr>
              <w:t xml:space="preserve">The JAC ICT Lead asked what process was in place to </w:t>
            </w:r>
            <w:r w:rsidR="00D9156F" w:rsidRPr="00E50863">
              <w:rPr>
                <w:rFonts w:ascii="Arial" w:hAnsi="Arial" w:cs="Arial"/>
              </w:rPr>
              <w:t xml:space="preserve">ensure </w:t>
            </w:r>
            <w:r w:rsidR="00264CAB" w:rsidRPr="00E50863">
              <w:rPr>
                <w:rFonts w:ascii="Arial" w:hAnsi="Arial" w:cs="Arial"/>
              </w:rPr>
              <w:t xml:space="preserve">local </w:t>
            </w:r>
            <w:r w:rsidR="00D9156F" w:rsidRPr="00E50863">
              <w:rPr>
                <w:rFonts w:ascii="Arial" w:hAnsi="Arial" w:cs="Arial"/>
              </w:rPr>
              <w:t>departmental risks were filtered up to the Corporate Risk Register</w:t>
            </w:r>
            <w:r w:rsidR="00264CAB" w:rsidRPr="00E50863">
              <w:rPr>
                <w:rFonts w:ascii="Arial" w:hAnsi="Arial" w:cs="Arial"/>
              </w:rPr>
              <w:t xml:space="preserve"> in terms of severity.</w:t>
            </w:r>
            <w:r w:rsidR="00D9156F" w:rsidRPr="00E50863">
              <w:rPr>
                <w:rFonts w:ascii="Arial" w:hAnsi="Arial" w:cs="Arial"/>
              </w:rPr>
              <w:t xml:space="preserve">  </w:t>
            </w:r>
            <w:r w:rsidR="00264CAB" w:rsidRPr="00E50863">
              <w:rPr>
                <w:rFonts w:ascii="Arial" w:hAnsi="Arial" w:cs="Arial"/>
              </w:rPr>
              <w:t xml:space="preserve">The ACOR assured us there was a robust </w:t>
            </w:r>
            <w:r w:rsidR="00A10DF1">
              <w:rPr>
                <w:rFonts w:ascii="Arial" w:hAnsi="Arial" w:cs="Arial"/>
              </w:rPr>
              <w:t>process in place. Departmental risk owner</w:t>
            </w:r>
            <w:r w:rsidR="006D41C8">
              <w:rPr>
                <w:rFonts w:ascii="Arial" w:hAnsi="Arial" w:cs="Arial"/>
              </w:rPr>
              <w:t>s</w:t>
            </w:r>
            <w:r w:rsidR="00A10DF1">
              <w:rPr>
                <w:rFonts w:ascii="Arial" w:hAnsi="Arial" w:cs="Arial"/>
              </w:rPr>
              <w:t xml:space="preserve"> draft</w:t>
            </w:r>
            <w:r w:rsidR="00CE6466">
              <w:rPr>
                <w:rFonts w:ascii="Arial" w:hAnsi="Arial" w:cs="Arial"/>
              </w:rPr>
              <w:t>ed</w:t>
            </w:r>
            <w:r w:rsidR="00A10DF1">
              <w:rPr>
                <w:rFonts w:ascii="Arial" w:hAnsi="Arial" w:cs="Arial"/>
              </w:rPr>
              <w:t xml:space="preserve"> </w:t>
            </w:r>
            <w:r w:rsidR="006344B5">
              <w:rPr>
                <w:rFonts w:ascii="Arial" w:hAnsi="Arial" w:cs="Arial"/>
              </w:rPr>
              <w:t xml:space="preserve">the </w:t>
            </w:r>
            <w:r w:rsidR="00A10DF1">
              <w:rPr>
                <w:rFonts w:ascii="Arial" w:hAnsi="Arial" w:cs="Arial"/>
              </w:rPr>
              <w:t xml:space="preserve">risk </w:t>
            </w:r>
            <w:r w:rsidR="006344B5">
              <w:rPr>
                <w:rFonts w:ascii="Arial" w:hAnsi="Arial" w:cs="Arial"/>
              </w:rPr>
              <w:t xml:space="preserve">details </w:t>
            </w:r>
            <w:r w:rsidR="00A10DF1">
              <w:rPr>
                <w:rFonts w:ascii="Arial" w:hAnsi="Arial" w:cs="Arial"/>
              </w:rPr>
              <w:t>and forward</w:t>
            </w:r>
            <w:r w:rsidR="00CE6466">
              <w:rPr>
                <w:rFonts w:ascii="Arial" w:hAnsi="Arial" w:cs="Arial"/>
              </w:rPr>
              <w:t>ed details</w:t>
            </w:r>
            <w:r w:rsidR="00A10DF1">
              <w:rPr>
                <w:rFonts w:ascii="Arial" w:hAnsi="Arial" w:cs="Arial"/>
              </w:rPr>
              <w:t xml:space="preserve"> to the Risk Manager for assessment</w:t>
            </w:r>
            <w:r w:rsidR="001954EF">
              <w:rPr>
                <w:rFonts w:ascii="Arial" w:hAnsi="Arial" w:cs="Arial"/>
              </w:rPr>
              <w:t>.</w:t>
            </w:r>
            <w:r w:rsidR="006344B5">
              <w:rPr>
                <w:rFonts w:ascii="Arial" w:hAnsi="Arial" w:cs="Arial"/>
              </w:rPr>
              <w:t xml:space="preserve"> </w:t>
            </w:r>
            <w:r w:rsidR="00A10DF1">
              <w:rPr>
                <w:rFonts w:ascii="Arial" w:hAnsi="Arial" w:cs="Arial"/>
              </w:rPr>
              <w:t xml:space="preserve">Chief Officers </w:t>
            </w:r>
            <w:r w:rsidR="007E7305">
              <w:rPr>
                <w:rFonts w:ascii="Arial" w:hAnsi="Arial" w:cs="Arial"/>
              </w:rPr>
              <w:t>we</w:t>
            </w:r>
            <w:r w:rsidR="00A10DF1">
              <w:rPr>
                <w:rFonts w:ascii="Arial" w:hAnsi="Arial" w:cs="Arial"/>
              </w:rPr>
              <w:t>re copied into the risk</w:t>
            </w:r>
            <w:r w:rsidR="007E7305">
              <w:rPr>
                <w:rFonts w:ascii="Arial" w:hAnsi="Arial" w:cs="Arial"/>
              </w:rPr>
              <w:t>,</w:t>
            </w:r>
            <w:r w:rsidR="00A10DF1">
              <w:rPr>
                <w:rFonts w:ascii="Arial" w:hAnsi="Arial" w:cs="Arial"/>
              </w:rPr>
              <w:t xml:space="preserve"> </w:t>
            </w:r>
            <w:r w:rsidR="006344B5">
              <w:rPr>
                <w:rFonts w:ascii="Arial" w:hAnsi="Arial" w:cs="Arial"/>
              </w:rPr>
              <w:t xml:space="preserve">so </w:t>
            </w:r>
            <w:r w:rsidR="006D41C8">
              <w:rPr>
                <w:rFonts w:ascii="Arial" w:hAnsi="Arial" w:cs="Arial"/>
              </w:rPr>
              <w:t xml:space="preserve">they </w:t>
            </w:r>
            <w:r w:rsidR="00A10DF1">
              <w:rPr>
                <w:rFonts w:ascii="Arial" w:hAnsi="Arial" w:cs="Arial"/>
              </w:rPr>
              <w:t>have sight of all risks</w:t>
            </w:r>
            <w:r w:rsidR="006D41C8">
              <w:rPr>
                <w:rFonts w:ascii="Arial" w:hAnsi="Arial" w:cs="Arial"/>
              </w:rPr>
              <w:t xml:space="preserve"> from</w:t>
            </w:r>
            <w:r w:rsidR="00A10DF1">
              <w:rPr>
                <w:rFonts w:ascii="Arial" w:hAnsi="Arial" w:cs="Arial"/>
              </w:rPr>
              <w:t xml:space="preserve"> the outset</w:t>
            </w:r>
            <w:r w:rsidR="006D41C8">
              <w:rPr>
                <w:rFonts w:ascii="Arial" w:hAnsi="Arial" w:cs="Arial"/>
              </w:rPr>
              <w:t xml:space="preserve"> and</w:t>
            </w:r>
            <w:r w:rsidR="003A63D5">
              <w:rPr>
                <w:rFonts w:ascii="Arial" w:hAnsi="Arial" w:cs="Arial"/>
              </w:rPr>
              <w:t xml:space="preserve"> c</w:t>
            </w:r>
            <w:r w:rsidR="007E7305">
              <w:rPr>
                <w:rFonts w:ascii="Arial" w:hAnsi="Arial" w:cs="Arial"/>
              </w:rPr>
              <w:t>ould</w:t>
            </w:r>
            <w:r w:rsidR="003A63D5">
              <w:rPr>
                <w:rFonts w:ascii="Arial" w:hAnsi="Arial" w:cs="Arial"/>
              </w:rPr>
              <w:t xml:space="preserve"> flag issues as soon as possible. </w:t>
            </w:r>
            <w:r w:rsidR="0001554B">
              <w:rPr>
                <w:rFonts w:ascii="Arial" w:hAnsi="Arial" w:cs="Arial"/>
              </w:rPr>
              <w:t xml:space="preserve">  Discussions </w:t>
            </w:r>
            <w:r w:rsidR="007E7305">
              <w:rPr>
                <w:rFonts w:ascii="Arial" w:hAnsi="Arial" w:cs="Arial"/>
              </w:rPr>
              <w:t>we</w:t>
            </w:r>
            <w:r w:rsidR="0001554B">
              <w:rPr>
                <w:rFonts w:ascii="Arial" w:hAnsi="Arial" w:cs="Arial"/>
              </w:rPr>
              <w:t>re had in relation to the risk assessments at the Scrutiny Executive Board (SEB)</w:t>
            </w:r>
            <w:r w:rsidR="00DE623C">
              <w:rPr>
                <w:rFonts w:ascii="Arial" w:hAnsi="Arial" w:cs="Arial"/>
              </w:rPr>
              <w:t>,</w:t>
            </w:r>
            <w:r w:rsidR="0001554B">
              <w:rPr>
                <w:rFonts w:ascii="Arial" w:hAnsi="Arial" w:cs="Arial"/>
              </w:rPr>
              <w:t xml:space="preserve"> to determine if the assessment </w:t>
            </w:r>
            <w:r w:rsidR="007E7305">
              <w:rPr>
                <w:rFonts w:ascii="Arial" w:hAnsi="Arial" w:cs="Arial"/>
              </w:rPr>
              <w:t>wa</w:t>
            </w:r>
            <w:r w:rsidR="0001554B">
              <w:rPr>
                <w:rFonts w:ascii="Arial" w:hAnsi="Arial" w:cs="Arial"/>
              </w:rPr>
              <w:t xml:space="preserve">s </w:t>
            </w:r>
            <w:r w:rsidR="00D0229A">
              <w:rPr>
                <w:rFonts w:ascii="Arial" w:hAnsi="Arial" w:cs="Arial"/>
              </w:rPr>
              <w:t xml:space="preserve">at the appropriate level.   There </w:t>
            </w:r>
            <w:r w:rsidR="007E7305">
              <w:rPr>
                <w:rFonts w:ascii="Arial" w:hAnsi="Arial" w:cs="Arial"/>
              </w:rPr>
              <w:t>wa</w:t>
            </w:r>
            <w:r w:rsidR="00D0229A">
              <w:rPr>
                <w:rFonts w:ascii="Arial" w:hAnsi="Arial" w:cs="Arial"/>
              </w:rPr>
              <w:t xml:space="preserve">s also a risk section within each of the </w:t>
            </w:r>
            <w:r w:rsidR="00D0229A">
              <w:rPr>
                <w:rFonts w:ascii="Arial" w:hAnsi="Arial" w:cs="Arial"/>
              </w:rPr>
              <w:lastRenderedPageBreak/>
              <w:t xml:space="preserve">governance boards </w:t>
            </w:r>
            <w:r w:rsidR="00C701CB">
              <w:rPr>
                <w:rFonts w:ascii="Arial" w:hAnsi="Arial" w:cs="Arial"/>
              </w:rPr>
              <w:t xml:space="preserve">which </w:t>
            </w:r>
            <w:r w:rsidR="007E7305">
              <w:rPr>
                <w:rFonts w:ascii="Arial" w:hAnsi="Arial" w:cs="Arial"/>
              </w:rPr>
              <w:t>we</w:t>
            </w:r>
            <w:r w:rsidR="00C701CB">
              <w:rPr>
                <w:rFonts w:ascii="Arial" w:hAnsi="Arial" w:cs="Arial"/>
              </w:rPr>
              <w:t xml:space="preserve">re conveyed through the </w:t>
            </w:r>
            <w:r w:rsidR="00D90942">
              <w:rPr>
                <w:rFonts w:ascii="Arial" w:hAnsi="Arial" w:cs="Arial"/>
              </w:rPr>
              <w:t xml:space="preserve">relevant </w:t>
            </w:r>
            <w:r w:rsidR="00C701CB">
              <w:rPr>
                <w:rFonts w:ascii="Arial" w:hAnsi="Arial" w:cs="Arial"/>
              </w:rPr>
              <w:t xml:space="preserve">governance boards in </w:t>
            </w:r>
            <w:r w:rsidR="00273A34">
              <w:rPr>
                <w:rFonts w:ascii="Arial" w:hAnsi="Arial" w:cs="Arial"/>
              </w:rPr>
              <w:t xml:space="preserve">the form of </w:t>
            </w:r>
            <w:r w:rsidR="00C701CB">
              <w:rPr>
                <w:rFonts w:ascii="Arial" w:hAnsi="Arial" w:cs="Arial"/>
              </w:rPr>
              <w:t xml:space="preserve">highlight reports. </w:t>
            </w:r>
          </w:p>
          <w:p w14:paraId="12B8AAA1" w14:textId="77777777" w:rsidR="001E4205" w:rsidRDefault="001E4205" w:rsidP="00735ED2">
            <w:pPr>
              <w:jc w:val="both"/>
              <w:rPr>
                <w:rFonts w:ascii="Arial" w:hAnsi="Arial" w:cs="Arial"/>
              </w:rPr>
            </w:pPr>
          </w:p>
          <w:p w14:paraId="4AB777C5" w14:textId="5EE9A293" w:rsidR="009C692E" w:rsidRPr="004A1DAF" w:rsidRDefault="00273A34" w:rsidP="00735ED2">
            <w:pPr>
              <w:jc w:val="both"/>
              <w:rPr>
                <w:rFonts w:ascii="Arial" w:hAnsi="Arial" w:cs="Arial"/>
                <w:highlight w:val="yellow"/>
              </w:rPr>
            </w:pPr>
            <w:r w:rsidRPr="004A1DAF">
              <w:rPr>
                <w:rFonts w:ascii="Arial" w:hAnsi="Arial" w:cs="Arial"/>
              </w:rPr>
              <w:t xml:space="preserve">JAC asked if individual projects </w:t>
            </w:r>
            <w:r w:rsidR="000F03AA" w:rsidRPr="004A1DAF">
              <w:rPr>
                <w:rFonts w:ascii="Arial" w:hAnsi="Arial" w:cs="Arial"/>
              </w:rPr>
              <w:t>also had their own risk registers which applied the same Risk Management Framework.  The ACOR confirmed th</w:t>
            </w:r>
            <w:r w:rsidR="00597532">
              <w:rPr>
                <w:rFonts w:ascii="Arial" w:hAnsi="Arial" w:cs="Arial"/>
              </w:rPr>
              <w:t>e</w:t>
            </w:r>
            <w:r w:rsidR="00147903">
              <w:rPr>
                <w:rFonts w:ascii="Arial" w:hAnsi="Arial" w:cs="Arial"/>
              </w:rPr>
              <w:t>re were individual projects wh</w:t>
            </w:r>
            <w:r w:rsidR="00CF18C6">
              <w:rPr>
                <w:rFonts w:ascii="Arial" w:hAnsi="Arial" w:cs="Arial"/>
              </w:rPr>
              <w:t>ich</w:t>
            </w:r>
            <w:r w:rsidR="00147903">
              <w:rPr>
                <w:rFonts w:ascii="Arial" w:hAnsi="Arial" w:cs="Arial"/>
              </w:rPr>
              <w:t xml:space="preserve"> used the</w:t>
            </w:r>
            <w:r w:rsidR="00597532">
              <w:rPr>
                <w:rFonts w:ascii="Arial" w:hAnsi="Arial" w:cs="Arial"/>
              </w:rPr>
              <w:t xml:space="preserve"> same methodology</w:t>
            </w:r>
            <w:r w:rsidR="004A1DAF" w:rsidRPr="004A1DAF">
              <w:rPr>
                <w:rFonts w:ascii="Arial" w:hAnsi="Arial" w:cs="Arial"/>
              </w:rPr>
              <w:t xml:space="preserve">, a prime example being the Abergavenny Project Board. </w:t>
            </w:r>
          </w:p>
          <w:p w14:paraId="2996788D" w14:textId="77777777" w:rsidR="009C692E" w:rsidRDefault="009C692E" w:rsidP="00735ED2">
            <w:pPr>
              <w:jc w:val="both"/>
              <w:rPr>
                <w:rFonts w:ascii="Arial" w:hAnsi="Arial" w:cs="Arial"/>
                <w:b/>
                <w:bCs/>
                <w:highlight w:val="yellow"/>
              </w:rPr>
            </w:pPr>
          </w:p>
          <w:p w14:paraId="430490EC" w14:textId="2AEF5143" w:rsidR="009C692E" w:rsidRDefault="009E1778" w:rsidP="00735ED2">
            <w:pPr>
              <w:jc w:val="both"/>
              <w:rPr>
                <w:rFonts w:ascii="Arial" w:hAnsi="Arial" w:cs="Arial"/>
              </w:rPr>
            </w:pPr>
            <w:r w:rsidRPr="00200BB3">
              <w:rPr>
                <w:rFonts w:ascii="Arial" w:hAnsi="Arial" w:cs="Arial"/>
                <w:b/>
                <w:bCs/>
              </w:rPr>
              <w:t>Action 4, 8</w:t>
            </w:r>
            <w:r w:rsidRPr="00200BB3">
              <w:rPr>
                <w:rFonts w:ascii="Arial" w:hAnsi="Arial" w:cs="Arial"/>
                <w:b/>
                <w:bCs/>
                <w:vertAlign w:val="superscript"/>
              </w:rPr>
              <w:t>th</w:t>
            </w:r>
            <w:r w:rsidRPr="00200BB3">
              <w:rPr>
                <w:rFonts w:ascii="Arial" w:hAnsi="Arial" w:cs="Arial"/>
                <w:b/>
                <w:bCs/>
              </w:rPr>
              <w:t xml:space="preserve"> December 2022, To Discuss New Risks and Changes to Risk Ratings</w:t>
            </w:r>
            <w:r w:rsidRPr="009E1778">
              <w:rPr>
                <w:rFonts w:ascii="Arial" w:hAnsi="Arial" w:cs="Arial"/>
              </w:rPr>
              <w:t xml:space="preserve">.  </w:t>
            </w:r>
            <w:r w:rsidR="00200BB3">
              <w:rPr>
                <w:rFonts w:ascii="Arial" w:hAnsi="Arial" w:cs="Arial"/>
              </w:rPr>
              <w:t xml:space="preserve">JAC </w:t>
            </w:r>
            <w:r w:rsidR="00A615D6">
              <w:rPr>
                <w:rFonts w:ascii="Arial" w:hAnsi="Arial" w:cs="Arial"/>
              </w:rPr>
              <w:t>queri</w:t>
            </w:r>
            <w:r w:rsidR="00200BB3">
              <w:rPr>
                <w:rFonts w:ascii="Arial" w:hAnsi="Arial" w:cs="Arial"/>
              </w:rPr>
              <w:t xml:space="preserve">ed if the risk level </w:t>
            </w:r>
            <w:r w:rsidR="00A615D6">
              <w:rPr>
                <w:rFonts w:ascii="Arial" w:hAnsi="Arial" w:cs="Arial"/>
              </w:rPr>
              <w:t xml:space="preserve">had </w:t>
            </w:r>
            <w:r w:rsidR="00200BB3">
              <w:rPr>
                <w:rFonts w:ascii="Arial" w:hAnsi="Arial" w:cs="Arial"/>
              </w:rPr>
              <w:t xml:space="preserve">been re-evaluated </w:t>
            </w:r>
            <w:r w:rsidR="003C78C3">
              <w:rPr>
                <w:rFonts w:ascii="Arial" w:hAnsi="Arial" w:cs="Arial"/>
              </w:rPr>
              <w:t xml:space="preserve">in relation to </w:t>
            </w:r>
            <w:r w:rsidR="00A97243">
              <w:rPr>
                <w:rFonts w:ascii="Arial" w:hAnsi="Arial" w:cs="Arial"/>
              </w:rPr>
              <w:t>compliance with legislation</w:t>
            </w:r>
            <w:r w:rsidR="00A615D6">
              <w:rPr>
                <w:rFonts w:ascii="Arial" w:hAnsi="Arial" w:cs="Arial"/>
              </w:rPr>
              <w:t>,</w:t>
            </w:r>
            <w:r w:rsidR="00A97243">
              <w:rPr>
                <w:rFonts w:ascii="Arial" w:hAnsi="Arial" w:cs="Arial"/>
              </w:rPr>
              <w:t xml:space="preserve"> </w:t>
            </w:r>
            <w:r w:rsidR="00BA2998">
              <w:rPr>
                <w:rFonts w:ascii="Arial" w:hAnsi="Arial" w:cs="Arial"/>
              </w:rPr>
              <w:t xml:space="preserve">due to </w:t>
            </w:r>
            <w:r w:rsidR="00200BB3">
              <w:rPr>
                <w:rFonts w:ascii="Arial" w:hAnsi="Arial" w:cs="Arial"/>
              </w:rPr>
              <w:t xml:space="preserve">the </w:t>
            </w:r>
            <w:r w:rsidR="004F68DA">
              <w:rPr>
                <w:rFonts w:ascii="Arial" w:hAnsi="Arial" w:cs="Arial"/>
              </w:rPr>
              <w:t xml:space="preserve">significant </w:t>
            </w:r>
            <w:r w:rsidR="00200BB3">
              <w:rPr>
                <w:rFonts w:ascii="Arial" w:hAnsi="Arial" w:cs="Arial"/>
              </w:rPr>
              <w:t>fines that could be imposed</w:t>
            </w:r>
            <w:r w:rsidR="00A615D6">
              <w:rPr>
                <w:rFonts w:ascii="Arial" w:hAnsi="Arial" w:cs="Arial"/>
              </w:rPr>
              <w:t xml:space="preserve"> </w:t>
            </w:r>
            <w:r w:rsidR="004F68DA">
              <w:rPr>
                <w:rFonts w:ascii="Arial" w:hAnsi="Arial" w:cs="Arial"/>
              </w:rPr>
              <w:t xml:space="preserve">should </w:t>
            </w:r>
            <w:r w:rsidR="00257482">
              <w:rPr>
                <w:rFonts w:ascii="Arial" w:hAnsi="Arial" w:cs="Arial"/>
              </w:rPr>
              <w:t>there be a data</w:t>
            </w:r>
            <w:r w:rsidR="00BA2998">
              <w:rPr>
                <w:rFonts w:ascii="Arial" w:hAnsi="Arial" w:cs="Arial"/>
              </w:rPr>
              <w:t xml:space="preserve"> breach.  The ACOR </w:t>
            </w:r>
            <w:r w:rsidR="00CD1693">
              <w:rPr>
                <w:rFonts w:ascii="Arial" w:hAnsi="Arial" w:cs="Arial"/>
              </w:rPr>
              <w:t xml:space="preserve">assured </w:t>
            </w:r>
            <w:r w:rsidR="00A615D6">
              <w:rPr>
                <w:rFonts w:ascii="Arial" w:hAnsi="Arial" w:cs="Arial"/>
              </w:rPr>
              <w:t xml:space="preserve">us a </w:t>
            </w:r>
            <w:r w:rsidR="000A2DC5">
              <w:rPr>
                <w:rFonts w:ascii="Arial" w:hAnsi="Arial" w:cs="Arial"/>
              </w:rPr>
              <w:t>significant amount of work had been conduc</w:t>
            </w:r>
            <w:r w:rsidR="00591EC6">
              <w:rPr>
                <w:rFonts w:ascii="Arial" w:hAnsi="Arial" w:cs="Arial"/>
              </w:rPr>
              <w:t>t</w:t>
            </w:r>
            <w:r w:rsidR="000A2DC5">
              <w:rPr>
                <w:rFonts w:ascii="Arial" w:hAnsi="Arial" w:cs="Arial"/>
              </w:rPr>
              <w:t xml:space="preserve">ed to ensure </w:t>
            </w:r>
            <w:r w:rsidR="00591EC6">
              <w:rPr>
                <w:rFonts w:ascii="Arial" w:hAnsi="Arial" w:cs="Arial"/>
              </w:rPr>
              <w:t>the risk was low.  A joint Data Protection Officer had been appointed with</w:t>
            </w:r>
            <w:r w:rsidR="00D95647">
              <w:rPr>
                <w:rFonts w:ascii="Arial" w:hAnsi="Arial" w:cs="Arial"/>
              </w:rPr>
              <w:t>in</w:t>
            </w:r>
            <w:r w:rsidR="00591EC6">
              <w:rPr>
                <w:rFonts w:ascii="Arial" w:hAnsi="Arial" w:cs="Arial"/>
              </w:rPr>
              <w:t xml:space="preserve"> South Wales Police (SWP)</w:t>
            </w:r>
            <w:r w:rsidR="00D95647">
              <w:rPr>
                <w:rFonts w:ascii="Arial" w:hAnsi="Arial" w:cs="Arial"/>
              </w:rPr>
              <w:t xml:space="preserve"> and Gwent</w:t>
            </w:r>
            <w:r w:rsidR="00051433">
              <w:rPr>
                <w:rFonts w:ascii="Arial" w:hAnsi="Arial" w:cs="Arial"/>
              </w:rPr>
              <w:t>,</w:t>
            </w:r>
            <w:r w:rsidR="00D95647">
              <w:rPr>
                <w:rFonts w:ascii="Arial" w:hAnsi="Arial" w:cs="Arial"/>
              </w:rPr>
              <w:t xml:space="preserve"> </w:t>
            </w:r>
            <w:r w:rsidR="00257482">
              <w:rPr>
                <w:rFonts w:ascii="Arial" w:hAnsi="Arial" w:cs="Arial"/>
              </w:rPr>
              <w:t xml:space="preserve">who had </w:t>
            </w:r>
            <w:r w:rsidR="00826654">
              <w:rPr>
                <w:rFonts w:ascii="Arial" w:hAnsi="Arial" w:cs="Arial"/>
              </w:rPr>
              <w:t>undertak</w:t>
            </w:r>
            <w:r w:rsidR="00257482">
              <w:rPr>
                <w:rFonts w:ascii="Arial" w:hAnsi="Arial" w:cs="Arial"/>
              </w:rPr>
              <w:t>en</w:t>
            </w:r>
            <w:r w:rsidR="00826654">
              <w:rPr>
                <w:rFonts w:ascii="Arial" w:hAnsi="Arial" w:cs="Arial"/>
              </w:rPr>
              <w:t xml:space="preserve"> data mapping processes across the Forces to make sure </w:t>
            </w:r>
            <w:r w:rsidR="00B37481">
              <w:rPr>
                <w:rFonts w:ascii="Arial" w:hAnsi="Arial" w:cs="Arial"/>
              </w:rPr>
              <w:t xml:space="preserve">the appropriate data controls </w:t>
            </w:r>
            <w:r w:rsidR="00745BA3">
              <w:rPr>
                <w:rFonts w:ascii="Arial" w:hAnsi="Arial" w:cs="Arial"/>
              </w:rPr>
              <w:t>we</w:t>
            </w:r>
            <w:r w:rsidR="00B37481">
              <w:rPr>
                <w:rFonts w:ascii="Arial" w:hAnsi="Arial" w:cs="Arial"/>
              </w:rPr>
              <w:t>re in place</w:t>
            </w:r>
            <w:r w:rsidR="003F65C7">
              <w:rPr>
                <w:rFonts w:ascii="Arial" w:hAnsi="Arial" w:cs="Arial"/>
              </w:rPr>
              <w:t xml:space="preserve"> to ensur</w:t>
            </w:r>
            <w:r w:rsidR="0091772C">
              <w:rPr>
                <w:rFonts w:ascii="Arial" w:hAnsi="Arial" w:cs="Arial"/>
              </w:rPr>
              <w:t>e</w:t>
            </w:r>
            <w:r w:rsidR="003F65C7">
              <w:rPr>
                <w:rFonts w:ascii="Arial" w:hAnsi="Arial" w:cs="Arial"/>
              </w:rPr>
              <w:t xml:space="preserve"> compliance with data requirements. </w:t>
            </w:r>
            <w:r w:rsidR="00B37481">
              <w:rPr>
                <w:rFonts w:ascii="Arial" w:hAnsi="Arial" w:cs="Arial"/>
              </w:rPr>
              <w:t xml:space="preserve"> </w:t>
            </w:r>
            <w:r w:rsidR="00745BA3">
              <w:rPr>
                <w:rFonts w:ascii="Arial" w:hAnsi="Arial" w:cs="Arial"/>
              </w:rPr>
              <w:t xml:space="preserve"> When breaches d</w:t>
            </w:r>
            <w:r w:rsidR="00D95647">
              <w:rPr>
                <w:rFonts w:ascii="Arial" w:hAnsi="Arial" w:cs="Arial"/>
              </w:rPr>
              <w:t>id</w:t>
            </w:r>
            <w:r w:rsidR="00745BA3">
              <w:rPr>
                <w:rFonts w:ascii="Arial" w:hAnsi="Arial" w:cs="Arial"/>
              </w:rPr>
              <w:t xml:space="preserve"> occur</w:t>
            </w:r>
            <w:r w:rsidR="007E7328">
              <w:rPr>
                <w:rFonts w:ascii="Arial" w:hAnsi="Arial" w:cs="Arial"/>
              </w:rPr>
              <w:t>,</w:t>
            </w:r>
            <w:r w:rsidR="00745BA3">
              <w:rPr>
                <w:rFonts w:ascii="Arial" w:hAnsi="Arial" w:cs="Arial"/>
              </w:rPr>
              <w:t xml:space="preserve"> proper assessment processes </w:t>
            </w:r>
            <w:r w:rsidR="00D95647">
              <w:rPr>
                <w:rFonts w:ascii="Arial" w:hAnsi="Arial" w:cs="Arial"/>
              </w:rPr>
              <w:t>we</w:t>
            </w:r>
            <w:r w:rsidR="00745BA3">
              <w:rPr>
                <w:rFonts w:ascii="Arial" w:hAnsi="Arial" w:cs="Arial"/>
              </w:rPr>
              <w:t xml:space="preserve">re in </w:t>
            </w:r>
            <w:r w:rsidR="007E7328">
              <w:rPr>
                <w:rFonts w:ascii="Arial" w:hAnsi="Arial" w:cs="Arial"/>
              </w:rPr>
              <w:t xml:space="preserve">place and breaches </w:t>
            </w:r>
            <w:r w:rsidR="00B643F0">
              <w:rPr>
                <w:rFonts w:ascii="Arial" w:hAnsi="Arial" w:cs="Arial"/>
              </w:rPr>
              <w:t>we</w:t>
            </w:r>
            <w:r w:rsidR="007E7328">
              <w:rPr>
                <w:rFonts w:ascii="Arial" w:hAnsi="Arial" w:cs="Arial"/>
              </w:rPr>
              <w:t>re reported to the Information Commissioner’s Office</w:t>
            </w:r>
            <w:r w:rsidR="00B643F0">
              <w:rPr>
                <w:rFonts w:ascii="Arial" w:hAnsi="Arial" w:cs="Arial"/>
              </w:rPr>
              <w:t xml:space="preserve"> if required.</w:t>
            </w:r>
            <w:r w:rsidR="00121E23">
              <w:rPr>
                <w:rFonts w:ascii="Arial" w:hAnsi="Arial" w:cs="Arial"/>
              </w:rPr>
              <w:t xml:space="preserve"> </w:t>
            </w:r>
          </w:p>
          <w:p w14:paraId="3765C7F9" w14:textId="56B55C32" w:rsidR="00121E23" w:rsidRDefault="00121E23" w:rsidP="00735ED2">
            <w:pPr>
              <w:jc w:val="both"/>
              <w:rPr>
                <w:rFonts w:ascii="Arial" w:hAnsi="Arial" w:cs="Arial"/>
              </w:rPr>
            </w:pPr>
          </w:p>
          <w:p w14:paraId="069EC19C" w14:textId="6EF3D35F" w:rsidR="00121E23" w:rsidRDefault="00121E23" w:rsidP="00735ED2">
            <w:pPr>
              <w:jc w:val="both"/>
              <w:rPr>
                <w:rFonts w:ascii="Arial" w:hAnsi="Arial" w:cs="Arial"/>
              </w:rPr>
            </w:pPr>
            <w:r>
              <w:rPr>
                <w:rFonts w:ascii="Arial" w:hAnsi="Arial" w:cs="Arial"/>
              </w:rPr>
              <w:t xml:space="preserve">JAC </w:t>
            </w:r>
            <w:r w:rsidR="00B643F0">
              <w:rPr>
                <w:rFonts w:ascii="Arial" w:hAnsi="Arial" w:cs="Arial"/>
              </w:rPr>
              <w:t>questioned</w:t>
            </w:r>
            <w:r w:rsidR="003006BF">
              <w:rPr>
                <w:rFonts w:ascii="Arial" w:hAnsi="Arial" w:cs="Arial"/>
              </w:rPr>
              <w:t xml:space="preserve"> what the corresponding risk was in relation to retaining </w:t>
            </w:r>
            <w:r w:rsidR="0035662B">
              <w:rPr>
                <w:rFonts w:ascii="Arial" w:hAnsi="Arial" w:cs="Arial"/>
              </w:rPr>
              <w:t xml:space="preserve">the </w:t>
            </w:r>
            <w:r w:rsidR="003006BF">
              <w:rPr>
                <w:rFonts w:ascii="Arial" w:hAnsi="Arial" w:cs="Arial"/>
              </w:rPr>
              <w:t>Human Tissue</w:t>
            </w:r>
            <w:r w:rsidR="0035662B">
              <w:rPr>
                <w:rFonts w:ascii="Arial" w:hAnsi="Arial" w:cs="Arial"/>
              </w:rPr>
              <w:t xml:space="preserve"> element, not just the data itself. </w:t>
            </w:r>
            <w:r w:rsidR="00B71995">
              <w:rPr>
                <w:rFonts w:ascii="Arial" w:hAnsi="Arial" w:cs="Arial"/>
              </w:rPr>
              <w:t xml:space="preserve">  The ACOR assured us external assessors conducted a</w:t>
            </w:r>
            <w:r w:rsidR="00E40C0E">
              <w:rPr>
                <w:rFonts w:ascii="Arial" w:hAnsi="Arial" w:cs="Arial"/>
              </w:rPr>
              <w:t xml:space="preserve">udits in relation to the retention of Human Tissue and when there </w:t>
            </w:r>
            <w:r w:rsidR="00B643F0">
              <w:rPr>
                <w:rFonts w:ascii="Arial" w:hAnsi="Arial" w:cs="Arial"/>
              </w:rPr>
              <w:t>wa</w:t>
            </w:r>
            <w:r w:rsidR="00E40C0E">
              <w:rPr>
                <w:rFonts w:ascii="Arial" w:hAnsi="Arial" w:cs="Arial"/>
              </w:rPr>
              <w:t xml:space="preserve">s </w:t>
            </w:r>
            <w:r w:rsidR="003224C3">
              <w:rPr>
                <w:rFonts w:ascii="Arial" w:hAnsi="Arial" w:cs="Arial"/>
              </w:rPr>
              <w:t xml:space="preserve">minor </w:t>
            </w:r>
            <w:r w:rsidR="00E40C0E">
              <w:rPr>
                <w:rFonts w:ascii="Arial" w:hAnsi="Arial" w:cs="Arial"/>
              </w:rPr>
              <w:t>slippage in the retention timescale</w:t>
            </w:r>
            <w:r w:rsidR="003224C3">
              <w:rPr>
                <w:rFonts w:ascii="Arial" w:hAnsi="Arial" w:cs="Arial"/>
              </w:rPr>
              <w:t xml:space="preserve">s, the ACC </w:t>
            </w:r>
            <w:r w:rsidR="00272BC7">
              <w:rPr>
                <w:rFonts w:ascii="Arial" w:hAnsi="Arial" w:cs="Arial"/>
              </w:rPr>
              <w:t>wa</w:t>
            </w:r>
            <w:r w:rsidR="003224C3">
              <w:rPr>
                <w:rFonts w:ascii="Arial" w:hAnsi="Arial" w:cs="Arial"/>
              </w:rPr>
              <w:t>s able to rectify the issue quickly a</w:t>
            </w:r>
            <w:r w:rsidR="00940791">
              <w:rPr>
                <w:rFonts w:ascii="Arial" w:hAnsi="Arial" w:cs="Arial"/>
              </w:rPr>
              <w:t>s</w:t>
            </w:r>
            <w:r w:rsidR="003224C3">
              <w:rPr>
                <w:rFonts w:ascii="Arial" w:hAnsi="Arial" w:cs="Arial"/>
              </w:rPr>
              <w:t xml:space="preserve"> this </w:t>
            </w:r>
            <w:r w:rsidR="00272BC7">
              <w:rPr>
                <w:rFonts w:ascii="Arial" w:hAnsi="Arial" w:cs="Arial"/>
              </w:rPr>
              <w:t>wa</w:t>
            </w:r>
            <w:r w:rsidR="003224C3">
              <w:rPr>
                <w:rFonts w:ascii="Arial" w:hAnsi="Arial" w:cs="Arial"/>
              </w:rPr>
              <w:t xml:space="preserve">s continuously monitored. </w:t>
            </w:r>
            <w:r w:rsidR="00E44A2A">
              <w:rPr>
                <w:rFonts w:ascii="Arial" w:hAnsi="Arial" w:cs="Arial"/>
              </w:rPr>
              <w:t xml:space="preserve">There </w:t>
            </w:r>
            <w:r w:rsidR="00272BC7">
              <w:rPr>
                <w:rFonts w:ascii="Arial" w:hAnsi="Arial" w:cs="Arial"/>
              </w:rPr>
              <w:t>we</w:t>
            </w:r>
            <w:r w:rsidR="00E24E31">
              <w:rPr>
                <w:rFonts w:ascii="Arial" w:hAnsi="Arial" w:cs="Arial"/>
              </w:rPr>
              <w:t>re</w:t>
            </w:r>
            <w:r w:rsidR="00E44A2A">
              <w:rPr>
                <w:rFonts w:ascii="Arial" w:hAnsi="Arial" w:cs="Arial"/>
              </w:rPr>
              <w:t xml:space="preserve"> clear process</w:t>
            </w:r>
            <w:r w:rsidR="00EB6075">
              <w:rPr>
                <w:rFonts w:ascii="Arial" w:hAnsi="Arial" w:cs="Arial"/>
              </w:rPr>
              <w:t>es</w:t>
            </w:r>
            <w:r w:rsidR="00E44A2A">
              <w:rPr>
                <w:rFonts w:ascii="Arial" w:hAnsi="Arial" w:cs="Arial"/>
              </w:rPr>
              <w:t xml:space="preserve"> within evidential storage to </w:t>
            </w:r>
            <w:r w:rsidR="00EB6075">
              <w:rPr>
                <w:rFonts w:ascii="Arial" w:hAnsi="Arial" w:cs="Arial"/>
              </w:rPr>
              <w:t xml:space="preserve">ensure all Human Tissue </w:t>
            </w:r>
            <w:r w:rsidR="00272BC7">
              <w:rPr>
                <w:rFonts w:ascii="Arial" w:hAnsi="Arial" w:cs="Arial"/>
              </w:rPr>
              <w:t>wa</w:t>
            </w:r>
            <w:r w:rsidR="00EB6075">
              <w:rPr>
                <w:rFonts w:ascii="Arial" w:hAnsi="Arial" w:cs="Arial"/>
              </w:rPr>
              <w:t xml:space="preserve">s recorded and stored correctly.  In terms of the broader </w:t>
            </w:r>
            <w:r w:rsidR="00ED579A">
              <w:rPr>
                <w:rFonts w:ascii="Arial" w:hAnsi="Arial" w:cs="Arial"/>
              </w:rPr>
              <w:t>data security</w:t>
            </w:r>
            <w:r w:rsidR="00CD2E15">
              <w:rPr>
                <w:rFonts w:ascii="Arial" w:hAnsi="Arial" w:cs="Arial"/>
              </w:rPr>
              <w:t xml:space="preserve"> </w:t>
            </w:r>
            <w:r w:rsidR="00DD1DA3">
              <w:rPr>
                <w:rFonts w:ascii="Arial" w:hAnsi="Arial" w:cs="Arial"/>
              </w:rPr>
              <w:t xml:space="preserve">Force </w:t>
            </w:r>
            <w:r w:rsidR="00BE736C">
              <w:rPr>
                <w:rFonts w:ascii="Arial" w:hAnsi="Arial" w:cs="Arial"/>
              </w:rPr>
              <w:t>cameras</w:t>
            </w:r>
            <w:r w:rsidR="008F5403">
              <w:rPr>
                <w:rFonts w:ascii="Arial" w:hAnsi="Arial" w:cs="Arial"/>
              </w:rPr>
              <w:t xml:space="preserve"> </w:t>
            </w:r>
            <w:r w:rsidR="008F18A4">
              <w:rPr>
                <w:rFonts w:ascii="Arial" w:hAnsi="Arial" w:cs="Arial"/>
              </w:rPr>
              <w:t>capturing image</w:t>
            </w:r>
            <w:r w:rsidR="003F71ED">
              <w:rPr>
                <w:rFonts w:ascii="Arial" w:hAnsi="Arial" w:cs="Arial"/>
              </w:rPr>
              <w:t>s</w:t>
            </w:r>
            <w:r w:rsidR="008F18A4">
              <w:rPr>
                <w:rFonts w:ascii="Arial" w:hAnsi="Arial" w:cs="Arial"/>
              </w:rPr>
              <w:t xml:space="preserve"> </w:t>
            </w:r>
            <w:r w:rsidR="00272BC7">
              <w:rPr>
                <w:rFonts w:ascii="Arial" w:hAnsi="Arial" w:cs="Arial"/>
              </w:rPr>
              <w:t>we</w:t>
            </w:r>
            <w:r w:rsidR="009D3FC9">
              <w:rPr>
                <w:rFonts w:ascii="Arial" w:hAnsi="Arial" w:cs="Arial"/>
              </w:rPr>
              <w:t xml:space="preserve">re stored on local servers </w:t>
            </w:r>
            <w:r w:rsidR="00944774">
              <w:rPr>
                <w:rFonts w:ascii="Arial" w:hAnsi="Arial" w:cs="Arial"/>
              </w:rPr>
              <w:t>as opposed to the</w:t>
            </w:r>
            <w:r w:rsidR="009D3FC9">
              <w:rPr>
                <w:rFonts w:ascii="Arial" w:hAnsi="Arial" w:cs="Arial"/>
              </w:rPr>
              <w:t xml:space="preserve"> network</w:t>
            </w:r>
            <w:r w:rsidR="00CE6377">
              <w:rPr>
                <w:rFonts w:ascii="Arial" w:hAnsi="Arial" w:cs="Arial"/>
              </w:rPr>
              <w:t xml:space="preserve"> infrastructure </w:t>
            </w:r>
            <w:proofErr w:type="gramStart"/>
            <w:r w:rsidR="00CE6377">
              <w:rPr>
                <w:rFonts w:ascii="Arial" w:hAnsi="Arial" w:cs="Arial"/>
              </w:rPr>
              <w:t>in light of</w:t>
            </w:r>
            <w:proofErr w:type="gramEnd"/>
            <w:r w:rsidR="00CE6377">
              <w:rPr>
                <w:rFonts w:ascii="Arial" w:hAnsi="Arial" w:cs="Arial"/>
              </w:rPr>
              <w:t xml:space="preserve"> potential software </w:t>
            </w:r>
            <w:r w:rsidR="00BF5094">
              <w:rPr>
                <w:rFonts w:ascii="Arial" w:hAnsi="Arial" w:cs="Arial"/>
              </w:rPr>
              <w:t xml:space="preserve">incursions. </w:t>
            </w:r>
            <w:r w:rsidR="004D6A08">
              <w:rPr>
                <w:rFonts w:ascii="Arial" w:hAnsi="Arial" w:cs="Arial"/>
              </w:rPr>
              <w:t xml:space="preserve">The </w:t>
            </w:r>
            <w:r w:rsidR="00B00B5D">
              <w:rPr>
                <w:rFonts w:ascii="Arial" w:hAnsi="Arial" w:cs="Arial"/>
              </w:rPr>
              <w:t xml:space="preserve">SWP </w:t>
            </w:r>
            <w:r w:rsidR="00696A35">
              <w:rPr>
                <w:rFonts w:ascii="Arial" w:hAnsi="Arial" w:cs="Arial"/>
              </w:rPr>
              <w:t xml:space="preserve">CC </w:t>
            </w:r>
            <w:r w:rsidR="00272BC7">
              <w:rPr>
                <w:rFonts w:ascii="Arial" w:hAnsi="Arial" w:cs="Arial"/>
              </w:rPr>
              <w:t>wa</w:t>
            </w:r>
            <w:r w:rsidR="00696A35">
              <w:rPr>
                <w:rFonts w:ascii="Arial" w:hAnsi="Arial" w:cs="Arial"/>
              </w:rPr>
              <w:t xml:space="preserve">s </w:t>
            </w:r>
            <w:r w:rsidR="00B00B5D">
              <w:rPr>
                <w:rFonts w:ascii="Arial" w:hAnsi="Arial" w:cs="Arial"/>
              </w:rPr>
              <w:t>lead</w:t>
            </w:r>
            <w:r w:rsidR="00DD1DA3">
              <w:rPr>
                <w:rFonts w:ascii="Arial" w:hAnsi="Arial" w:cs="Arial"/>
              </w:rPr>
              <w:t>ing</w:t>
            </w:r>
            <w:r w:rsidR="00B00B5D">
              <w:rPr>
                <w:rFonts w:ascii="Arial" w:hAnsi="Arial" w:cs="Arial"/>
              </w:rPr>
              <w:t xml:space="preserve"> </w:t>
            </w:r>
            <w:r w:rsidR="00DD1DA3">
              <w:rPr>
                <w:rFonts w:ascii="Arial" w:hAnsi="Arial" w:cs="Arial"/>
              </w:rPr>
              <w:t>on</w:t>
            </w:r>
            <w:r w:rsidR="00B00B5D">
              <w:rPr>
                <w:rFonts w:ascii="Arial" w:hAnsi="Arial" w:cs="Arial"/>
              </w:rPr>
              <w:t xml:space="preserve"> the use of </w:t>
            </w:r>
            <w:r w:rsidR="001849C9">
              <w:rPr>
                <w:rFonts w:ascii="Arial" w:hAnsi="Arial" w:cs="Arial"/>
              </w:rPr>
              <w:t xml:space="preserve">facial recognition </w:t>
            </w:r>
            <w:r w:rsidR="00B00B5D">
              <w:rPr>
                <w:rFonts w:ascii="Arial" w:hAnsi="Arial" w:cs="Arial"/>
              </w:rPr>
              <w:t xml:space="preserve">in the </w:t>
            </w:r>
            <w:r w:rsidR="00696A35">
              <w:rPr>
                <w:rFonts w:ascii="Arial" w:hAnsi="Arial" w:cs="Arial"/>
              </w:rPr>
              <w:t xml:space="preserve">UK </w:t>
            </w:r>
            <w:r w:rsidR="004D6A08">
              <w:rPr>
                <w:rFonts w:ascii="Arial" w:hAnsi="Arial" w:cs="Arial"/>
              </w:rPr>
              <w:t xml:space="preserve">and </w:t>
            </w:r>
            <w:r w:rsidR="00272BC7">
              <w:rPr>
                <w:rFonts w:ascii="Arial" w:hAnsi="Arial" w:cs="Arial"/>
              </w:rPr>
              <w:t>wa</w:t>
            </w:r>
            <w:r w:rsidR="004D6A08">
              <w:rPr>
                <w:rFonts w:ascii="Arial" w:hAnsi="Arial" w:cs="Arial"/>
              </w:rPr>
              <w:t xml:space="preserve">s ensuring that Gwent and SWP </w:t>
            </w:r>
            <w:r w:rsidR="00272BC7">
              <w:rPr>
                <w:rFonts w:ascii="Arial" w:hAnsi="Arial" w:cs="Arial"/>
              </w:rPr>
              <w:t>we</w:t>
            </w:r>
            <w:r w:rsidR="004D6A08">
              <w:rPr>
                <w:rFonts w:ascii="Arial" w:hAnsi="Arial" w:cs="Arial"/>
              </w:rPr>
              <w:t>re compliant with legislative requirements</w:t>
            </w:r>
            <w:r w:rsidR="00940791">
              <w:rPr>
                <w:rFonts w:ascii="Arial" w:hAnsi="Arial" w:cs="Arial"/>
              </w:rPr>
              <w:t xml:space="preserve">. </w:t>
            </w:r>
          </w:p>
          <w:p w14:paraId="70A6A9B0" w14:textId="44C8C284" w:rsidR="00AF32C4" w:rsidRDefault="00AF32C4" w:rsidP="00735ED2">
            <w:pPr>
              <w:jc w:val="both"/>
              <w:rPr>
                <w:rFonts w:ascii="Arial" w:hAnsi="Arial" w:cs="Arial"/>
              </w:rPr>
            </w:pPr>
          </w:p>
          <w:p w14:paraId="64DB2C46" w14:textId="7C29990C" w:rsidR="00AF32C4" w:rsidRPr="009E1778" w:rsidRDefault="00AF32C4" w:rsidP="00735ED2">
            <w:pPr>
              <w:jc w:val="both"/>
              <w:rPr>
                <w:rFonts w:ascii="Arial" w:hAnsi="Arial" w:cs="Arial"/>
              </w:rPr>
            </w:pPr>
            <w:r>
              <w:rPr>
                <w:rFonts w:ascii="Arial" w:hAnsi="Arial" w:cs="Arial"/>
              </w:rPr>
              <w:t xml:space="preserve">The JAC ICT Lead referred to the Cyber </w:t>
            </w:r>
            <w:proofErr w:type="gramStart"/>
            <w:r>
              <w:rPr>
                <w:rFonts w:ascii="Arial" w:hAnsi="Arial" w:cs="Arial"/>
              </w:rPr>
              <w:t>Table Top</w:t>
            </w:r>
            <w:proofErr w:type="gramEnd"/>
            <w:r>
              <w:rPr>
                <w:rFonts w:ascii="Arial" w:hAnsi="Arial" w:cs="Arial"/>
              </w:rPr>
              <w:t xml:space="preserve"> exercise </w:t>
            </w:r>
            <w:r w:rsidR="00C34F4A">
              <w:rPr>
                <w:rFonts w:ascii="Arial" w:hAnsi="Arial" w:cs="Arial"/>
              </w:rPr>
              <w:t>conducted in</w:t>
            </w:r>
            <w:r>
              <w:rPr>
                <w:rFonts w:ascii="Arial" w:hAnsi="Arial" w:cs="Arial"/>
              </w:rPr>
              <w:t xml:space="preserve"> relation to the </w:t>
            </w:r>
            <w:r w:rsidR="00791401">
              <w:rPr>
                <w:rFonts w:ascii="Arial" w:hAnsi="Arial" w:cs="Arial"/>
              </w:rPr>
              <w:t>Business Continuity Assessment exercise and asked what progress had be</w:t>
            </w:r>
            <w:r w:rsidR="009241C8">
              <w:rPr>
                <w:rFonts w:ascii="Arial" w:hAnsi="Arial" w:cs="Arial"/>
              </w:rPr>
              <w:t xml:space="preserve"> made regarding any lessons learned and if there was a</w:t>
            </w:r>
            <w:r w:rsidR="00F27F52">
              <w:rPr>
                <w:rFonts w:ascii="Arial" w:hAnsi="Arial" w:cs="Arial"/>
              </w:rPr>
              <w:t xml:space="preserve"> development</w:t>
            </w:r>
            <w:r w:rsidR="009241C8">
              <w:rPr>
                <w:rFonts w:ascii="Arial" w:hAnsi="Arial" w:cs="Arial"/>
              </w:rPr>
              <w:t xml:space="preserve"> plan in place</w:t>
            </w:r>
            <w:r w:rsidR="00F27F52">
              <w:rPr>
                <w:rFonts w:ascii="Arial" w:hAnsi="Arial" w:cs="Arial"/>
              </w:rPr>
              <w:t xml:space="preserve">.  </w:t>
            </w:r>
            <w:r w:rsidR="00B1641B">
              <w:rPr>
                <w:rFonts w:ascii="Arial" w:hAnsi="Arial" w:cs="Arial"/>
              </w:rPr>
              <w:t xml:space="preserve">The </w:t>
            </w:r>
            <w:r w:rsidR="00384CC4">
              <w:rPr>
                <w:rFonts w:ascii="Arial" w:hAnsi="Arial" w:cs="Arial"/>
              </w:rPr>
              <w:t xml:space="preserve">ACOR advised us the </w:t>
            </w:r>
            <w:r w:rsidR="00B1641B">
              <w:rPr>
                <w:rFonts w:ascii="Arial" w:hAnsi="Arial" w:cs="Arial"/>
              </w:rPr>
              <w:t xml:space="preserve">back up of data </w:t>
            </w:r>
            <w:r w:rsidR="00D63FEE">
              <w:rPr>
                <w:rFonts w:ascii="Arial" w:hAnsi="Arial" w:cs="Arial"/>
              </w:rPr>
              <w:t>had been a concern</w:t>
            </w:r>
            <w:r w:rsidR="006C76BE">
              <w:rPr>
                <w:rFonts w:ascii="Arial" w:hAnsi="Arial" w:cs="Arial"/>
              </w:rPr>
              <w:t>,</w:t>
            </w:r>
            <w:r w:rsidR="00220AC2">
              <w:rPr>
                <w:rFonts w:ascii="Arial" w:hAnsi="Arial" w:cs="Arial"/>
              </w:rPr>
              <w:t xml:space="preserve"> as it </w:t>
            </w:r>
            <w:r w:rsidR="00D63FEE">
              <w:rPr>
                <w:rFonts w:ascii="Arial" w:hAnsi="Arial" w:cs="Arial"/>
              </w:rPr>
              <w:t xml:space="preserve">had been </w:t>
            </w:r>
            <w:r w:rsidR="00220AC2">
              <w:rPr>
                <w:rFonts w:ascii="Arial" w:hAnsi="Arial" w:cs="Arial"/>
              </w:rPr>
              <w:t xml:space="preserve">anticipated that Microsoft would provide this </w:t>
            </w:r>
            <w:proofErr w:type="gramStart"/>
            <w:r w:rsidR="00220AC2">
              <w:rPr>
                <w:rFonts w:ascii="Arial" w:hAnsi="Arial" w:cs="Arial"/>
              </w:rPr>
              <w:t>facility</w:t>
            </w:r>
            <w:proofErr w:type="gramEnd"/>
            <w:r w:rsidR="002D0204">
              <w:rPr>
                <w:rFonts w:ascii="Arial" w:hAnsi="Arial" w:cs="Arial"/>
              </w:rPr>
              <w:t xml:space="preserve"> but this was not the case. </w:t>
            </w:r>
            <w:r w:rsidR="00220AC2">
              <w:rPr>
                <w:rFonts w:ascii="Arial" w:hAnsi="Arial" w:cs="Arial"/>
              </w:rPr>
              <w:t xml:space="preserve"> H</w:t>
            </w:r>
            <w:r w:rsidR="00EB41D9">
              <w:rPr>
                <w:rFonts w:ascii="Arial" w:hAnsi="Arial" w:cs="Arial"/>
              </w:rPr>
              <w:t>owever, a service ha</w:t>
            </w:r>
            <w:r w:rsidR="002D0204">
              <w:rPr>
                <w:rFonts w:ascii="Arial" w:hAnsi="Arial" w:cs="Arial"/>
              </w:rPr>
              <w:t>d</w:t>
            </w:r>
            <w:r w:rsidR="00EB41D9">
              <w:rPr>
                <w:rFonts w:ascii="Arial" w:hAnsi="Arial" w:cs="Arial"/>
              </w:rPr>
              <w:t xml:space="preserve"> subsequently been contracted to back up </w:t>
            </w:r>
            <w:proofErr w:type="gramStart"/>
            <w:r w:rsidR="00EB41D9">
              <w:rPr>
                <w:rFonts w:ascii="Arial" w:hAnsi="Arial" w:cs="Arial"/>
              </w:rPr>
              <w:t>all of</w:t>
            </w:r>
            <w:proofErr w:type="gramEnd"/>
            <w:r w:rsidR="00EB41D9">
              <w:rPr>
                <w:rFonts w:ascii="Arial" w:hAnsi="Arial" w:cs="Arial"/>
              </w:rPr>
              <w:t xml:space="preserve"> the </w:t>
            </w:r>
            <w:r w:rsidR="00EF0E22">
              <w:rPr>
                <w:rFonts w:ascii="Arial" w:hAnsi="Arial" w:cs="Arial"/>
              </w:rPr>
              <w:t xml:space="preserve">M365 </w:t>
            </w:r>
            <w:r w:rsidR="00EB41D9">
              <w:rPr>
                <w:rFonts w:ascii="Arial" w:hAnsi="Arial" w:cs="Arial"/>
              </w:rPr>
              <w:t xml:space="preserve">services.  </w:t>
            </w:r>
            <w:r w:rsidR="006C76BE">
              <w:rPr>
                <w:rFonts w:ascii="Arial" w:hAnsi="Arial" w:cs="Arial"/>
              </w:rPr>
              <w:t xml:space="preserve"> </w:t>
            </w:r>
            <w:r w:rsidR="00F27F52">
              <w:rPr>
                <w:rFonts w:ascii="Arial" w:hAnsi="Arial" w:cs="Arial"/>
              </w:rPr>
              <w:t xml:space="preserve">The ACOR </w:t>
            </w:r>
            <w:r w:rsidR="007A1A8F">
              <w:rPr>
                <w:rFonts w:ascii="Arial" w:hAnsi="Arial" w:cs="Arial"/>
              </w:rPr>
              <w:t xml:space="preserve">agreed to provide further updates during </w:t>
            </w:r>
            <w:r w:rsidR="00B1641B">
              <w:rPr>
                <w:rFonts w:ascii="Arial" w:hAnsi="Arial" w:cs="Arial"/>
              </w:rPr>
              <w:t xml:space="preserve">future </w:t>
            </w:r>
            <w:r w:rsidR="00384CC4">
              <w:rPr>
                <w:rFonts w:ascii="Arial" w:hAnsi="Arial" w:cs="Arial"/>
              </w:rPr>
              <w:t>meeting</w:t>
            </w:r>
            <w:r w:rsidR="006D49E1">
              <w:rPr>
                <w:rFonts w:ascii="Arial" w:hAnsi="Arial" w:cs="Arial"/>
              </w:rPr>
              <w:t>s</w:t>
            </w:r>
            <w:r w:rsidR="00384CC4">
              <w:rPr>
                <w:rFonts w:ascii="Arial" w:hAnsi="Arial" w:cs="Arial"/>
              </w:rPr>
              <w:t xml:space="preserve"> with the </w:t>
            </w:r>
            <w:r w:rsidR="007A1A8F">
              <w:rPr>
                <w:rFonts w:ascii="Arial" w:hAnsi="Arial" w:cs="Arial"/>
              </w:rPr>
              <w:t>JAC ICT Lead</w:t>
            </w:r>
            <w:r w:rsidR="00773BAE">
              <w:rPr>
                <w:rFonts w:ascii="Arial" w:hAnsi="Arial" w:cs="Arial"/>
              </w:rPr>
              <w:t>.</w:t>
            </w:r>
          </w:p>
          <w:p w14:paraId="10096BD6" w14:textId="77777777" w:rsidR="009C692E" w:rsidRDefault="009C692E" w:rsidP="00735ED2">
            <w:pPr>
              <w:jc w:val="both"/>
              <w:rPr>
                <w:rFonts w:ascii="Arial" w:hAnsi="Arial" w:cs="Arial"/>
                <w:b/>
                <w:bCs/>
                <w:highlight w:val="yellow"/>
              </w:rPr>
            </w:pPr>
          </w:p>
          <w:p w14:paraId="4642CA27" w14:textId="6D4CD493" w:rsidR="0051119A" w:rsidRPr="006310C6" w:rsidRDefault="0051119A" w:rsidP="0051119A">
            <w:pPr>
              <w:jc w:val="both"/>
              <w:rPr>
                <w:rFonts w:ascii="Arial" w:hAnsi="Arial" w:cs="Arial"/>
                <w:color w:val="FF0000"/>
              </w:rPr>
            </w:pPr>
            <w:r w:rsidRPr="00F43B6A">
              <w:rPr>
                <w:rFonts w:ascii="Arial" w:hAnsi="Arial" w:cs="Arial"/>
              </w:rPr>
              <w:t>It had been agreed during the Risk Discussion Meeting in December 2022 that Cultur</w:t>
            </w:r>
            <w:r w:rsidR="00CF18C6">
              <w:rPr>
                <w:rFonts w:ascii="Arial" w:hAnsi="Arial" w:cs="Arial"/>
              </w:rPr>
              <w:t>e</w:t>
            </w:r>
            <w:r w:rsidRPr="00F43B6A">
              <w:rPr>
                <w:rFonts w:ascii="Arial" w:hAnsi="Arial" w:cs="Arial"/>
              </w:rPr>
              <w:t xml:space="preserve"> </w:t>
            </w:r>
            <w:r w:rsidR="0004221B">
              <w:rPr>
                <w:rFonts w:ascii="Arial" w:hAnsi="Arial" w:cs="Arial"/>
              </w:rPr>
              <w:t xml:space="preserve">in the organisation </w:t>
            </w:r>
            <w:r w:rsidR="00A531BE">
              <w:rPr>
                <w:rFonts w:ascii="Arial" w:hAnsi="Arial" w:cs="Arial"/>
              </w:rPr>
              <w:t xml:space="preserve">needed to be considered </w:t>
            </w:r>
            <w:proofErr w:type="gramStart"/>
            <w:r w:rsidR="00A531BE">
              <w:rPr>
                <w:rFonts w:ascii="Arial" w:hAnsi="Arial" w:cs="Arial"/>
              </w:rPr>
              <w:t>in light of</w:t>
            </w:r>
            <w:proofErr w:type="gramEnd"/>
            <w:r w:rsidR="00A531BE">
              <w:rPr>
                <w:rFonts w:ascii="Arial" w:hAnsi="Arial" w:cs="Arial"/>
              </w:rPr>
              <w:t xml:space="preserve"> the recent suspensions</w:t>
            </w:r>
            <w:r w:rsidR="0076112C">
              <w:rPr>
                <w:rFonts w:ascii="Arial" w:hAnsi="Arial" w:cs="Arial"/>
              </w:rPr>
              <w:t xml:space="preserve">. The DCC advised that this is part of </w:t>
            </w:r>
            <w:proofErr w:type="gramStart"/>
            <w:r w:rsidR="0076112C">
              <w:rPr>
                <w:rFonts w:ascii="Arial" w:hAnsi="Arial" w:cs="Arial"/>
              </w:rPr>
              <w:t>legitimacy</w:t>
            </w:r>
            <w:proofErr w:type="gramEnd"/>
            <w:r w:rsidR="0076112C">
              <w:rPr>
                <w:rFonts w:ascii="Arial" w:hAnsi="Arial" w:cs="Arial"/>
              </w:rPr>
              <w:t xml:space="preserve"> </w:t>
            </w:r>
            <w:r w:rsidR="00436EE0">
              <w:rPr>
                <w:rFonts w:ascii="Arial" w:hAnsi="Arial" w:cs="Arial"/>
              </w:rPr>
              <w:t xml:space="preserve">and the force has </w:t>
            </w:r>
            <w:r w:rsidR="003E7C09">
              <w:rPr>
                <w:rFonts w:ascii="Arial" w:hAnsi="Arial" w:cs="Arial"/>
              </w:rPr>
              <w:t>a governance board</w:t>
            </w:r>
            <w:r w:rsidR="00A83745">
              <w:rPr>
                <w:rFonts w:ascii="Arial" w:hAnsi="Arial" w:cs="Arial"/>
              </w:rPr>
              <w:t xml:space="preserve"> and a workplan that w</w:t>
            </w:r>
            <w:r w:rsidR="00CF18C6">
              <w:rPr>
                <w:rFonts w:ascii="Arial" w:hAnsi="Arial" w:cs="Arial"/>
              </w:rPr>
              <w:t xml:space="preserve">ould </w:t>
            </w:r>
            <w:r w:rsidR="00C74B70">
              <w:rPr>
                <w:rFonts w:ascii="Arial" w:hAnsi="Arial" w:cs="Arial"/>
              </w:rPr>
              <w:t>enable a baseline from which a development plan w</w:t>
            </w:r>
            <w:r w:rsidR="007029C6">
              <w:rPr>
                <w:rFonts w:ascii="Arial" w:hAnsi="Arial" w:cs="Arial"/>
              </w:rPr>
              <w:t>ould</w:t>
            </w:r>
            <w:r w:rsidR="00C74B70">
              <w:rPr>
                <w:rFonts w:ascii="Arial" w:hAnsi="Arial" w:cs="Arial"/>
              </w:rPr>
              <w:t xml:space="preserve"> be produced.</w:t>
            </w:r>
            <w:r w:rsidR="00837924">
              <w:rPr>
                <w:rFonts w:ascii="Arial" w:hAnsi="Arial" w:cs="Arial"/>
              </w:rPr>
              <w:t xml:space="preserve"> </w:t>
            </w:r>
            <w:r w:rsidRPr="00F43B6A">
              <w:rPr>
                <w:rFonts w:ascii="Arial" w:hAnsi="Arial" w:cs="Arial"/>
              </w:rPr>
              <w:t xml:space="preserve">Strategy would be discussed as the risk </w:t>
            </w:r>
            <w:r w:rsidR="00F43B6A">
              <w:rPr>
                <w:rFonts w:ascii="Arial" w:hAnsi="Arial" w:cs="Arial"/>
              </w:rPr>
              <w:t xml:space="preserve">deep dive </w:t>
            </w:r>
            <w:r w:rsidRPr="00F43B6A">
              <w:rPr>
                <w:rFonts w:ascii="Arial" w:hAnsi="Arial" w:cs="Arial"/>
              </w:rPr>
              <w:t>in today’s meeting.</w:t>
            </w:r>
            <w:r w:rsidR="00645656" w:rsidRPr="00F43B6A">
              <w:rPr>
                <w:rFonts w:ascii="Arial" w:hAnsi="Arial" w:cs="Arial"/>
              </w:rPr>
              <w:t xml:space="preserve">  </w:t>
            </w:r>
          </w:p>
          <w:p w14:paraId="69BFC645" w14:textId="77777777" w:rsidR="00645656" w:rsidRPr="00F43B6A" w:rsidRDefault="00645656" w:rsidP="0051119A">
            <w:pPr>
              <w:jc w:val="both"/>
              <w:rPr>
                <w:rFonts w:ascii="Arial" w:hAnsi="Arial" w:cs="Arial"/>
                <w:b/>
                <w:bCs/>
                <w:highlight w:val="yellow"/>
              </w:rPr>
            </w:pPr>
          </w:p>
          <w:p w14:paraId="28C469DD" w14:textId="1BE04C75" w:rsidR="005B5BB7" w:rsidRPr="00F43B6A" w:rsidRDefault="0023753A" w:rsidP="00C90C60">
            <w:pPr>
              <w:jc w:val="both"/>
              <w:rPr>
                <w:rFonts w:ascii="Arial" w:hAnsi="Arial" w:cs="Arial"/>
              </w:rPr>
            </w:pPr>
            <w:r w:rsidRPr="00F43B6A">
              <w:rPr>
                <w:rFonts w:ascii="Arial" w:hAnsi="Arial" w:cs="Arial"/>
              </w:rPr>
              <w:lastRenderedPageBreak/>
              <w:t xml:space="preserve">We agreed to identify a risk for </w:t>
            </w:r>
            <w:r w:rsidR="00645656" w:rsidRPr="00F43B6A">
              <w:rPr>
                <w:rFonts w:ascii="Arial" w:hAnsi="Arial" w:cs="Arial"/>
              </w:rPr>
              <w:t xml:space="preserve">the next </w:t>
            </w:r>
            <w:r w:rsidRPr="00F43B6A">
              <w:rPr>
                <w:rFonts w:ascii="Arial" w:hAnsi="Arial" w:cs="Arial"/>
              </w:rPr>
              <w:t>deep dive following the meeting or during the ‘To Discuss New Risks and Changes to Risk Ratings’, agenda item 9.</w:t>
            </w:r>
            <w:r w:rsidR="0012305C">
              <w:rPr>
                <w:rFonts w:ascii="Arial" w:hAnsi="Arial" w:cs="Arial"/>
              </w:rPr>
              <w:t xml:space="preserve"> </w:t>
            </w:r>
          </w:p>
          <w:p w14:paraId="762E8943" w14:textId="77777777" w:rsidR="0023753A" w:rsidRDefault="0023753A" w:rsidP="0023753A">
            <w:pPr>
              <w:spacing w:line="276" w:lineRule="auto"/>
              <w:rPr>
                <w:color w:val="00B050"/>
                <w:sz w:val="20"/>
              </w:rPr>
            </w:pPr>
          </w:p>
          <w:p w14:paraId="45B27A3F" w14:textId="7EAB7104" w:rsidR="009C692E" w:rsidRPr="00E17416" w:rsidRDefault="00D22558" w:rsidP="00735ED2">
            <w:pPr>
              <w:jc w:val="both"/>
              <w:rPr>
                <w:rFonts w:ascii="Arial" w:hAnsi="Arial" w:cs="Arial"/>
              </w:rPr>
            </w:pPr>
            <w:r w:rsidRPr="005D6438">
              <w:rPr>
                <w:rFonts w:ascii="Arial" w:hAnsi="Arial" w:cs="Arial"/>
                <w:b/>
                <w:bCs/>
              </w:rPr>
              <w:t>Action 6, 8</w:t>
            </w:r>
            <w:r w:rsidRPr="005D6438">
              <w:rPr>
                <w:rFonts w:ascii="Arial" w:hAnsi="Arial" w:cs="Arial"/>
                <w:b/>
                <w:bCs/>
                <w:vertAlign w:val="superscript"/>
              </w:rPr>
              <w:t>th</w:t>
            </w:r>
            <w:r w:rsidRPr="005D6438">
              <w:rPr>
                <w:rFonts w:ascii="Arial" w:hAnsi="Arial" w:cs="Arial"/>
                <w:b/>
                <w:bCs/>
              </w:rPr>
              <w:t xml:space="preserve"> December 2022, Reserves Strategy 2022/23. </w:t>
            </w:r>
            <w:r w:rsidRPr="005D6438">
              <w:rPr>
                <w:rFonts w:ascii="Arial" w:hAnsi="Arial" w:cs="Arial"/>
              </w:rPr>
              <w:t xml:space="preserve">The </w:t>
            </w:r>
            <w:r w:rsidRPr="004A0B15">
              <w:rPr>
                <w:rFonts w:ascii="Arial" w:hAnsi="Arial" w:cs="Arial"/>
              </w:rPr>
              <w:t xml:space="preserve">CFO advised us that he had met with the two new JAC members </w:t>
            </w:r>
            <w:r w:rsidR="004A0B15" w:rsidRPr="004A0B15">
              <w:rPr>
                <w:rFonts w:ascii="Arial" w:hAnsi="Arial" w:cs="Arial"/>
              </w:rPr>
              <w:t>to brief them on Treasury Management and it had been agreed that three further meetings would take place to discuss other areas of interest.</w:t>
            </w:r>
            <w:r w:rsidR="004A0B15">
              <w:rPr>
                <w:rFonts w:ascii="Arial" w:hAnsi="Arial" w:cs="Arial"/>
                <w:b/>
                <w:bCs/>
              </w:rPr>
              <w:t xml:space="preserve"> </w:t>
            </w:r>
          </w:p>
          <w:p w14:paraId="6CD63393" w14:textId="708583BD" w:rsidR="00D22558" w:rsidRDefault="00D22558" w:rsidP="00735ED2">
            <w:pPr>
              <w:jc w:val="both"/>
              <w:rPr>
                <w:rFonts w:ascii="Arial" w:hAnsi="Arial" w:cs="Arial"/>
                <w:b/>
                <w:bCs/>
                <w:highlight w:val="yellow"/>
              </w:rPr>
            </w:pPr>
          </w:p>
          <w:p w14:paraId="4D1BD4E2" w14:textId="7E7AC21D" w:rsidR="00D22558" w:rsidRPr="00165FAE" w:rsidRDefault="005D6438" w:rsidP="00735ED2">
            <w:pPr>
              <w:jc w:val="both"/>
              <w:rPr>
                <w:rFonts w:ascii="Arial" w:hAnsi="Arial" w:cs="Arial"/>
              </w:rPr>
            </w:pPr>
            <w:r w:rsidRPr="00216090">
              <w:rPr>
                <w:rFonts w:ascii="Arial" w:hAnsi="Arial" w:cs="Arial"/>
                <w:b/>
                <w:bCs/>
              </w:rPr>
              <w:t>Action 7, 8</w:t>
            </w:r>
            <w:r w:rsidRPr="00216090">
              <w:rPr>
                <w:rFonts w:ascii="Arial" w:hAnsi="Arial" w:cs="Arial"/>
                <w:b/>
                <w:bCs/>
                <w:vertAlign w:val="superscript"/>
              </w:rPr>
              <w:t>th</w:t>
            </w:r>
            <w:r w:rsidRPr="00216090">
              <w:rPr>
                <w:rFonts w:ascii="Arial" w:hAnsi="Arial" w:cs="Arial"/>
                <w:b/>
                <w:bCs/>
              </w:rPr>
              <w:t xml:space="preserve"> December 2022, Treasury Management </w:t>
            </w:r>
            <w:r w:rsidR="00165FAE" w:rsidRPr="00216090">
              <w:rPr>
                <w:rFonts w:ascii="Arial" w:hAnsi="Arial" w:cs="Arial"/>
                <w:b/>
                <w:bCs/>
              </w:rPr>
              <w:t>Strategy 2023/24</w:t>
            </w:r>
            <w:r w:rsidR="00165FAE" w:rsidRPr="00A4476F">
              <w:rPr>
                <w:rFonts w:ascii="Arial" w:hAnsi="Arial" w:cs="Arial"/>
              </w:rPr>
              <w:t xml:space="preserve">. The Chair asked JAC members to forward any suggested agenda items they would like to discuss at the JAC All Wales </w:t>
            </w:r>
            <w:proofErr w:type="gramStart"/>
            <w:r w:rsidR="00165FAE" w:rsidRPr="00A4476F">
              <w:rPr>
                <w:rFonts w:ascii="Arial" w:hAnsi="Arial" w:cs="Arial"/>
              </w:rPr>
              <w:t>Training day</w:t>
            </w:r>
            <w:proofErr w:type="gramEnd"/>
            <w:r w:rsidR="00165FAE" w:rsidRPr="00A4476F">
              <w:rPr>
                <w:rFonts w:ascii="Arial" w:hAnsi="Arial" w:cs="Arial"/>
              </w:rPr>
              <w:t xml:space="preserve"> on the 26</w:t>
            </w:r>
            <w:r w:rsidR="00165FAE" w:rsidRPr="00A4476F">
              <w:rPr>
                <w:rFonts w:ascii="Arial" w:hAnsi="Arial" w:cs="Arial"/>
                <w:vertAlign w:val="superscript"/>
              </w:rPr>
              <w:t>th</w:t>
            </w:r>
            <w:r w:rsidR="00165FAE" w:rsidRPr="00A4476F">
              <w:rPr>
                <w:rFonts w:ascii="Arial" w:hAnsi="Arial" w:cs="Arial"/>
              </w:rPr>
              <w:t xml:space="preserve"> April 2023.   It was agreed that it would be beneficial for the </w:t>
            </w:r>
            <w:bookmarkStart w:id="0" w:name="_Hlk129336498"/>
            <w:r w:rsidR="00B449CF" w:rsidRPr="00A4476F">
              <w:rPr>
                <w:rFonts w:ascii="Arial" w:hAnsi="Arial" w:cs="Arial"/>
              </w:rPr>
              <w:t xml:space="preserve">Audit </w:t>
            </w:r>
            <w:r w:rsidR="00165FAE" w:rsidRPr="00A4476F">
              <w:rPr>
                <w:rFonts w:ascii="Arial" w:hAnsi="Arial" w:cs="Arial"/>
              </w:rPr>
              <w:t xml:space="preserve">Director for Police </w:t>
            </w:r>
            <w:r w:rsidR="00B449CF" w:rsidRPr="00A4476F">
              <w:rPr>
                <w:rFonts w:ascii="Arial" w:hAnsi="Arial" w:cs="Arial"/>
              </w:rPr>
              <w:t xml:space="preserve">bodies </w:t>
            </w:r>
            <w:r w:rsidR="00A4476F" w:rsidRPr="00A4476F">
              <w:rPr>
                <w:rFonts w:ascii="Arial" w:hAnsi="Arial" w:cs="Arial"/>
              </w:rPr>
              <w:t xml:space="preserve">to </w:t>
            </w:r>
            <w:r w:rsidR="002D526C" w:rsidRPr="00A4476F">
              <w:rPr>
                <w:rFonts w:ascii="Arial" w:hAnsi="Arial" w:cs="Arial"/>
              </w:rPr>
              <w:t>attend to present the impact of ISA315</w:t>
            </w:r>
            <w:r w:rsidR="00A4476F" w:rsidRPr="00A4476F">
              <w:rPr>
                <w:rFonts w:ascii="Arial" w:hAnsi="Arial" w:cs="Arial"/>
              </w:rPr>
              <w:t xml:space="preserve"> on Force</w:t>
            </w:r>
            <w:bookmarkEnd w:id="0"/>
            <w:r w:rsidR="002C3664">
              <w:rPr>
                <w:rFonts w:ascii="Arial" w:hAnsi="Arial" w:cs="Arial"/>
              </w:rPr>
              <w:t>s</w:t>
            </w:r>
            <w:r w:rsidR="00A4476F" w:rsidRPr="00A4476F">
              <w:rPr>
                <w:rFonts w:ascii="Arial" w:hAnsi="Arial" w:cs="Arial"/>
              </w:rPr>
              <w:t>.</w:t>
            </w:r>
            <w:r w:rsidR="00A4476F">
              <w:rPr>
                <w:rFonts w:ascii="Arial" w:hAnsi="Arial" w:cs="Arial"/>
                <w:b/>
                <w:bCs/>
              </w:rPr>
              <w:t xml:space="preserve">  </w:t>
            </w:r>
          </w:p>
          <w:p w14:paraId="56FD3C91" w14:textId="377B4553" w:rsidR="0083463C" w:rsidRDefault="0083463C" w:rsidP="00735ED2">
            <w:pPr>
              <w:jc w:val="both"/>
              <w:rPr>
                <w:rFonts w:ascii="Arial" w:hAnsi="Arial" w:cs="Arial"/>
                <w:b/>
                <w:bCs/>
                <w:highlight w:val="yellow"/>
              </w:rPr>
            </w:pPr>
          </w:p>
          <w:p w14:paraId="40239D42" w14:textId="375EE793" w:rsidR="00360782" w:rsidRDefault="00360782" w:rsidP="00735ED2">
            <w:pPr>
              <w:jc w:val="both"/>
              <w:rPr>
                <w:rFonts w:ascii="Arial" w:hAnsi="Arial" w:cs="Arial"/>
                <w:b/>
                <w:bCs/>
                <w:color w:val="FF0000"/>
              </w:rPr>
            </w:pPr>
            <w:r w:rsidRPr="00155245">
              <w:rPr>
                <w:rFonts w:ascii="Arial" w:hAnsi="Arial" w:cs="Arial"/>
                <w:b/>
                <w:bCs/>
              </w:rPr>
              <w:t>Action 8, Annual Code of Ethics Compliance Report</w:t>
            </w:r>
            <w:r w:rsidRPr="00825115">
              <w:rPr>
                <w:rFonts w:ascii="Arial" w:hAnsi="Arial" w:cs="Arial"/>
              </w:rPr>
              <w:t xml:space="preserve">.  JAC suggested that </w:t>
            </w:r>
            <w:r w:rsidR="00155245">
              <w:rPr>
                <w:rFonts w:ascii="Arial" w:hAnsi="Arial" w:cs="Arial"/>
              </w:rPr>
              <w:t xml:space="preserve">it may be beneficial for </w:t>
            </w:r>
            <w:r w:rsidR="00D21544" w:rsidRPr="00825115">
              <w:rPr>
                <w:rFonts w:ascii="Arial" w:hAnsi="Arial" w:cs="Arial"/>
              </w:rPr>
              <w:t xml:space="preserve">independent members </w:t>
            </w:r>
            <w:r w:rsidR="00155245">
              <w:rPr>
                <w:rFonts w:ascii="Arial" w:hAnsi="Arial" w:cs="Arial"/>
              </w:rPr>
              <w:t>from</w:t>
            </w:r>
            <w:r w:rsidR="00D21544" w:rsidRPr="00825115">
              <w:rPr>
                <w:rFonts w:ascii="Arial" w:hAnsi="Arial" w:cs="Arial"/>
              </w:rPr>
              <w:t xml:space="preserve"> other Committees</w:t>
            </w:r>
            <w:r w:rsidR="00155245">
              <w:rPr>
                <w:rFonts w:ascii="Arial" w:hAnsi="Arial" w:cs="Arial"/>
              </w:rPr>
              <w:t xml:space="preserve"> with the Force to </w:t>
            </w:r>
            <w:r w:rsidR="00D21544" w:rsidRPr="00825115">
              <w:rPr>
                <w:rFonts w:ascii="Arial" w:hAnsi="Arial" w:cs="Arial"/>
              </w:rPr>
              <w:t>meet.  The CFO agreed to consider the request.</w:t>
            </w:r>
            <w:r w:rsidR="00D21544" w:rsidRPr="00825115">
              <w:rPr>
                <w:rFonts w:ascii="Arial" w:hAnsi="Arial" w:cs="Arial"/>
                <w:b/>
                <w:bCs/>
              </w:rPr>
              <w:t xml:space="preserve"> </w:t>
            </w:r>
          </w:p>
          <w:p w14:paraId="701A3F75" w14:textId="1A61FFC9" w:rsidR="00825115" w:rsidRDefault="00825115" w:rsidP="00735ED2">
            <w:pPr>
              <w:jc w:val="both"/>
              <w:rPr>
                <w:rFonts w:ascii="Arial" w:hAnsi="Arial" w:cs="Arial"/>
                <w:b/>
                <w:bCs/>
                <w:color w:val="FF0000"/>
              </w:rPr>
            </w:pPr>
          </w:p>
          <w:p w14:paraId="3C9E933E" w14:textId="3A4C93A7" w:rsidR="00CA4B89" w:rsidRDefault="00CA4B89" w:rsidP="00735ED2">
            <w:pPr>
              <w:jc w:val="both"/>
              <w:rPr>
                <w:rFonts w:ascii="Arial" w:hAnsi="Arial" w:cs="Arial"/>
              </w:rPr>
            </w:pPr>
            <w:r w:rsidRPr="00216090">
              <w:rPr>
                <w:rFonts w:ascii="Arial" w:hAnsi="Arial" w:cs="Arial"/>
                <w:b/>
                <w:bCs/>
              </w:rPr>
              <w:t xml:space="preserve">Action </w:t>
            </w:r>
            <w:r w:rsidR="00216090" w:rsidRPr="00216090">
              <w:rPr>
                <w:rFonts w:ascii="Arial" w:hAnsi="Arial" w:cs="Arial"/>
                <w:b/>
                <w:bCs/>
              </w:rPr>
              <w:t>13, 9</w:t>
            </w:r>
            <w:r w:rsidR="00216090" w:rsidRPr="00216090">
              <w:rPr>
                <w:rFonts w:ascii="Arial" w:hAnsi="Arial" w:cs="Arial"/>
                <w:b/>
                <w:bCs/>
                <w:vertAlign w:val="superscript"/>
              </w:rPr>
              <w:t>th</w:t>
            </w:r>
            <w:r w:rsidR="00216090" w:rsidRPr="00216090">
              <w:rPr>
                <w:rFonts w:ascii="Arial" w:hAnsi="Arial" w:cs="Arial"/>
                <w:b/>
                <w:bCs/>
              </w:rPr>
              <w:t xml:space="preserve"> June 2022, To Discuss New Risks and Changes to Risk Ratings.</w:t>
            </w:r>
            <w:r w:rsidR="00216090">
              <w:rPr>
                <w:rFonts w:ascii="Arial" w:hAnsi="Arial" w:cs="Arial"/>
              </w:rPr>
              <w:t xml:space="preserve"> We agreed </w:t>
            </w:r>
            <w:r w:rsidR="00560FA8">
              <w:rPr>
                <w:rFonts w:ascii="Arial" w:hAnsi="Arial" w:cs="Arial"/>
              </w:rPr>
              <w:t xml:space="preserve">the </w:t>
            </w:r>
            <w:r w:rsidR="00216090">
              <w:rPr>
                <w:rFonts w:ascii="Arial" w:hAnsi="Arial" w:cs="Arial"/>
              </w:rPr>
              <w:t xml:space="preserve">action </w:t>
            </w:r>
            <w:r w:rsidR="00BC3B81">
              <w:rPr>
                <w:rFonts w:ascii="Arial" w:hAnsi="Arial" w:cs="Arial"/>
              </w:rPr>
              <w:t>could be closed as the Wellbeing and People Strateg</w:t>
            </w:r>
            <w:r w:rsidR="00BE50BC">
              <w:rPr>
                <w:rFonts w:ascii="Arial" w:hAnsi="Arial" w:cs="Arial"/>
              </w:rPr>
              <w:t>ies</w:t>
            </w:r>
            <w:r w:rsidR="00BC3B81">
              <w:rPr>
                <w:rFonts w:ascii="Arial" w:hAnsi="Arial" w:cs="Arial"/>
              </w:rPr>
              <w:t xml:space="preserve"> had been provided. Although </w:t>
            </w:r>
            <w:proofErr w:type="gramStart"/>
            <w:r w:rsidR="00C317F8">
              <w:rPr>
                <w:rFonts w:ascii="Arial" w:hAnsi="Arial" w:cs="Arial"/>
              </w:rPr>
              <w:t>the majority of</w:t>
            </w:r>
            <w:proofErr w:type="gramEnd"/>
            <w:r w:rsidR="00C317F8">
              <w:rPr>
                <w:rFonts w:ascii="Arial" w:hAnsi="Arial" w:cs="Arial"/>
              </w:rPr>
              <w:t xml:space="preserve"> Chief Officers were aware of the Wellbeing Strategy, </w:t>
            </w:r>
            <w:r w:rsidR="00BC3B81">
              <w:rPr>
                <w:rFonts w:ascii="Arial" w:hAnsi="Arial" w:cs="Arial"/>
              </w:rPr>
              <w:t xml:space="preserve">JAC </w:t>
            </w:r>
            <w:r w:rsidR="00233B24">
              <w:rPr>
                <w:rFonts w:ascii="Arial" w:hAnsi="Arial" w:cs="Arial"/>
              </w:rPr>
              <w:t>sought assurance on how</w:t>
            </w:r>
            <w:r w:rsidR="00BC3B81">
              <w:rPr>
                <w:rFonts w:ascii="Arial" w:hAnsi="Arial" w:cs="Arial"/>
              </w:rPr>
              <w:t xml:space="preserve"> well the Wellbeing Strategy </w:t>
            </w:r>
            <w:r w:rsidR="00560FA8">
              <w:rPr>
                <w:rFonts w:ascii="Arial" w:hAnsi="Arial" w:cs="Arial"/>
              </w:rPr>
              <w:t>had been</w:t>
            </w:r>
            <w:r w:rsidR="00BC3B81">
              <w:rPr>
                <w:rFonts w:ascii="Arial" w:hAnsi="Arial" w:cs="Arial"/>
              </w:rPr>
              <w:t xml:space="preserve"> </w:t>
            </w:r>
            <w:r w:rsidR="00FB3642">
              <w:rPr>
                <w:rFonts w:ascii="Arial" w:hAnsi="Arial" w:cs="Arial"/>
              </w:rPr>
              <w:t>conveyed</w:t>
            </w:r>
            <w:r w:rsidR="00BC3B81">
              <w:rPr>
                <w:rFonts w:ascii="Arial" w:hAnsi="Arial" w:cs="Arial"/>
              </w:rPr>
              <w:t xml:space="preserve"> </w:t>
            </w:r>
            <w:r w:rsidR="00FB3642">
              <w:rPr>
                <w:rFonts w:ascii="Arial" w:hAnsi="Arial" w:cs="Arial"/>
              </w:rPr>
              <w:t xml:space="preserve">across the rest of </w:t>
            </w:r>
            <w:r w:rsidR="006E29F8">
              <w:rPr>
                <w:rFonts w:ascii="Arial" w:hAnsi="Arial" w:cs="Arial"/>
              </w:rPr>
              <w:t xml:space="preserve">the </w:t>
            </w:r>
            <w:r w:rsidR="00BC3B81">
              <w:rPr>
                <w:rFonts w:ascii="Arial" w:hAnsi="Arial" w:cs="Arial"/>
              </w:rPr>
              <w:t>organisation</w:t>
            </w:r>
            <w:r w:rsidR="00233B24">
              <w:rPr>
                <w:rFonts w:ascii="Arial" w:hAnsi="Arial" w:cs="Arial"/>
              </w:rPr>
              <w:t xml:space="preserve">. </w:t>
            </w:r>
            <w:r w:rsidR="001D6C30">
              <w:rPr>
                <w:rFonts w:ascii="Arial" w:hAnsi="Arial" w:cs="Arial"/>
              </w:rPr>
              <w:t xml:space="preserve">  The ACOR assured us</w:t>
            </w:r>
            <w:r w:rsidR="00011992">
              <w:rPr>
                <w:rFonts w:ascii="Arial" w:hAnsi="Arial" w:cs="Arial"/>
              </w:rPr>
              <w:t xml:space="preserve"> weekly communicat</w:t>
            </w:r>
            <w:r w:rsidR="007C2469">
              <w:rPr>
                <w:rFonts w:ascii="Arial" w:hAnsi="Arial" w:cs="Arial"/>
              </w:rPr>
              <w:t>ions</w:t>
            </w:r>
            <w:r w:rsidR="00011992">
              <w:rPr>
                <w:rFonts w:ascii="Arial" w:hAnsi="Arial" w:cs="Arial"/>
              </w:rPr>
              <w:t xml:space="preserve"> were circulated to individual employee</w:t>
            </w:r>
            <w:r w:rsidR="00560FA8">
              <w:rPr>
                <w:rFonts w:ascii="Arial" w:hAnsi="Arial" w:cs="Arial"/>
              </w:rPr>
              <w:t>’</w:t>
            </w:r>
            <w:r w:rsidR="00011992">
              <w:rPr>
                <w:rFonts w:ascii="Arial" w:hAnsi="Arial" w:cs="Arial"/>
              </w:rPr>
              <w:t>s inboxes</w:t>
            </w:r>
            <w:r w:rsidR="00560FA8">
              <w:rPr>
                <w:rFonts w:ascii="Arial" w:hAnsi="Arial" w:cs="Arial"/>
              </w:rPr>
              <w:t>,</w:t>
            </w:r>
            <w:r w:rsidR="00011992">
              <w:rPr>
                <w:rFonts w:ascii="Arial" w:hAnsi="Arial" w:cs="Arial"/>
              </w:rPr>
              <w:t xml:space="preserve"> tailored to their </w:t>
            </w:r>
            <w:proofErr w:type="gramStart"/>
            <w:r w:rsidR="00011992">
              <w:rPr>
                <w:rFonts w:ascii="Arial" w:hAnsi="Arial" w:cs="Arial"/>
              </w:rPr>
              <w:t>particular role</w:t>
            </w:r>
            <w:proofErr w:type="gramEnd"/>
            <w:r w:rsidR="00011992">
              <w:rPr>
                <w:rFonts w:ascii="Arial" w:hAnsi="Arial" w:cs="Arial"/>
              </w:rPr>
              <w:t>.</w:t>
            </w:r>
            <w:r w:rsidR="001D19BF">
              <w:rPr>
                <w:rFonts w:ascii="Arial" w:hAnsi="Arial" w:cs="Arial"/>
              </w:rPr>
              <w:t xml:space="preserve"> The Wellbeing Strategy </w:t>
            </w:r>
            <w:r w:rsidR="008279D2">
              <w:rPr>
                <w:rFonts w:ascii="Arial" w:hAnsi="Arial" w:cs="Arial"/>
              </w:rPr>
              <w:t>had been circulated to all employees</w:t>
            </w:r>
            <w:r w:rsidR="00872142">
              <w:rPr>
                <w:rFonts w:ascii="Arial" w:hAnsi="Arial" w:cs="Arial"/>
              </w:rPr>
              <w:t xml:space="preserve"> and they could also access </w:t>
            </w:r>
            <w:r w:rsidR="006E29F8">
              <w:rPr>
                <w:rFonts w:ascii="Arial" w:hAnsi="Arial" w:cs="Arial"/>
              </w:rPr>
              <w:t>it</w:t>
            </w:r>
            <w:r w:rsidR="00872142">
              <w:rPr>
                <w:rFonts w:ascii="Arial" w:hAnsi="Arial" w:cs="Arial"/>
              </w:rPr>
              <w:t xml:space="preserve"> on the Force Intranet.</w:t>
            </w:r>
            <w:r w:rsidR="008279D2">
              <w:rPr>
                <w:rFonts w:ascii="Arial" w:hAnsi="Arial" w:cs="Arial"/>
              </w:rPr>
              <w:t xml:space="preserve"> The</w:t>
            </w:r>
            <w:r w:rsidR="00872142">
              <w:rPr>
                <w:rFonts w:ascii="Arial" w:hAnsi="Arial" w:cs="Arial"/>
              </w:rPr>
              <w:t xml:space="preserve"> </w:t>
            </w:r>
            <w:r w:rsidR="008279D2">
              <w:rPr>
                <w:rFonts w:ascii="Arial" w:hAnsi="Arial" w:cs="Arial"/>
              </w:rPr>
              <w:t xml:space="preserve">Police Federation, Unison </w:t>
            </w:r>
            <w:r w:rsidR="000A5B97">
              <w:rPr>
                <w:rFonts w:ascii="Arial" w:hAnsi="Arial" w:cs="Arial"/>
              </w:rPr>
              <w:t>and Superintendent</w:t>
            </w:r>
            <w:r w:rsidR="00D103B3">
              <w:rPr>
                <w:rFonts w:ascii="Arial" w:hAnsi="Arial" w:cs="Arial"/>
              </w:rPr>
              <w:t>’s</w:t>
            </w:r>
            <w:r w:rsidR="000A5B97">
              <w:rPr>
                <w:rFonts w:ascii="Arial" w:hAnsi="Arial" w:cs="Arial"/>
              </w:rPr>
              <w:t xml:space="preserve"> Association were all party </w:t>
            </w:r>
            <w:r w:rsidR="00CD517E">
              <w:rPr>
                <w:rFonts w:ascii="Arial" w:hAnsi="Arial" w:cs="Arial"/>
              </w:rPr>
              <w:t xml:space="preserve">to </w:t>
            </w:r>
            <w:r w:rsidR="00872142">
              <w:rPr>
                <w:rFonts w:ascii="Arial" w:hAnsi="Arial" w:cs="Arial"/>
              </w:rPr>
              <w:t>the development of the Wellbeing Strategy</w:t>
            </w:r>
            <w:r w:rsidR="00B55DF6">
              <w:rPr>
                <w:rFonts w:ascii="Arial" w:hAnsi="Arial" w:cs="Arial"/>
              </w:rPr>
              <w:t xml:space="preserve"> and </w:t>
            </w:r>
            <w:r w:rsidR="00CD517E">
              <w:rPr>
                <w:rFonts w:ascii="Arial" w:hAnsi="Arial" w:cs="Arial"/>
              </w:rPr>
              <w:t>we</w:t>
            </w:r>
            <w:r w:rsidR="00B55DF6">
              <w:rPr>
                <w:rFonts w:ascii="Arial" w:hAnsi="Arial" w:cs="Arial"/>
              </w:rPr>
              <w:t>re aware of the support offered.</w:t>
            </w:r>
          </w:p>
          <w:p w14:paraId="04CAD007" w14:textId="77777777" w:rsidR="0083463C" w:rsidRDefault="0083463C" w:rsidP="00735ED2">
            <w:pPr>
              <w:jc w:val="both"/>
              <w:rPr>
                <w:rFonts w:ascii="Arial" w:hAnsi="Arial" w:cs="Arial"/>
                <w:b/>
                <w:bCs/>
                <w:highlight w:val="yellow"/>
              </w:rPr>
            </w:pPr>
          </w:p>
          <w:p w14:paraId="1FD40429" w14:textId="45A64D61" w:rsidR="0071268D" w:rsidRPr="00E66919" w:rsidRDefault="00676C33" w:rsidP="00676C33">
            <w:pPr>
              <w:jc w:val="both"/>
              <w:rPr>
                <w:rFonts w:ascii="Arial" w:hAnsi="Arial" w:cs="Arial"/>
                <w:b/>
                <w:bCs/>
              </w:rPr>
            </w:pPr>
            <w:r w:rsidRPr="00E66919">
              <w:rPr>
                <w:rFonts w:ascii="Arial" w:hAnsi="Arial" w:cs="Arial"/>
              </w:rPr>
              <w:t xml:space="preserve">The CFO informed us that Office of the Police and Crime Commissioner (OPCC) staff also received Force Communication emails and </w:t>
            </w:r>
            <w:r w:rsidR="00E66919" w:rsidRPr="00E66919">
              <w:rPr>
                <w:rFonts w:ascii="Arial" w:hAnsi="Arial" w:cs="Arial"/>
              </w:rPr>
              <w:t>the Wellbeing Strategy was discussed at OPCC away days</w:t>
            </w:r>
            <w:r w:rsidR="00E66919" w:rsidRPr="00E66919">
              <w:rPr>
                <w:rFonts w:ascii="Arial" w:hAnsi="Arial" w:cs="Arial"/>
                <w:b/>
                <w:bCs/>
              </w:rPr>
              <w:t xml:space="preserve">. </w:t>
            </w:r>
          </w:p>
          <w:p w14:paraId="765F85F6" w14:textId="4A364A7A" w:rsidR="00E66919" w:rsidRPr="00492C4E" w:rsidRDefault="00E66919" w:rsidP="00676C33">
            <w:pPr>
              <w:jc w:val="both"/>
              <w:rPr>
                <w:rFonts w:ascii="Arial" w:hAnsi="Arial" w:cs="Arial"/>
                <w:b/>
                <w:bCs/>
                <w:highlight w:val="yellow"/>
              </w:rPr>
            </w:pPr>
          </w:p>
        </w:tc>
        <w:tc>
          <w:tcPr>
            <w:tcW w:w="1301" w:type="dxa"/>
          </w:tcPr>
          <w:p w14:paraId="2953C513" w14:textId="0DBC3CA1" w:rsidR="0010195D" w:rsidRDefault="0010195D" w:rsidP="00A53868">
            <w:pPr>
              <w:jc w:val="center"/>
              <w:rPr>
                <w:rFonts w:ascii="Arial" w:hAnsi="Arial" w:cs="Arial"/>
                <w:b/>
                <w:bCs/>
              </w:rPr>
            </w:pPr>
          </w:p>
          <w:p w14:paraId="096EA4FD" w14:textId="74BC2FBC" w:rsidR="0010195D" w:rsidRDefault="0010195D" w:rsidP="00A53868">
            <w:pPr>
              <w:jc w:val="center"/>
              <w:rPr>
                <w:rFonts w:ascii="Arial" w:hAnsi="Arial" w:cs="Arial"/>
                <w:b/>
                <w:bCs/>
              </w:rPr>
            </w:pPr>
          </w:p>
          <w:p w14:paraId="7280377B" w14:textId="47ECA52D" w:rsidR="0010195D" w:rsidRDefault="0010195D" w:rsidP="00A53868">
            <w:pPr>
              <w:jc w:val="center"/>
              <w:rPr>
                <w:rFonts w:ascii="Arial" w:hAnsi="Arial" w:cs="Arial"/>
                <w:b/>
                <w:bCs/>
              </w:rPr>
            </w:pPr>
          </w:p>
          <w:p w14:paraId="5C8985E3" w14:textId="43DC85BA" w:rsidR="00226577" w:rsidRDefault="00226577" w:rsidP="00A53868">
            <w:pPr>
              <w:jc w:val="center"/>
              <w:rPr>
                <w:rFonts w:ascii="Arial" w:hAnsi="Arial" w:cs="Arial"/>
                <w:b/>
                <w:bCs/>
              </w:rPr>
            </w:pPr>
            <w:r>
              <w:rPr>
                <w:rFonts w:ascii="Arial" w:hAnsi="Arial" w:cs="Arial"/>
                <w:b/>
                <w:bCs/>
              </w:rPr>
              <w:lastRenderedPageBreak/>
              <w:t>Action</w:t>
            </w:r>
          </w:p>
          <w:p w14:paraId="7E030C81" w14:textId="5603AC32" w:rsidR="00226577" w:rsidRDefault="00226577" w:rsidP="00A53868">
            <w:pPr>
              <w:jc w:val="center"/>
              <w:rPr>
                <w:rFonts w:ascii="Arial" w:hAnsi="Arial" w:cs="Arial"/>
                <w:b/>
                <w:bCs/>
              </w:rPr>
            </w:pPr>
          </w:p>
          <w:p w14:paraId="65F1D367" w14:textId="0947FD13" w:rsidR="00226577" w:rsidRDefault="00226577" w:rsidP="00A53868">
            <w:pPr>
              <w:jc w:val="center"/>
              <w:rPr>
                <w:rFonts w:ascii="Arial" w:hAnsi="Arial" w:cs="Arial"/>
                <w:b/>
                <w:bCs/>
              </w:rPr>
            </w:pPr>
          </w:p>
          <w:p w14:paraId="29C46F89" w14:textId="6FF7A5FF" w:rsidR="00226577" w:rsidRDefault="00226577" w:rsidP="00A53868">
            <w:pPr>
              <w:jc w:val="center"/>
              <w:rPr>
                <w:rFonts w:ascii="Arial" w:hAnsi="Arial" w:cs="Arial"/>
                <w:b/>
                <w:bCs/>
              </w:rPr>
            </w:pPr>
          </w:p>
          <w:p w14:paraId="0AA80F91" w14:textId="6C69DEC0" w:rsidR="00226577" w:rsidRDefault="00226577" w:rsidP="00A53868">
            <w:pPr>
              <w:jc w:val="center"/>
              <w:rPr>
                <w:rFonts w:ascii="Arial" w:hAnsi="Arial" w:cs="Arial"/>
                <w:b/>
                <w:bCs/>
              </w:rPr>
            </w:pPr>
          </w:p>
          <w:p w14:paraId="34936AFB" w14:textId="167BE325" w:rsidR="00226577" w:rsidRDefault="00226577" w:rsidP="00A53868">
            <w:pPr>
              <w:jc w:val="center"/>
              <w:rPr>
                <w:rFonts w:ascii="Arial" w:hAnsi="Arial" w:cs="Arial"/>
                <w:b/>
                <w:bCs/>
              </w:rPr>
            </w:pPr>
          </w:p>
          <w:p w14:paraId="29C5D29E" w14:textId="252DB883" w:rsidR="00226577" w:rsidRDefault="00226577" w:rsidP="00A53868">
            <w:pPr>
              <w:jc w:val="center"/>
              <w:rPr>
                <w:rFonts w:ascii="Arial" w:hAnsi="Arial" w:cs="Arial"/>
                <w:b/>
                <w:bCs/>
              </w:rPr>
            </w:pPr>
          </w:p>
          <w:p w14:paraId="660C4D82" w14:textId="01065EDB" w:rsidR="00226577" w:rsidRDefault="00226577" w:rsidP="00A53868">
            <w:pPr>
              <w:jc w:val="center"/>
              <w:rPr>
                <w:rFonts w:ascii="Arial" w:hAnsi="Arial" w:cs="Arial"/>
                <w:b/>
                <w:bCs/>
              </w:rPr>
            </w:pPr>
          </w:p>
          <w:p w14:paraId="6C7196E0" w14:textId="5CB60CBB" w:rsidR="00226577" w:rsidRDefault="00226577" w:rsidP="00A53868">
            <w:pPr>
              <w:jc w:val="center"/>
              <w:rPr>
                <w:rFonts w:ascii="Arial" w:hAnsi="Arial" w:cs="Arial"/>
                <w:b/>
                <w:bCs/>
              </w:rPr>
            </w:pPr>
          </w:p>
          <w:p w14:paraId="4F1342F7" w14:textId="30FCE030" w:rsidR="00226577" w:rsidRDefault="00226577" w:rsidP="00A53868">
            <w:pPr>
              <w:jc w:val="center"/>
              <w:rPr>
                <w:rFonts w:ascii="Arial" w:hAnsi="Arial" w:cs="Arial"/>
                <w:b/>
                <w:bCs/>
              </w:rPr>
            </w:pPr>
          </w:p>
          <w:p w14:paraId="70315ED6" w14:textId="311029EF" w:rsidR="00226577" w:rsidRDefault="00226577" w:rsidP="00A53868">
            <w:pPr>
              <w:jc w:val="center"/>
              <w:rPr>
                <w:rFonts w:ascii="Arial" w:hAnsi="Arial" w:cs="Arial"/>
                <w:b/>
                <w:bCs/>
              </w:rPr>
            </w:pPr>
          </w:p>
          <w:p w14:paraId="542588C5" w14:textId="3EFCCA54" w:rsidR="00226577" w:rsidRDefault="00226577" w:rsidP="00A53868">
            <w:pPr>
              <w:jc w:val="center"/>
              <w:rPr>
                <w:rFonts w:ascii="Arial" w:hAnsi="Arial" w:cs="Arial"/>
                <w:b/>
                <w:bCs/>
              </w:rPr>
            </w:pPr>
          </w:p>
          <w:p w14:paraId="02EACD6A" w14:textId="04D70745" w:rsidR="00226577" w:rsidRDefault="00226577" w:rsidP="00A53868">
            <w:pPr>
              <w:jc w:val="center"/>
              <w:rPr>
                <w:rFonts w:ascii="Arial" w:hAnsi="Arial" w:cs="Arial"/>
                <w:b/>
                <w:bCs/>
              </w:rPr>
            </w:pPr>
          </w:p>
          <w:p w14:paraId="483E988B" w14:textId="246ED8FE" w:rsidR="00226577" w:rsidRDefault="00226577" w:rsidP="00A53868">
            <w:pPr>
              <w:jc w:val="center"/>
              <w:rPr>
                <w:rFonts w:ascii="Arial" w:hAnsi="Arial" w:cs="Arial"/>
                <w:b/>
                <w:bCs/>
              </w:rPr>
            </w:pPr>
          </w:p>
          <w:p w14:paraId="4B873DEC" w14:textId="1E5F62AC" w:rsidR="00226577" w:rsidRDefault="00226577" w:rsidP="00A53868">
            <w:pPr>
              <w:jc w:val="center"/>
              <w:rPr>
                <w:rFonts w:ascii="Arial" w:hAnsi="Arial" w:cs="Arial"/>
                <w:b/>
                <w:bCs/>
              </w:rPr>
            </w:pPr>
          </w:p>
          <w:p w14:paraId="4C593574" w14:textId="15647C3C" w:rsidR="00226577" w:rsidRDefault="00226577" w:rsidP="00A53868">
            <w:pPr>
              <w:jc w:val="center"/>
              <w:rPr>
                <w:rFonts w:ascii="Arial" w:hAnsi="Arial" w:cs="Arial"/>
                <w:b/>
                <w:bCs/>
              </w:rPr>
            </w:pPr>
          </w:p>
          <w:p w14:paraId="4AFEBC26" w14:textId="68ADA279" w:rsidR="00226577" w:rsidRDefault="00226577" w:rsidP="00A53868">
            <w:pPr>
              <w:jc w:val="center"/>
              <w:rPr>
                <w:rFonts w:ascii="Arial" w:hAnsi="Arial" w:cs="Arial"/>
                <w:b/>
                <w:bCs/>
              </w:rPr>
            </w:pPr>
            <w:r>
              <w:rPr>
                <w:rFonts w:ascii="Arial" w:hAnsi="Arial" w:cs="Arial"/>
                <w:b/>
                <w:bCs/>
              </w:rPr>
              <w:t>CC</w:t>
            </w:r>
          </w:p>
          <w:p w14:paraId="3479A626" w14:textId="50C76050" w:rsidR="0010195D" w:rsidRDefault="0010195D" w:rsidP="00A53868">
            <w:pPr>
              <w:jc w:val="center"/>
              <w:rPr>
                <w:rFonts w:ascii="Arial" w:hAnsi="Arial" w:cs="Arial"/>
                <w:b/>
                <w:bCs/>
              </w:rPr>
            </w:pPr>
          </w:p>
          <w:p w14:paraId="0BC6AB37" w14:textId="5FA321C3" w:rsidR="00226577" w:rsidRDefault="00226577" w:rsidP="00A53868">
            <w:pPr>
              <w:jc w:val="center"/>
              <w:rPr>
                <w:rFonts w:ascii="Arial" w:hAnsi="Arial" w:cs="Arial"/>
                <w:b/>
                <w:bCs/>
              </w:rPr>
            </w:pPr>
          </w:p>
          <w:p w14:paraId="10532C4E" w14:textId="61D7667B" w:rsidR="00226577" w:rsidRDefault="00226577" w:rsidP="00A53868">
            <w:pPr>
              <w:jc w:val="center"/>
              <w:rPr>
                <w:rFonts w:ascii="Arial" w:hAnsi="Arial" w:cs="Arial"/>
                <w:b/>
                <w:bCs/>
              </w:rPr>
            </w:pPr>
          </w:p>
          <w:p w14:paraId="1F8354BA" w14:textId="0C562775" w:rsidR="00226577" w:rsidRDefault="00226577" w:rsidP="00A53868">
            <w:pPr>
              <w:jc w:val="center"/>
              <w:rPr>
                <w:rFonts w:ascii="Arial" w:hAnsi="Arial" w:cs="Arial"/>
                <w:b/>
                <w:bCs/>
              </w:rPr>
            </w:pPr>
          </w:p>
          <w:p w14:paraId="60347CB5" w14:textId="58A1175A" w:rsidR="00226577" w:rsidRDefault="00226577" w:rsidP="00A53868">
            <w:pPr>
              <w:jc w:val="center"/>
              <w:rPr>
                <w:rFonts w:ascii="Arial" w:hAnsi="Arial" w:cs="Arial"/>
                <w:b/>
                <w:bCs/>
              </w:rPr>
            </w:pPr>
          </w:p>
          <w:p w14:paraId="3709AB3E" w14:textId="08FB314F" w:rsidR="00226577" w:rsidRDefault="00226577" w:rsidP="00A53868">
            <w:pPr>
              <w:jc w:val="center"/>
              <w:rPr>
                <w:rFonts w:ascii="Arial" w:hAnsi="Arial" w:cs="Arial"/>
                <w:b/>
                <w:bCs/>
              </w:rPr>
            </w:pPr>
          </w:p>
          <w:p w14:paraId="279F57A0" w14:textId="26F16A3F" w:rsidR="00226577" w:rsidRDefault="00226577" w:rsidP="00A53868">
            <w:pPr>
              <w:jc w:val="center"/>
              <w:rPr>
                <w:rFonts w:ascii="Arial" w:hAnsi="Arial" w:cs="Arial"/>
                <w:b/>
                <w:bCs/>
              </w:rPr>
            </w:pPr>
          </w:p>
          <w:p w14:paraId="1685B38D" w14:textId="2245F8B3" w:rsidR="00226577" w:rsidRDefault="00226577" w:rsidP="00A53868">
            <w:pPr>
              <w:jc w:val="center"/>
              <w:rPr>
                <w:rFonts w:ascii="Arial" w:hAnsi="Arial" w:cs="Arial"/>
                <w:b/>
                <w:bCs/>
              </w:rPr>
            </w:pPr>
          </w:p>
          <w:p w14:paraId="7162A1A6" w14:textId="6FE0471A" w:rsidR="00226577" w:rsidRDefault="00226577" w:rsidP="00A53868">
            <w:pPr>
              <w:jc w:val="center"/>
              <w:rPr>
                <w:rFonts w:ascii="Arial" w:hAnsi="Arial" w:cs="Arial"/>
                <w:b/>
                <w:bCs/>
              </w:rPr>
            </w:pPr>
          </w:p>
          <w:p w14:paraId="0A149C92" w14:textId="53C744B6" w:rsidR="00226577" w:rsidRDefault="00226577" w:rsidP="00A53868">
            <w:pPr>
              <w:jc w:val="center"/>
              <w:rPr>
                <w:rFonts w:ascii="Arial" w:hAnsi="Arial" w:cs="Arial"/>
                <w:b/>
                <w:bCs/>
              </w:rPr>
            </w:pPr>
          </w:p>
          <w:p w14:paraId="1EA3D263" w14:textId="0DCAD265" w:rsidR="00226577" w:rsidRDefault="00226577" w:rsidP="00A53868">
            <w:pPr>
              <w:jc w:val="center"/>
              <w:rPr>
                <w:rFonts w:ascii="Arial" w:hAnsi="Arial" w:cs="Arial"/>
                <w:b/>
                <w:bCs/>
              </w:rPr>
            </w:pPr>
          </w:p>
          <w:p w14:paraId="38F62989" w14:textId="56A43320" w:rsidR="00226577" w:rsidRDefault="00226577" w:rsidP="00A53868">
            <w:pPr>
              <w:jc w:val="center"/>
              <w:rPr>
                <w:rFonts w:ascii="Arial" w:hAnsi="Arial" w:cs="Arial"/>
                <w:b/>
                <w:bCs/>
              </w:rPr>
            </w:pPr>
          </w:p>
          <w:p w14:paraId="744A41F7" w14:textId="5FD19DC9" w:rsidR="00226577" w:rsidRDefault="00226577" w:rsidP="00A53868">
            <w:pPr>
              <w:jc w:val="center"/>
              <w:rPr>
                <w:rFonts w:ascii="Arial" w:hAnsi="Arial" w:cs="Arial"/>
                <w:b/>
                <w:bCs/>
              </w:rPr>
            </w:pPr>
          </w:p>
          <w:p w14:paraId="079F0802" w14:textId="7B02DBFC" w:rsidR="00226577" w:rsidRDefault="00226577" w:rsidP="00A53868">
            <w:pPr>
              <w:jc w:val="center"/>
              <w:rPr>
                <w:rFonts w:ascii="Arial" w:hAnsi="Arial" w:cs="Arial"/>
                <w:b/>
                <w:bCs/>
              </w:rPr>
            </w:pPr>
          </w:p>
          <w:p w14:paraId="37BE59A5" w14:textId="531AD399" w:rsidR="00226577" w:rsidRDefault="00226577" w:rsidP="00A53868">
            <w:pPr>
              <w:jc w:val="center"/>
              <w:rPr>
                <w:rFonts w:ascii="Arial" w:hAnsi="Arial" w:cs="Arial"/>
                <w:b/>
                <w:bCs/>
              </w:rPr>
            </w:pPr>
            <w:proofErr w:type="spellStart"/>
            <w:r>
              <w:rPr>
                <w:rFonts w:ascii="Arial" w:hAnsi="Arial" w:cs="Arial"/>
                <w:b/>
                <w:bCs/>
              </w:rPr>
              <w:t>HoAC</w:t>
            </w:r>
            <w:proofErr w:type="spellEnd"/>
          </w:p>
          <w:p w14:paraId="0DA10B9C" w14:textId="764717B7" w:rsidR="0010195D" w:rsidRDefault="0010195D" w:rsidP="00A53868">
            <w:pPr>
              <w:jc w:val="center"/>
              <w:rPr>
                <w:rFonts w:ascii="Arial" w:hAnsi="Arial" w:cs="Arial"/>
                <w:b/>
                <w:bCs/>
              </w:rPr>
            </w:pPr>
          </w:p>
          <w:p w14:paraId="2065C297" w14:textId="7AE6DF1D" w:rsidR="0010195D" w:rsidRDefault="0010195D" w:rsidP="00A53868">
            <w:pPr>
              <w:jc w:val="center"/>
              <w:rPr>
                <w:rFonts w:ascii="Arial" w:hAnsi="Arial" w:cs="Arial"/>
                <w:b/>
                <w:bCs/>
              </w:rPr>
            </w:pPr>
          </w:p>
          <w:p w14:paraId="060A4796" w14:textId="3CCD1C3C" w:rsidR="0010195D" w:rsidRDefault="0010195D" w:rsidP="00A53868">
            <w:pPr>
              <w:jc w:val="center"/>
              <w:rPr>
                <w:rFonts w:ascii="Arial" w:hAnsi="Arial" w:cs="Arial"/>
                <w:b/>
                <w:bCs/>
              </w:rPr>
            </w:pPr>
          </w:p>
          <w:p w14:paraId="23C11180" w14:textId="40C91DF6" w:rsidR="00226577" w:rsidRDefault="00226577" w:rsidP="00A53868">
            <w:pPr>
              <w:jc w:val="center"/>
              <w:rPr>
                <w:rFonts w:ascii="Arial" w:hAnsi="Arial" w:cs="Arial"/>
                <w:b/>
                <w:bCs/>
              </w:rPr>
            </w:pPr>
          </w:p>
          <w:p w14:paraId="7E8F44A0" w14:textId="59489B4B" w:rsidR="00226577" w:rsidRDefault="00226577" w:rsidP="00A53868">
            <w:pPr>
              <w:jc w:val="center"/>
              <w:rPr>
                <w:rFonts w:ascii="Arial" w:hAnsi="Arial" w:cs="Arial"/>
                <w:b/>
                <w:bCs/>
              </w:rPr>
            </w:pPr>
          </w:p>
          <w:p w14:paraId="517A7F1C" w14:textId="636B4078" w:rsidR="00226577" w:rsidRDefault="00226577" w:rsidP="00A53868">
            <w:pPr>
              <w:jc w:val="center"/>
              <w:rPr>
                <w:rFonts w:ascii="Arial" w:hAnsi="Arial" w:cs="Arial"/>
                <w:b/>
                <w:bCs/>
              </w:rPr>
            </w:pPr>
          </w:p>
          <w:p w14:paraId="249519A1" w14:textId="07050DC2" w:rsidR="00226577" w:rsidRDefault="00226577" w:rsidP="00A53868">
            <w:pPr>
              <w:jc w:val="center"/>
              <w:rPr>
                <w:rFonts w:ascii="Arial" w:hAnsi="Arial" w:cs="Arial"/>
                <w:b/>
                <w:bCs/>
              </w:rPr>
            </w:pPr>
          </w:p>
          <w:p w14:paraId="67ED7DE7" w14:textId="1D03EA20" w:rsidR="00226577" w:rsidRDefault="00226577" w:rsidP="00A53868">
            <w:pPr>
              <w:jc w:val="center"/>
              <w:rPr>
                <w:rFonts w:ascii="Arial" w:hAnsi="Arial" w:cs="Arial"/>
                <w:b/>
                <w:bCs/>
              </w:rPr>
            </w:pPr>
          </w:p>
          <w:p w14:paraId="3A3993FC" w14:textId="4DEEF387" w:rsidR="00226577" w:rsidRDefault="00226577" w:rsidP="00A53868">
            <w:pPr>
              <w:jc w:val="center"/>
              <w:rPr>
                <w:rFonts w:ascii="Arial" w:hAnsi="Arial" w:cs="Arial"/>
                <w:b/>
                <w:bCs/>
              </w:rPr>
            </w:pPr>
          </w:p>
          <w:p w14:paraId="630158BC" w14:textId="45B60434" w:rsidR="00226577" w:rsidRDefault="00226577" w:rsidP="00A53868">
            <w:pPr>
              <w:jc w:val="center"/>
              <w:rPr>
                <w:rFonts w:ascii="Arial" w:hAnsi="Arial" w:cs="Arial"/>
                <w:b/>
                <w:bCs/>
              </w:rPr>
            </w:pPr>
          </w:p>
          <w:p w14:paraId="72CC2BE9" w14:textId="1DBD6E80" w:rsidR="00226577" w:rsidRDefault="00226577" w:rsidP="00A53868">
            <w:pPr>
              <w:jc w:val="center"/>
              <w:rPr>
                <w:rFonts w:ascii="Arial" w:hAnsi="Arial" w:cs="Arial"/>
                <w:b/>
                <w:bCs/>
              </w:rPr>
            </w:pPr>
          </w:p>
          <w:p w14:paraId="0744EADD" w14:textId="79F2C2E6" w:rsidR="00226577" w:rsidRDefault="00226577" w:rsidP="00A53868">
            <w:pPr>
              <w:jc w:val="center"/>
              <w:rPr>
                <w:rFonts w:ascii="Arial" w:hAnsi="Arial" w:cs="Arial"/>
                <w:b/>
                <w:bCs/>
              </w:rPr>
            </w:pPr>
          </w:p>
          <w:p w14:paraId="712BEE9B" w14:textId="3D6DB6A8" w:rsidR="00226577" w:rsidRDefault="00226577" w:rsidP="00A53868">
            <w:pPr>
              <w:jc w:val="center"/>
              <w:rPr>
                <w:rFonts w:ascii="Arial" w:hAnsi="Arial" w:cs="Arial"/>
                <w:b/>
                <w:bCs/>
              </w:rPr>
            </w:pPr>
          </w:p>
          <w:p w14:paraId="350518BC" w14:textId="1F92A5A3" w:rsidR="00226577" w:rsidRDefault="00226577" w:rsidP="00A53868">
            <w:pPr>
              <w:jc w:val="center"/>
              <w:rPr>
                <w:rFonts w:ascii="Arial" w:hAnsi="Arial" w:cs="Arial"/>
                <w:b/>
                <w:bCs/>
              </w:rPr>
            </w:pPr>
          </w:p>
          <w:p w14:paraId="57E920AD" w14:textId="25976B1C" w:rsidR="00226577" w:rsidRDefault="00226577" w:rsidP="00A53868">
            <w:pPr>
              <w:jc w:val="center"/>
              <w:rPr>
                <w:rFonts w:ascii="Arial" w:hAnsi="Arial" w:cs="Arial"/>
                <w:b/>
                <w:bCs/>
              </w:rPr>
            </w:pPr>
          </w:p>
          <w:p w14:paraId="3CF4D7FB" w14:textId="180E849D" w:rsidR="00226577" w:rsidRDefault="00226577" w:rsidP="00A53868">
            <w:pPr>
              <w:jc w:val="center"/>
              <w:rPr>
                <w:rFonts w:ascii="Arial" w:hAnsi="Arial" w:cs="Arial"/>
                <w:b/>
                <w:bCs/>
              </w:rPr>
            </w:pPr>
          </w:p>
          <w:p w14:paraId="00023901" w14:textId="70519727" w:rsidR="00226577" w:rsidRDefault="00226577" w:rsidP="00A53868">
            <w:pPr>
              <w:jc w:val="center"/>
              <w:rPr>
                <w:rFonts w:ascii="Arial" w:hAnsi="Arial" w:cs="Arial"/>
                <w:b/>
                <w:bCs/>
              </w:rPr>
            </w:pPr>
          </w:p>
          <w:p w14:paraId="0520B16D" w14:textId="52436668" w:rsidR="00226577" w:rsidRDefault="00226577" w:rsidP="00A53868">
            <w:pPr>
              <w:jc w:val="center"/>
              <w:rPr>
                <w:rFonts w:ascii="Arial" w:hAnsi="Arial" w:cs="Arial"/>
                <w:b/>
                <w:bCs/>
              </w:rPr>
            </w:pPr>
          </w:p>
          <w:p w14:paraId="7EBC8C61" w14:textId="67803291" w:rsidR="00226577" w:rsidRDefault="00226577" w:rsidP="00A53868">
            <w:pPr>
              <w:jc w:val="center"/>
              <w:rPr>
                <w:rFonts w:ascii="Arial" w:hAnsi="Arial" w:cs="Arial"/>
                <w:b/>
                <w:bCs/>
              </w:rPr>
            </w:pPr>
            <w:r>
              <w:rPr>
                <w:rFonts w:ascii="Arial" w:hAnsi="Arial" w:cs="Arial"/>
                <w:b/>
                <w:bCs/>
              </w:rPr>
              <w:lastRenderedPageBreak/>
              <w:t>Action</w:t>
            </w:r>
          </w:p>
          <w:p w14:paraId="7CBC986B" w14:textId="6A303B87" w:rsidR="0010195D" w:rsidRDefault="0010195D" w:rsidP="00A53868">
            <w:pPr>
              <w:jc w:val="center"/>
              <w:rPr>
                <w:rFonts w:ascii="Arial" w:hAnsi="Arial" w:cs="Arial"/>
                <w:b/>
                <w:bCs/>
              </w:rPr>
            </w:pPr>
          </w:p>
          <w:p w14:paraId="57689138" w14:textId="6197EFC0" w:rsidR="0010195D" w:rsidRDefault="0010195D" w:rsidP="00A53868">
            <w:pPr>
              <w:jc w:val="center"/>
              <w:rPr>
                <w:rFonts w:ascii="Arial" w:hAnsi="Arial" w:cs="Arial"/>
                <w:b/>
                <w:bCs/>
              </w:rPr>
            </w:pPr>
          </w:p>
          <w:p w14:paraId="1CD593DC" w14:textId="4896231B" w:rsidR="0010195D" w:rsidRDefault="0010195D" w:rsidP="00A53868">
            <w:pPr>
              <w:jc w:val="center"/>
              <w:rPr>
                <w:rFonts w:ascii="Arial" w:hAnsi="Arial" w:cs="Arial"/>
                <w:b/>
                <w:bCs/>
              </w:rPr>
            </w:pPr>
          </w:p>
          <w:p w14:paraId="42CDA7E3" w14:textId="66AE8A93" w:rsidR="0010195D" w:rsidRDefault="0010195D" w:rsidP="00A53868">
            <w:pPr>
              <w:jc w:val="center"/>
              <w:rPr>
                <w:rFonts w:ascii="Arial" w:hAnsi="Arial" w:cs="Arial"/>
                <w:b/>
                <w:bCs/>
              </w:rPr>
            </w:pPr>
          </w:p>
          <w:p w14:paraId="510724CF" w14:textId="1A1BF943" w:rsidR="0010195D" w:rsidRDefault="0010195D" w:rsidP="00A53868">
            <w:pPr>
              <w:jc w:val="center"/>
              <w:rPr>
                <w:rFonts w:ascii="Arial" w:hAnsi="Arial" w:cs="Arial"/>
                <w:b/>
                <w:bCs/>
              </w:rPr>
            </w:pPr>
          </w:p>
          <w:p w14:paraId="3E362D92" w14:textId="3F7F16A7" w:rsidR="0010195D" w:rsidRDefault="0010195D" w:rsidP="00A53868">
            <w:pPr>
              <w:jc w:val="center"/>
              <w:rPr>
                <w:rFonts w:ascii="Arial" w:hAnsi="Arial" w:cs="Arial"/>
                <w:b/>
                <w:bCs/>
              </w:rPr>
            </w:pPr>
          </w:p>
          <w:p w14:paraId="0994CBA1" w14:textId="2C54937D" w:rsidR="0010195D" w:rsidRDefault="0010195D" w:rsidP="00A53868">
            <w:pPr>
              <w:jc w:val="center"/>
              <w:rPr>
                <w:rFonts w:ascii="Arial" w:hAnsi="Arial" w:cs="Arial"/>
                <w:b/>
                <w:bCs/>
              </w:rPr>
            </w:pPr>
          </w:p>
          <w:p w14:paraId="43AAFE7F" w14:textId="11F2310C" w:rsidR="0010195D" w:rsidRDefault="0010195D" w:rsidP="00A53868">
            <w:pPr>
              <w:jc w:val="center"/>
              <w:rPr>
                <w:rFonts w:ascii="Arial" w:hAnsi="Arial" w:cs="Arial"/>
                <w:b/>
                <w:bCs/>
              </w:rPr>
            </w:pPr>
          </w:p>
          <w:p w14:paraId="135043D9" w14:textId="09478EF0" w:rsidR="0010195D" w:rsidRDefault="0010195D" w:rsidP="00A53868">
            <w:pPr>
              <w:jc w:val="center"/>
              <w:rPr>
                <w:rFonts w:ascii="Arial" w:hAnsi="Arial" w:cs="Arial"/>
                <w:b/>
                <w:bCs/>
              </w:rPr>
            </w:pPr>
          </w:p>
          <w:p w14:paraId="19433C05" w14:textId="43625373" w:rsidR="0010195D" w:rsidRDefault="0010195D" w:rsidP="00A53868">
            <w:pPr>
              <w:jc w:val="center"/>
              <w:rPr>
                <w:rFonts w:ascii="Arial" w:hAnsi="Arial" w:cs="Arial"/>
                <w:b/>
                <w:bCs/>
              </w:rPr>
            </w:pPr>
          </w:p>
          <w:p w14:paraId="2E282F21" w14:textId="56A4E259" w:rsidR="0010195D" w:rsidRDefault="0010195D" w:rsidP="00A53868">
            <w:pPr>
              <w:jc w:val="center"/>
              <w:rPr>
                <w:rFonts w:ascii="Arial" w:hAnsi="Arial" w:cs="Arial"/>
                <w:b/>
                <w:bCs/>
              </w:rPr>
            </w:pPr>
          </w:p>
          <w:p w14:paraId="63EC5235" w14:textId="77777777" w:rsidR="0010195D" w:rsidRDefault="0010195D" w:rsidP="00A53868">
            <w:pPr>
              <w:jc w:val="center"/>
              <w:rPr>
                <w:rFonts w:ascii="Arial" w:hAnsi="Arial" w:cs="Arial"/>
                <w:b/>
                <w:bCs/>
              </w:rPr>
            </w:pPr>
          </w:p>
          <w:p w14:paraId="41BB997B" w14:textId="77777777" w:rsidR="001E03CE" w:rsidRDefault="001E03CE" w:rsidP="00A53868">
            <w:pPr>
              <w:jc w:val="center"/>
              <w:rPr>
                <w:rFonts w:ascii="Arial" w:hAnsi="Arial" w:cs="Arial"/>
              </w:rPr>
            </w:pPr>
          </w:p>
          <w:p w14:paraId="5B886535" w14:textId="77777777" w:rsidR="001E03CE" w:rsidRDefault="001E03CE" w:rsidP="00A53868">
            <w:pPr>
              <w:jc w:val="center"/>
              <w:rPr>
                <w:rFonts w:ascii="Arial" w:hAnsi="Arial" w:cs="Arial"/>
              </w:rPr>
            </w:pPr>
          </w:p>
          <w:p w14:paraId="743A4CF2" w14:textId="77777777" w:rsidR="001E03CE" w:rsidRDefault="001E03CE" w:rsidP="00A53868">
            <w:pPr>
              <w:jc w:val="center"/>
              <w:rPr>
                <w:rFonts w:ascii="Arial" w:hAnsi="Arial" w:cs="Arial"/>
              </w:rPr>
            </w:pPr>
          </w:p>
          <w:p w14:paraId="4CC84705" w14:textId="77777777" w:rsidR="001E03CE" w:rsidRDefault="001E03CE" w:rsidP="00A53868">
            <w:pPr>
              <w:jc w:val="center"/>
              <w:rPr>
                <w:rFonts w:ascii="Arial" w:hAnsi="Arial" w:cs="Arial"/>
              </w:rPr>
            </w:pPr>
          </w:p>
          <w:p w14:paraId="142C3F0C" w14:textId="77777777" w:rsidR="001E03CE" w:rsidRDefault="001E03CE" w:rsidP="00A53868">
            <w:pPr>
              <w:jc w:val="center"/>
              <w:rPr>
                <w:rFonts w:ascii="Arial" w:hAnsi="Arial" w:cs="Arial"/>
              </w:rPr>
            </w:pPr>
          </w:p>
          <w:p w14:paraId="1C5711B4" w14:textId="77777777" w:rsidR="001E03CE" w:rsidRDefault="001E03CE" w:rsidP="00A53868">
            <w:pPr>
              <w:jc w:val="center"/>
              <w:rPr>
                <w:rFonts w:ascii="Arial" w:hAnsi="Arial" w:cs="Arial"/>
              </w:rPr>
            </w:pPr>
          </w:p>
          <w:p w14:paraId="16F149D2" w14:textId="77777777" w:rsidR="001E03CE" w:rsidRDefault="001E03CE" w:rsidP="00A53868">
            <w:pPr>
              <w:jc w:val="center"/>
              <w:rPr>
                <w:rFonts w:ascii="Arial" w:hAnsi="Arial" w:cs="Arial"/>
              </w:rPr>
            </w:pPr>
          </w:p>
          <w:p w14:paraId="25DB01C8" w14:textId="77777777" w:rsidR="001E03CE" w:rsidRDefault="001E03CE" w:rsidP="00A53868">
            <w:pPr>
              <w:jc w:val="center"/>
              <w:rPr>
                <w:rFonts w:ascii="Arial" w:hAnsi="Arial" w:cs="Arial"/>
              </w:rPr>
            </w:pPr>
          </w:p>
          <w:p w14:paraId="7B0C9E01" w14:textId="77777777" w:rsidR="001E03CE" w:rsidRDefault="001E03CE" w:rsidP="00A53868">
            <w:pPr>
              <w:jc w:val="center"/>
              <w:rPr>
                <w:rFonts w:ascii="Arial" w:hAnsi="Arial" w:cs="Arial"/>
              </w:rPr>
            </w:pPr>
          </w:p>
          <w:p w14:paraId="33B0B61D" w14:textId="77777777" w:rsidR="001E03CE" w:rsidRDefault="001E03CE" w:rsidP="00A53868">
            <w:pPr>
              <w:jc w:val="center"/>
              <w:rPr>
                <w:rFonts w:ascii="Arial" w:hAnsi="Arial" w:cs="Arial"/>
              </w:rPr>
            </w:pPr>
          </w:p>
          <w:p w14:paraId="52FA6F05" w14:textId="77777777" w:rsidR="001E03CE" w:rsidRDefault="001E03CE" w:rsidP="00A53868">
            <w:pPr>
              <w:jc w:val="center"/>
              <w:rPr>
                <w:rFonts w:ascii="Arial" w:hAnsi="Arial" w:cs="Arial"/>
              </w:rPr>
            </w:pPr>
          </w:p>
          <w:p w14:paraId="53576D0D" w14:textId="77777777" w:rsidR="001E03CE" w:rsidRDefault="001E03CE" w:rsidP="00A53868">
            <w:pPr>
              <w:jc w:val="center"/>
              <w:rPr>
                <w:rFonts w:ascii="Arial" w:hAnsi="Arial" w:cs="Arial"/>
              </w:rPr>
            </w:pPr>
          </w:p>
          <w:p w14:paraId="704F9253" w14:textId="77777777" w:rsidR="001E03CE" w:rsidRDefault="001E03CE" w:rsidP="00A53868">
            <w:pPr>
              <w:jc w:val="center"/>
              <w:rPr>
                <w:rFonts w:ascii="Arial" w:hAnsi="Arial" w:cs="Arial"/>
              </w:rPr>
            </w:pPr>
          </w:p>
          <w:p w14:paraId="15EDFECA" w14:textId="77777777" w:rsidR="001E03CE" w:rsidRDefault="001E03CE" w:rsidP="00A53868">
            <w:pPr>
              <w:jc w:val="center"/>
              <w:rPr>
                <w:rFonts w:ascii="Arial" w:hAnsi="Arial" w:cs="Arial"/>
              </w:rPr>
            </w:pPr>
          </w:p>
          <w:p w14:paraId="4BEA8DD7" w14:textId="77777777" w:rsidR="001E03CE" w:rsidRDefault="001E03CE" w:rsidP="00A53868">
            <w:pPr>
              <w:jc w:val="center"/>
              <w:rPr>
                <w:rFonts w:ascii="Arial" w:hAnsi="Arial" w:cs="Arial"/>
              </w:rPr>
            </w:pPr>
          </w:p>
          <w:p w14:paraId="23101AD2" w14:textId="77777777" w:rsidR="001E03CE" w:rsidRDefault="001E03CE" w:rsidP="00A53868">
            <w:pPr>
              <w:jc w:val="center"/>
              <w:rPr>
                <w:rFonts w:ascii="Arial" w:hAnsi="Arial" w:cs="Arial"/>
              </w:rPr>
            </w:pPr>
          </w:p>
          <w:p w14:paraId="5D4DFBA4" w14:textId="77777777" w:rsidR="001E03CE" w:rsidRDefault="001E03CE" w:rsidP="00A53868">
            <w:pPr>
              <w:jc w:val="center"/>
              <w:rPr>
                <w:rFonts w:ascii="Arial" w:hAnsi="Arial" w:cs="Arial"/>
              </w:rPr>
            </w:pPr>
          </w:p>
          <w:p w14:paraId="2409F164" w14:textId="77777777" w:rsidR="001E03CE" w:rsidRDefault="001E03CE" w:rsidP="00A53868">
            <w:pPr>
              <w:jc w:val="center"/>
              <w:rPr>
                <w:rFonts w:ascii="Arial" w:hAnsi="Arial" w:cs="Arial"/>
              </w:rPr>
            </w:pPr>
          </w:p>
          <w:p w14:paraId="06C0A508" w14:textId="77777777" w:rsidR="001E03CE" w:rsidRDefault="001E03CE" w:rsidP="00A53868">
            <w:pPr>
              <w:jc w:val="center"/>
              <w:rPr>
                <w:rFonts w:ascii="Arial" w:hAnsi="Arial" w:cs="Arial"/>
              </w:rPr>
            </w:pPr>
          </w:p>
          <w:p w14:paraId="20D1C29D" w14:textId="77777777" w:rsidR="001E03CE" w:rsidRDefault="001E03CE" w:rsidP="00A53868">
            <w:pPr>
              <w:jc w:val="center"/>
              <w:rPr>
                <w:rFonts w:ascii="Arial" w:hAnsi="Arial" w:cs="Arial"/>
              </w:rPr>
            </w:pPr>
          </w:p>
          <w:p w14:paraId="3843A694" w14:textId="77777777" w:rsidR="001E03CE" w:rsidRDefault="001E03CE" w:rsidP="00A53868">
            <w:pPr>
              <w:jc w:val="center"/>
              <w:rPr>
                <w:rFonts w:ascii="Arial" w:hAnsi="Arial" w:cs="Arial"/>
              </w:rPr>
            </w:pPr>
          </w:p>
          <w:p w14:paraId="23538451" w14:textId="77777777" w:rsidR="001E03CE" w:rsidRDefault="001E03CE" w:rsidP="00A53868">
            <w:pPr>
              <w:jc w:val="center"/>
              <w:rPr>
                <w:rFonts w:ascii="Arial" w:hAnsi="Arial" w:cs="Arial"/>
              </w:rPr>
            </w:pPr>
          </w:p>
          <w:p w14:paraId="088BFD37" w14:textId="77777777" w:rsidR="001E03CE" w:rsidRDefault="001E03CE" w:rsidP="00A53868">
            <w:pPr>
              <w:jc w:val="center"/>
              <w:rPr>
                <w:rFonts w:ascii="Arial" w:hAnsi="Arial" w:cs="Arial"/>
              </w:rPr>
            </w:pPr>
          </w:p>
          <w:p w14:paraId="62F88C3B" w14:textId="77777777" w:rsidR="001E03CE" w:rsidRDefault="001E03CE" w:rsidP="00A53868">
            <w:pPr>
              <w:jc w:val="center"/>
              <w:rPr>
                <w:rFonts w:ascii="Arial" w:hAnsi="Arial" w:cs="Arial"/>
              </w:rPr>
            </w:pPr>
          </w:p>
          <w:p w14:paraId="556129D7" w14:textId="77777777" w:rsidR="001E03CE" w:rsidRDefault="001E03CE" w:rsidP="00A53868">
            <w:pPr>
              <w:jc w:val="center"/>
              <w:rPr>
                <w:rFonts w:ascii="Arial" w:hAnsi="Arial" w:cs="Arial"/>
              </w:rPr>
            </w:pPr>
          </w:p>
          <w:p w14:paraId="05C9FD6B" w14:textId="77777777" w:rsidR="001E03CE" w:rsidRDefault="001E03CE" w:rsidP="00A53868">
            <w:pPr>
              <w:jc w:val="center"/>
              <w:rPr>
                <w:rFonts w:ascii="Arial" w:hAnsi="Arial" w:cs="Arial"/>
              </w:rPr>
            </w:pPr>
          </w:p>
          <w:p w14:paraId="501FBD17" w14:textId="6CA603E1" w:rsidR="0010195D" w:rsidRDefault="0010195D" w:rsidP="001E03CE">
            <w:pPr>
              <w:jc w:val="center"/>
              <w:rPr>
                <w:rFonts w:ascii="Arial" w:hAnsi="Arial" w:cs="Arial"/>
                <w:b/>
                <w:bCs/>
              </w:rPr>
            </w:pPr>
          </w:p>
          <w:p w14:paraId="37EFB77D" w14:textId="025F0DDB" w:rsidR="0010195D" w:rsidRDefault="0010195D" w:rsidP="001E03CE">
            <w:pPr>
              <w:jc w:val="center"/>
              <w:rPr>
                <w:rFonts w:ascii="Arial" w:hAnsi="Arial" w:cs="Arial"/>
                <w:b/>
                <w:bCs/>
              </w:rPr>
            </w:pPr>
          </w:p>
          <w:p w14:paraId="13A33D10" w14:textId="786A529F" w:rsidR="0010195D" w:rsidRDefault="0010195D" w:rsidP="001E03CE">
            <w:pPr>
              <w:jc w:val="center"/>
              <w:rPr>
                <w:rFonts w:ascii="Arial" w:hAnsi="Arial" w:cs="Arial"/>
                <w:b/>
                <w:bCs/>
              </w:rPr>
            </w:pPr>
          </w:p>
          <w:p w14:paraId="21F09D5E" w14:textId="26D1DF84" w:rsidR="0010195D" w:rsidRDefault="0010195D" w:rsidP="001E03CE">
            <w:pPr>
              <w:jc w:val="center"/>
              <w:rPr>
                <w:rFonts w:ascii="Arial" w:hAnsi="Arial" w:cs="Arial"/>
                <w:b/>
                <w:bCs/>
              </w:rPr>
            </w:pPr>
          </w:p>
          <w:p w14:paraId="5C787F8D" w14:textId="15C231B2" w:rsidR="0010195D" w:rsidRDefault="0010195D" w:rsidP="001E03CE">
            <w:pPr>
              <w:jc w:val="center"/>
              <w:rPr>
                <w:rFonts w:ascii="Arial" w:hAnsi="Arial" w:cs="Arial"/>
                <w:b/>
                <w:bCs/>
              </w:rPr>
            </w:pPr>
          </w:p>
          <w:p w14:paraId="55F93B9A" w14:textId="557056CA" w:rsidR="0010195D" w:rsidRDefault="0010195D" w:rsidP="001E03CE">
            <w:pPr>
              <w:jc w:val="center"/>
              <w:rPr>
                <w:rFonts w:ascii="Arial" w:hAnsi="Arial" w:cs="Arial"/>
                <w:b/>
                <w:bCs/>
              </w:rPr>
            </w:pPr>
          </w:p>
          <w:p w14:paraId="51BE6709" w14:textId="1083B471" w:rsidR="0010195D" w:rsidRDefault="0010195D" w:rsidP="001E03CE">
            <w:pPr>
              <w:jc w:val="center"/>
              <w:rPr>
                <w:rFonts w:ascii="Arial" w:hAnsi="Arial" w:cs="Arial"/>
                <w:b/>
                <w:bCs/>
              </w:rPr>
            </w:pPr>
          </w:p>
          <w:p w14:paraId="27AE034E" w14:textId="59C1A046" w:rsidR="0010195D" w:rsidRDefault="0010195D" w:rsidP="001E03CE">
            <w:pPr>
              <w:jc w:val="center"/>
              <w:rPr>
                <w:rFonts w:ascii="Arial" w:hAnsi="Arial" w:cs="Arial"/>
                <w:b/>
                <w:bCs/>
              </w:rPr>
            </w:pPr>
          </w:p>
          <w:p w14:paraId="742E8E92" w14:textId="39205B85" w:rsidR="0010195D" w:rsidRDefault="0010195D" w:rsidP="001E03CE">
            <w:pPr>
              <w:jc w:val="center"/>
              <w:rPr>
                <w:rFonts w:ascii="Arial" w:hAnsi="Arial" w:cs="Arial"/>
                <w:b/>
                <w:bCs/>
              </w:rPr>
            </w:pPr>
          </w:p>
          <w:p w14:paraId="2963C71F" w14:textId="73DAC6E0" w:rsidR="0010195D" w:rsidRDefault="0010195D" w:rsidP="001E03CE">
            <w:pPr>
              <w:jc w:val="center"/>
              <w:rPr>
                <w:rFonts w:ascii="Arial" w:hAnsi="Arial" w:cs="Arial"/>
                <w:b/>
                <w:bCs/>
              </w:rPr>
            </w:pPr>
          </w:p>
          <w:p w14:paraId="2B0C7EAE" w14:textId="69C196F8" w:rsidR="0010195D" w:rsidRDefault="0010195D" w:rsidP="001E03CE">
            <w:pPr>
              <w:jc w:val="center"/>
              <w:rPr>
                <w:rFonts w:ascii="Arial" w:hAnsi="Arial" w:cs="Arial"/>
                <w:b/>
                <w:bCs/>
              </w:rPr>
            </w:pPr>
          </w:p>
          <w:p w14:paraId="42C9A333" w14:textId="714080DE" w:rsidR="00B73CD8" w:rsidRDefault="00B73CD8" w:rsidP="001E03CE">
            <w:pPr>
              <w:jc w:val="center"/>
              <w:rPr>
                <w:rFonts w:ascii="Arial" w:hAnsi="Arial" w:cs="Arial"/>
                <w:b/>
                <w:bCs/>
              </w:rPr>
            </w:pPr>
            <w:r>
              <w:rPr>
                <w:rFonts w:ascii="Arial" w:hAnsi="Arial" w:cs="Arial"/>
                <w:b/>
                <w:bCs/>
              </w:rPr>
              <w:lastRenderedPageBreak/>
              <w:t>Action</w:t>
            </w:r>
          </w:p>
          <w:p w14:paraId="0398B177" w14:textId="02C6B37C" w:rsidR="00B73CD8" w:rsidRDefault="00B73CD8" w:rsidP="00B73CD8">
            <w:pPr>
              <w:jc w:val="center"/>
              <w:rPr>
                <w:rFonts w:ascii="Arial" w:hAnsi="Arial" w:cs="Arial"/>
                <w:b/>
                <w:bCs/>
              </w:rPr>
            </w:pPr>
            <w:r>
              <w:rPr>
                <w:rFonts w:ascii="Arial" w:hAnsi="Arial" w:cs="Arial"/>
                <w:b/>
                <w:bCs/>
              </w:rPr>
              <w:t>JAC members</w:t>
            </w:r>
          </w:p>
          <w:p w14:paraId="44F6E542" w14:textId="4EC600F3" w:rsidR="0010195D" w:rsidRDefault="0010195D" w:rsidP="001E03CE">
            <w:pPr>
              <w:jc w:val="center"/>
              <w:rPr>
                <w:rFonts w:ascii="Arial" w:hAnsi="Arial" w:cs="Arial"/>
                <w:b/>
                <w:bCs/>
              </w:rPr>
            </w:pPr>
          </w:p>
          <w:p w14:paraId="20CE3FDC" w14:textId="77777777" w:rsidR="009507A9" w:rsidRDefault="009507A9" w:rsidP="00492C4E">
            <w:pPr>
              <w:jc w:val="center"/>
              <w:rPr>
                <w:rFonts w:ascii="Arial" w:hAnsi="Arial" w:cs="Arial"/>
              </w:rPr>
            </w:pPr>
          </w:p>
          <w:p w14:paraId="4E13DC59" w14:textId="77777777" w:rsidR="00B73CD8" w:rsidRDefault="00B73CD8" w:rsidP="00492C4E">
            <w:pPr>
              <w:jc w:val="center"/>
              <w:rPr>
                <w:rFonts w:ascii="Arial" w:hAnsi="Arial" w:cs="Arial"/>
              </w:rPr>
            </w:pPr>
          </w:p>
          <w:p w14:paraId="748095B6" w14:textId="77777777" w:rsidR="00B73CD8" w:rsidRDefault="00B73CD8" w:rsidP="00492C4E">
            <w:pPr>
              <w:jc w:val="center"/>
              <w:rPr>
                <w:rFonts w:ascii="Arial" w:hAnsi="Arial" w:cs="Arial"/>
              </w:rPr>
            </w:pPr>
          </w:p>
          <w:p w14:paraId="01F56A7E" w14:textId="77777777" w:rsidR="00B73CD8" w:rsidRDefault="00B73CD8" w:rsidP="00492C4E">
            <w:pPr>
              <w:jc w:val="center"/>
              <w:rPr>
                <w:rFonts w:ascii="Arial" w:hAnsi="Arial" w:cs="Arial"/>
              </w:rPr>
            </w:pPr>
          </w:p>
          <w:p w14:paraId="74D0A1B9" w14:textId="77777777" w:rsidR="00B73CD8" w:rsidRDefault="00B73CD8" w:rsidP="00492C4E">
            <w:pPr>
              <w:jc w:val="center"/>
              <w:rPr>
                <w:rFonts w:ascii="Arial" w:hAnsi="Arial" w:cs="Arial"/>
              </w:rPr>
            </w:pPr>
          </w:p>
          <w:p w14:paraId="60AA7BAB" w14:textId="77777777" w:rsidR="00B73CD8" w:rsidRDefault="00B73CD8" w:rsidP="00492C4E">
            <w:pPr>
              <w:jc w:val="center"/>
              <w:rPr>
                <w:rFonts w:ascii="Arial" w:hAnsi="Arial" w:cs="Arial"/>
              </w:rPr>
            </w:pPr>
          </w:p>
          <w:p w14:paraId="37609BCF" w14:textId="77777777" w:rsidR="00B73CD8" w:rsidRDefault="00B73CD8" w:rsidP="00492C4E">
            <w:pPr>
              <w:jc w:val="center"/>
              <w:rPr>
                <w:rFonts w:ascii="Arial" w:hAnsi="Arial" w:cs="Arial"/>
              </w:rPr>
            </w:pPr>
          </w:p>
          <w:p w14:paraId="6D1C616D" w14:textId="77777777" w:rsidR="00B73CD8" w:rsidRDefault="00B73CD8" w:rsidP="00492C4E">
            <w:pPr>
              <w:jc w:val="center"/>
              <w:rPr>
                <w:rFonts w:ascii="Arial" w:hAnsi="Arial" w:cs="Arial"/>
              </w:rPr>
            </w:pPr>
          </w:p>
          <w:p w14:paraId="4B8AA8E9" w14:textId="77777777" w:rsidR="00B73CD8" w:rsidRDefault="00B73CD8" w:rsidP="00492C4E">
            <w:pPr>
              <w:jc w:val="center"/>
              <w:rPr>
                <w:rFonts w:ascii="Arial" w:hAnsi="Arial" w:cs="Arial"/>
              </w:rPr>
            </w:pPr>
          </w:p>
          <w:p w14:paraId="2E39EFD4" w14:textId="77777777" w:rsidR="00B73CD8" w:rsidRDefault="00B73CD8" w:rsidP="00492C4E">
            <w:pPr>
              <w:jc w:val="center"/>
              <w:rPr>
                <w:rFonts w:ascii="Arial" w:hAnsi="Arial" w:cs="Arial"/>
                <w:b/>
                <w:bCs/>
              </w:rPr>
            </w:pPr>
            <w:r w:rsidRPr="00B73CD8">
              <w:rPr>
                <w:rFonts w:ascii="Arial" w:hAnsi="Arial" w:cs="Arial"/>
                <w:b/>
                <w:bCs/>
              </w:rPr>
              <w:t>AW</w:t>
            </w:r>
          </w:p>
          <w:p w14:paraId="7AAFDCC6" w14:textId="77777777" w:rsidR="00B73CD8" w:rsidRDefault="00B73CD8" w:rsidP="00492C4E">
            <w:pPr>
              <w:jc w:val="center"/>
              <w:rPr>
                <w:rFonts w:ascii="Arial" w:hAnsi="Arial" w:cs="Arial"/>
                <w:b/>
                <w:bCs/>
              </w:rPr>
            </w:pPr>
          </w:p>
          <w:p w14:paraId="19360928" w14:textId="77777777" w:rsidR="00B73CD8" w:rsidRDefault="00B73CD8" w:rsidP="00492C4E">
            <w:pPr>
              <w:jc w:val="center"/>
              <w:rPr>
                <w:rFonts w:ascii="Arial" w:hAnsi="Arial" w:cs="Arial"/>
                <w:b/>
                <w:bCs/>
              </w:rPr>
            </w:pPr>
          </w:p>
          <w:p w14:paraId="21D990EC" w14:textId="77777777" w:rsidR="00B73CD8" w:rsidRDefault="00B73CD8" w:rsidP="00492C4E">
            <w:pPr>
              <w:jc w:val="center"/>
              <w:rPr>
                <w:rFonts w:ascii="Arial" w:hAnsi="Arial" w:cs="Arial"/>
                <w:b/>
                <w:bCs/>
              </w:rPr>
            </w:pPr>
          </w:p>
          <w:p w14:paraId="49A328CD" w14:textId="6FC017D3" w:rsidR="00B73CD8" w:rsidRPr="00B73CD8" w:rsidRDefault="00B73CD8" w:rsidP="00492C4E">
            <w:pPr>
              <w:jc w:val="center"/>
              <w:rPr>
                <w:rFonts w:ascii="Arial" w:hAnsi="Arial" w:cs="Arial"/>
                <w:b/>
                <w:bCs/>
              </w:rPr>
            </w:pPr>
            <w:proofErr w:type="spellStart"/>
            <w:r>
              <w:rPr>
                <w:rFonts w:ascii="Arial" w:hAnsi="Arial" w:cs="Arial"/>
                <w:b/>
                <w:bCs/>
              </w:rPr>
              <w:t>CEx</w:t>
            </w:r>
            <w:proofErr w:type="spellEnd"/>
          </w:p>
        </w:tc>
      </w:tr>
      <w:tr w:rsidR="003B336B" w:rsidRPr="00E156FB" w14:paraId="2F5BD7F3" w14:textId="77777777" w:rsidTr="00A01B76">
        <w:tc>
          <w:tcPr>
            <w:tcW w:w="8217" w:type="dxa"/>
          </w:tcPr>
          <w:p w14:paraId="01986855" w14:textId="24D2AFFE" w:rsidR="003B336B" w:rsidRPr="00F851B8" w:rsidRDefault="00247405" w:rsidP="007C7829">
            <w:pPr>
              <w:pStyle w:val="ListParagraph"/>
              <w:numPr>
                <w:ilvl w:val="0"/>
                <w:numId w:val="1"/>
              </w:numPr>
              <w:rPr>
                <w:rFonts w:cs="Arial"/>
                <w:b/>
                <w:bCs/>
                <w:u w:val="single"/>
              </w:rPr>
            </w:pPr>
            <w:r>
              <w:rPr>
                <w:rFonts w:cs="Arial"/>
                <w:b/>
                <w:bCs/>
                <w:u w:val="single"/>
              </w:rPr>
              <w:lastRenderedPageBreak/>
              <w:t>HEADQUARTERS UPDATE</w:t>
            </w:r>
          </w:p>
          <w:p w14:paraId="46072CBD" w14:textId="2DCF37B2" w:rsidR="003B336B" w:rsidRDefault="003B336B" w:rsidP="00C43699">
            <w:pPr>
              <w:jc w:val="both"/>
              <w:rPr>
                <w:rFonts w:ascii="Arial" w:hAnsi="Arial" w:cs="Arial"/>
              </w:rPr>
            </w:pPr>
          </w:p>
        </w:tc>
        <w:tc>
          <w:tcPr>
            <w:tcW w:w="1301" w:type="dxa"/>
          </w:tcPr>
          <w:p w14:paraId="1C4C1F5C" w14:textId="77777777" w:rsidR="003B336B" w:rsidRDefault="003B336B" w:rsidP="00A53868">
            <w:pPr>
              <w:jc w:val="center"/>
              <w:rPr>
                <w:rFonts w:ascii="Arial" w:hAnsi="Arial" w:cs="Arial"/>
              </w:rPr>
            </w:pPr>
          </w:p>
        </w:tc>
      </w:tr>
      <w:tr w:rsidR="003B336B" w:rsidRPr="00E156FB" w14:paraId="0F543DB0" w14:textId="77777777" w:rsidTr="00A01B76">
        <w:tc>
          <w:tcPr>
            <w:tcW w:w="8217" w:type="dxa"/>
          </w:tcPr>
          <w:p w14:paraId="11A51DA2" w14:textId="25F7F3A7" w:rsidR="003B336B" w:rsidRDefault="003B336B" w:rsidP="00C43699">
            <w:pPr>
              <w:jc w:val="both"/>
              <w:rPr>
                <w:rFonts w:ascii="Arial" w:hAnsi="Arial" w:cs="Arial"/>
              </w:rPr>
            </w:pPr>
            <w:r>
              <w:rPr>
                <w:rFonts w:ascii="Arial" w:hAnsi="Arial" w:cs="Arial"/>
              </w:rPr>
              <w:t>We received a</w:t>
            </w:r>
            <w:r w:rsidR="00247405">
              <w:rPr>
                <w:rFonts w:ascii="Arial" w:hAnsi="Arial" w:cs="Arial"/>
              </w:rPr>
              <w:t xml:space="preserve"> verbal </w:t>
            </w:r>
            <w:r w:rsidR="00F42670">
              <w:rPr>
                <w:rFonts w:ascii="Arial" w:hAnsi="Arial" w:cs="Arial"/>
              </w:rPr>
              <w:t>update on the Headquarters build.</w:t>
            </w:r>
          </w:p>
          <w:p w14:paraId="344B039E" w14:textId="3CD695D9" w:rsidR="00F42670" w:rsidRDefault="00F42670" w:rsidP="00C43699">
            <w:pPr>
              <w:jc w:val="both"/>
              <w:rPr>
                <w:rFonts w:ascii="Arial" w:hAnsi="Arial" w:cs="Arial"/>
              </w:rPr>
            </w:pPr>
          </w:p>
          <w:p w14:paraId="58FBBBD3" w14:textId="27B9B06A" w:rsidR="003B336B" w:rsidRDefault="000F5670" w:rsidP="00C43699">
            <w:pPr>
              <w:jc w:val="both"/>
              <w:rPr>
                <w:rFonts w:ascii="Arial" w:hAnsi="Arial" w:cs="Arial"/>
              </w:rPr>
            </w:pPr>
            <w:r>
              <w:rPr>
                <w:rFonts w:ascii="Arial" w:hAnsi="Arial" w:cs="Arial"/>
              </w:rPr>
              <w:t xml:space="preserve">The </w:t>
            </w:r>
            <w:r w:rsidR="00990133">
              <w:rPr>
                <w:rFonts w:ascii="Arial" w:hAnsi="Arial" w:cs="Arial"/>
              </w:rPr>
              <w:t xml:space="preserve">contractor </w:t>
            </w:r>
            <w:r>
              <w:rPr>
                <w:rFonts w:ascii="Arial" w:hAnsi="Arial" w:cs="Arial"/>
              </w:rPr>
              <w:t xml:space="preserve">had completed </w:t>
            </w:r>
            <w:r w:rsidR="00990133">
              <w:rPr>
                <w:rFonts w:ascii="Arial" w:hAnsi="Arial" w:cs="Arial"/>
              </w:rPr>
              <w:t xml:space="preserve">snagging </w:t>
            </w:r>
            <w:r w:rsidR="008322DD">
              <w:rPr>
                <w:rFonts w:ascii="Arial" w:hAnsi="Arial" w:cs="Arial"/>
              </w:rPr>
              <w:t xml:space="preserve">issues </w:t>
            </w:r>
            <w:r w:rsidR="007A04A1">
              <w:rPr>
                <w:rFonts w:ascii="Arial" w:hAnsi="Arial" w:cs="Arial"/>
              </w:rPr>
              <w:t>to a poi</w:t>
            </w:r>
            <w:r w:rsidR="00E85053">
              <w:rPr>
                <w:rFonts w:ascii="Arial" w:hAnsi="Arial" w:cs="Arial"/>
              </w:rPr>
              <w:t>n</w:t>
            </w:r>
            <w:r w:rsidR="007A04A1">
              <w:rPr>
                <w:rFonts w:ascii="Arial" w:hAnsi="Arial" w:cs="Arial"/>
              </w:rPr>
              <w:t xml:space="preserve">t </w:t>
            </w:r>
            <w:r w:rsidR="00990133">
              <w:rPr>
                <w:rFonts w:ascii="Arial" w:hAnsi="Arial" w:cs="Arial"/>
              </w:rPr>
              <w:t>o</w:t>
            </w:r>
            <w:r w:rsidR="008322DD">
              <w:rPr>
                <w:rFonts w:ascii="Arial" w:hAnsi="Arial" w:cs="Arial"/>
              </w:rPr>
              <w:t>n the</w:t>
            </w:r>
            <w:r w:rsidR="00990133">
              <w:rPr>
                <w:rFonts w:ascii="Arial" w:hAnsi="Arial" w:cs="Arial"/>
              </w:rPr>
              <w:t xml:space="preserve"> HQ build </w:t>
            </w:r>
            <w:r>
              <w:rPr>
                <w:rFonts w:ascii="Arial" w:hAnsi="Arial" w:cs="Arial"/>
              </w:rPr>
              <w:t>and a post occupancy review had been conducted</w:t>
            </w:r>
            <w:r w:rsidR="00990133">
              <w:rPr>
                <w:rFonts w:ascii="Arial" w:hAnsi="Arial" w:cs="Arial"/>
              </w:rPr>
              <w:t>,</w:t>
            </w:r>
            <w:r w:rsidR="00922F71">
              <w:rPr>
                <w:rFonts w:ascii="Arial" w:hAnsi="Arial" w:cs="Arial"/>
              </w:rPr>
              <w:t xml:space="preserve"> </w:t>
            </w:r>
            <w:r w:rsidR="004104BD">
              <w:rPr>
                <w:rFonts w:ascii="Arial" w:hAnsi="Arial" w:cs="Arial"/>
              </w:rPr>
              <w:t xml:space="preserve">of which </w:t>
            </w:r>
            <w:r w:rsidR="00990133">
              <w:rPr>
                <w:rFonts w:ascii="Arial" w:hAnsi="Arial" w:cs="Arial"/>
              </w:rPr>
              <w:t xml:space="preserve">the results </w:t>
            </w:r>
            <w:r w:rsidR="00922F71">
              <w:rPr>
                <w:rFonts w:ascii="Arial" w:hAnsi="Arial" w:cs="Arial"/>
              </w:rPr>
              <w:t>ha</w:t>
            </w:r>
            <w:r w:rsidR="004104BD">
              <w:rPr>
                <w:rFonts w:ascii="Arial" w:hAnsi="Arial" w:cs="Arial"/>
              </w:rPr>
              <w:t>d</w:t>
            </w:r>
            <w:r w:rsidR="00922F71">
              <w:rPr>
                <w:rFonts w:ascii="Arial" w:hAnsi="Arial" w:cs="Arial"/>
              </w:rPr>
              <w:t xml:space="preserve"> been drafted.   A staff survey was being launched today</w:t>
            </w:r>
            <w:r w:rsidR="000C7157">
              <w:rPr>
                <w:rFonts w:ascii="Arial" w:hAnsi="Arial" w:cs="Arial"/>
              </w:rPr>
              <w:t>,</w:t>
            </w:r>
            <w:r w:rsidR="00922F71">
              <w:rPr>
                <w:rFonts w:ascii="Arial" w:hAnsi="Arial" w:cs="Arial"/>
              </w:rPr>
              <w:t xml:space="preserve"> which </w:t>
            </w:r>
            <w:r w:rsidR="008B7EC8">
              <w:rPr>
                <w:rFonts w:ascii="Arial" w:hAnsi="Arial" w:cs="Arial"/>
              </w:rPr>
              <w:t>w</w:t>
            </w:r>
            <w:r w:rsidR="00AD60DD">
              <w:rPr>
                <w:rFonts w:ascii="Arial" w:hAnsi="Arial" w:cs="Arial"/>
              </w:rPr>
              <w:t>ould provide feedback on the new HQ</w:t>
            </w:r>
            <w:r w:rsidR="000C7157">
              <w:rPr>
                <w:rFonts w:ascii="Arial" w:hAnsi="Arial" w:cs="Arial"/>
              </w:rPr>
              <w:t xml:space="preserve"> from an employee perspective</w:t>
            </w:r>
            <w:r w:rsidR="00AD60DD">
              <w:rPr>
                <w:rFonts w:ascii="Arial" w:hAnsi="Arial" w:cs="Arial"/>
              </w:rPr>
              <w:t xml:space="preserve">. The final document </w:t>
            </w:r>
            <w:r w:rsidR="000C7157">
              <w:rPr>
                <w:rFonts w:ascii="Arial" w:hAnsi="Arial" w:cs="Arial"/>
              </w:rPr>
              <w:t xml:space="preserve">would </w:t>
            </w:r>
            <w:r w:rsidR="002B6A71">
              <w:rPr>
                <w:rFonts w:ascii="Arial" w:hAnsi="Arial" w:cs="Arial"/>
              </w:rPr>
              <w:t>be shared with JAC</w:t>
            </w:r>
            <w:r w:rsidR="00EB2D76">
              <w:rPr>
                <w:rFonts w:ascii="Arial" w:hAnsi="Arial" w:cs="Arial"/>
              </w:rPr>
              <w:t>,</w:t>
            </w:r>
            <w:r w:rsidR="002B6A71">
              <w:rPr>
                <w:rFonts w:ascii="Arial" w:hAnsi="Arial" w:cs="Arial"/>
              </w:rPr>
              <w:t xml:space="preserve"> </w:t>
            </w:r>
            <w:r w:rsidR="004104BD">
              <w:rPr>
                <w:rFonts w:ascii="Arial" w:hAnsi="Arial" w:cs="Arial"/>
              </w:rPr>
              <w:t>includ</w:t>
            </w:r>
            <w:r w:rsidR="00F1562C">
              <w:rPr>
                <w:rFonts w:ascii="Arial" w:hAnsi="Arial" w:cs="Arial"/>
              </w:rPr>
              <w:t xml:space="preserve">ing </w:t>
            </w:r>
            <w:r w:rsidR="000C7157">
              <w:rPr>
                <w:rFonts w:ascii="Arial" w:hAnsi="Arial" w:cs="Arial"/>
              </w:rPr>
              <w:t>the final financial arrangements</w:t>
            </w:r>
            <w:r w:rsidR="008B7EC8">
              <w:rPr>
                <w:rFonts w:ascii="Arial" w:hAnsi="Arial" w:cs="Arial"/>
              </w:rPr>
              <w:t xml:space="preserve"> </w:t>
            </w:r>
            <w:r w:rsidR="00EB2D76">
              <w:rPr>
                <w:rFonts w:ascii="Arial" w:hAnsi="Arial" w:cs="Arial"/>
              </w:rPr>
              <w:t xml:space="preserve">such as </w:t>
            </w:r>
            <w:r w:rsidR="008B7EC8">
              <w:rPr>
                <w:rFonts w:ascii="Arial" w:hAnsi="Arial" w:cs="Arial"/>
              </w:rPr>
              <w:t>the</w:t>
            </w:r>
            <w:r w:rsidR="007F5C2E">
              <w:rPr>
                <w:rFonts w:ascii="Arial" w:hAnsi="Arial" w:cs="Arial"/>
              </w:rPr>
              <w:t xml:space="preserve"> retention payment of £39</w:t>
            </w:r>
            <w:r w:rsidR="007C7829">
              <w:rPr>
                <w:rFonts w:ascii="Arial" w:hAnsi="Arial" w:cs="Arial"/>
              </w:rPr>
              <w:t>4</w:t>
            </w:r>
            <w:r w:rsidR="007F5C2E">
              <w:rPr>
                <w:rFonts w:ascii="Arial" w:hAnsi="Arial" w:cs="Arial"/>
              </w:rPr>
              <w:t>k</w:t>
            </w:r>
            <w:r w:rsidR="001212F8">
              <w:rPr>
                <w:rFonts w:ascii="Arial" w:hAnsi="Arial" w:cs="Arial"/>
              </w:rPr>
              <w:t>.  This</w:t>
            </w:r>
            <w:r w:rsidR="008B7EC8">
              <w:rPr>
                <w:rFonts w:ascii="Arial" w:hAnsi="Arial" w:cs="Arial"/>
              </w:rPr>
              <w:t xml:space="preserve"> had</w:t>
            </w:r>
            <w:r w:rsidR="007F5C2E">
              <w:rPr>
                <w:rFonts w:ascii="Arial" w:hAnsi="Arial" w:cs="Arial"/>
              </w:rPr>
              <w:t xml:space="preserve"> been retained </w:t>
            </w:r>
            <w:r w:rsidR="00EB2D76">
              <w:rPr>
                <w:rFonts w:ascii="Arial" w:hAnsi="Arial" w:cs="Arial"/>
              </w:rPr>
              <w:t>due to</w:t>
            </w:r>
            <w:r w:rsidR="007F5C2E">
              <w:rPr>
                <w:rFonts w:ascii="Arial" w:hAnsi="Arial" w:cs="Arial"/>
              </w:rPr>
              <w:t xml:space="preserve"> some snagging elements </w:t>
            </w:r>
            <w:r w:rsidR="00EB2D76">
              <w:rPr>
                <w:rFonts w:ascii="Arial" w:hAnsi="Arial" w:cs="Arial"/>
              </w:rPr>
              <w:t>requiring</w:t>
            </w:r>
            <w:r w:rsidR="007F5C2E">
              <w:rPr>
                <w:rFonts w:ascii="Arial" w:hAnsi="Arial" w:cs="Arial"/>
              </w:rPr>
              <w:t xml:space="preserve"> complet</w:t>
            </w:r>
            <w:r w:rsidR="00EB2D76">
              <w:rPr>
                <w:rFonts w:ascii="Arial" w:hAnsi="Arial" w:cs="Arial"/>
              </w:rPr>
              <w:t>ion</w:t>
            </w:r>
            <w:r w:rsidR="001212F8">
              <w:rPr>
                <w:rFonts w:ascii="Arial" w:hAnsi="Arial" w:cs="Arial"/>
              </w:rPr>
              <w:t>;</w:t>
            </w:r>
            <w:r w:rsidR="007F5C2E">
              <w:rPr>
                <w:rFonts w:ascii="Arial" w:hAnsi="Arial" w:cs="Arial"/>
              </w:rPr>
              <w:t xml:space="preserve"> the payment </w:t>
            </w:r>
            <w:r w:rsidR="008B7EC8">
              <w:rPr>
                <w:rFonts w:ascii="Arial" w:hAnsi="Arial" w:cs="Arial"/>
              </w:rPr>
              <w:t>w</w:t>
            </w:r>
            <w:r w:rsidR="007F5C2E">
              <w:rPr>
                <w:rFonts w:ascii="Arial" w:hAnsi="Arial" w:cs="Arial"/>
              </w:rPr>
              <w:t>ould cover the outstanding work.</w:t>
            </w:r>
            <w:r w:rsidR="008B7EC8">
              <w:rPr>
                <w:rFonts w:ascii="Arial" w:hAnsi="Arial" w:cs="Arial"/>
              </w:rPr>
              <w:t xml:space="preserve">  </w:t>
            </w:r>
            <w:r w:rsidR="00002D6B">
              <w:rPr>
                <w:rFonts w:ascii="Arial" w:hAnsi="Arial" w:cs="Arial"/>
              </w:rPr>
              <w:t xml:space="preserve">The occupancy evaluation report </w:t>
            </w:r>
            <w:r w:rsidR="00894D37">
              <w:rPr>
                <w:rFonts w:ascii="Arial" w:hAnsi="Arial" w:cs="Arial"/>
              </w:rPr>
              <w:t xml:space="preserve">would also be shared </w:t>
            </w:r>
            <w:r w:rsidR="00002D6B">
              <w:rPr>
                <w:rFonts w:ascii="Arial" w:hAnsi="Arial" w:cs="Arial"/>
              </w:rPr>
              <w:t>at the following JAC meeting</w:t>
            </w:r>
            <w:r w:rsidR="002B6A71">
              <w:rPr>
                <w:rFonts w:ascii="Arial" w:hAnsi="Arial" w:cs="Arial"/>
              </w:rPr>
              <w:t>.</w:t>
            </w:r>
            <w:r w:rsidR="00002D6B">
              <w:rPr>
                <w:rFonts w:ascii="Arial" w:hAnsi="Arial" w:cs="Arial"/>
              </w:rPr>
              <w:t xml:space="preserve"> </w:t>
            </w:r>
          </w:p>
          <w:p w14:paraId="06263C56" w14:textId="7F8CF343" w:rsidR="00481063" w:rsidRDefault="00481063" w:rsidP="00FE367C">
            <w:pPr>
              <w:jc w:val="both"/>
              <w:rPr>
                <w:rFonts w:ascii="Arial" w:hAnsi="Arial" w:cs="Arial"/>
              </w:rPr>
            </w:pPr>
          </w:p>
        </w:tc>
        <w:tc>
          <w:tcPr>
            <w:tcW w:w="1301" w:type="dxa"/>
          </w:tcPr>
          <w:p w14:paraId="04285B60" w14:textId="77777777" w:rsidR="008F4690" w:rsidRDefault="008F4690" w:rsidP="00F42670">
            <w:pPr>
              <w:rPr>
                <w:rFonts w:ascii="Arial" w:hAnsi="Arial" w:cs="Arial"/>
                <w:b/>
                <w:bCs/>
              </w:rPr>
            </w:pPr>
          </w:p>
          <w:p w14:paraId="6E4471A8" w14:textId="77777777" w:rsidR="00B73CD8" w:rsidRDefault="00B73CD8" w:rsidP="00F42670">
            <w:pPr>
              <w:rPr>
                <w:rFonts w:ascii="Arial" w:hAnsi="Arial" w:cs="Arial"/>
                <w:b/>
                <w:bCs/>
              </w:rPr>
            </w:pPr>
          </w:p>
          <w:p w14:paraId="0A817BEE" w14:textId="77777777" w:rsidR="00B73CD8" w:rsidRDefault="00B73CD8" w:rsidP="00F42670">
            <w:pPr>
              <w:rPr>
                <w:rFonts w:ascii="Arial" w:hAnsi="Arial" w:cs="Arial"/>
                <w:b/>
                <w:bCs/>
              </w:rPr>
            </w:pPr>
          </w:p>
          <w:p w14:paraId="4684BF4C" w14:textId="77777777" w:rsidR="00B73CD8" w:rsidRDefault="00B73CD8" w:rsidP="00F42670">
            <w:pPr>
              <w:rPr>
                <w:rFonts w:ascii="Arial" w:hAnsi="Arial" w:cs="Arial"/>
                <w:b/>
                <w:bCs/>
              </w:rPr>
            </w:pPr>
          </w:p>
          <w:p w14:paraId="6E567501" w14:textId="77777777" w:rsidR="00B73CD8" w:rsidRDefault="00B73CD8" w:rsidP="00F42670">
            <w:pPr>
              <w:rPr>
                <w:rFonts w:ascii="Arial" w:hAnsi="Arial" w:cs="Arial"/>
                <w:b/>
                <w:bCs/>
              </w:rPr>
            </w:pPr>
          </w:p>
          <w:p w14:paraId="22044C1E" w14:textId="77777777" w:rsidR="00B73CD8" w:rsidRDefault="00B73CD8" w:rsidP="00F42670">
            <w:pPr>
              <w:rPr>
                <w:rFonts w:ascii="Arial" w:hAnsi="Arial" w:cs="Arial"/>
                <w:b/>
                <w:bCs/>
              </w:rPr>
            </w:pPr>
          </w:p>
          <w:p w14:paraId="155012E2" w14:textId="77777777" w:rsidR="00B73CD8" w:rsidRDefault="00B73CD8" w:rsidP="00F42670">
            <w:pPr>
              <w:rPr>
                <w:rFonts w:ascii="Arial" w:hAnsi="Arial" w:cs="Arial"/>
                <w:b/>
                <w:bCs/>
              </w:rPr>
            </w:pPr>
          </w:p>
          <w:p w14:paraId="2DA19895" w14:textId="77777777" w:rsidR="00B73CD8" w:rsidRDefault="00B73CD8" w:rsidP="00F42670">
            <w:pPr>
              <w:rPr>
                <w:rFonts w:ascii="Arial" w:hAnsi="Arial" w:cs="Arial"/>
                <w:b/>
                <w:bCs/>
              </w:rPr>
            </w:pPr>
          </w:p>
          <w:p w14:paraId="37CB57C2" w14:textId="77777777" w:rsidR="00B73CD8" w:rsidRDefault="00B73CD8" w:rsidP="00F42670">
            <w:pPr>
              <w:rPr>
                <w:rFonts w:ascii="Arial" w:hAnsi="Arial" w:cs="Arial"/>
                <w:b/>
                <w:bCs/>
              </w:rPr>
            </w:pPr>
          </w:p>
          <w:p w14:paraId="4AC14278" w14:textId="77777777" w:rsidR="00B73CD8" w:rsidRDefault="00B73CD8" w:rsidP="00B73CD8">
            <w:pPr>
              <w:jc w:val="center"/>
              <w:rPr>
                <w:rFonts w:ascii="Arial" w:hAnsi="Arial" w:cs="Arial"/>
                <w:b/>
                <w:bCs/>
              </w:rPr>
            </w:pPr>
            <w:r>
              <w:rPr>
                <w:rFonts w:ascii="Arial" w:hAnsi="Arial" w:cs="Arial"/>
                <w:b/>
                <w:bCs/>
              </w:rPr>
              <w:t>ACOR</w:t>
            </w:r>
          </w:p>
          <w:p w14:paraId="25AACF67" w14:textId="77777777" w:rsidR="00B73CD8" w:rsidRDefault="00B73CD8" w:rsidP="00B73CD8">
            <w:pPr>
              <w:jc w:val="center"/>
              <w:rPr>
                <w:rFonts w:ascii="Arial" w:hAnsi="Arial" w:cs="Arial"/>
                <w:b/>
                <w:bCs/>
              </w:rPr>
            </w:pPr>
          </w:p>
          <w:p w14:paraId="03E550AA" w14:textId="36920C3A" w:rsidR="00B73CD8" w:rsidRPr="008F4690" w:rsidRDefault="00B73CD8" w:rsidP="00B73CD8">
            <w:pPr>
              <w:rPr>
                <w:rFonts w:ascii="Arial" w:hAnsi="Arial" w:cs="Arial"/>
                <w:b/>
                <w:bCs/>
              </w:rPr>
            </w:pPr>
          </w:p>
        </w:tc>
      </w:tr>
      <w:tr w:rsidR="005A4E80" w:rsidRPr="00E156FB" w14:paraId="2CF52AC4" w14:textId="77777777" w:rsidTr="00A01B76">
        <w:tc>
          <w:tcPr>
            <w:tcW w:w="8217" w:type="dxa"/>
          </w:tcPr>
          <w:p w14:paraId="300B4E12" w14:textId="77777777" w:rsidR="005A4E80" w:rsidRPr="0034115F" w:rsidRDefault="005A4E80" w:rsidP="005A4E80">
            <w:pPr>
              <w:rPr>
                <w:rFonts w:ascii="Arial" w:hAnsi="Arial" w:cs="Arial"/>
              </w:rPr>
            </w:pPr>
            <w:r w:rsidRPr="0034115F">
              <w:rPr>
                <w:rFonts w:ascii="Arial" w:hAnsi="Arial" w:cs="Arial"/>
              </w:rPr>
              <w:lastRenderedPageBreak/>
              <w:t>We agreed to take item 9</w:t>
            </w:r>
            <w:r>
              <w:rPr>
                <w:rFonts w:ascii="Arial" w:hAnsi="Arial" w:cs="Arial"/>
              </w:rPr>
              <w:t>,</w:t>
            </w:r>
            <w:r w:rsidRPr="0034115F">
              <w:rPr>
                <w:rFonts w:ascii="Arial" w:hAnsi="Arial" w:cs="Arial"/>
              </w:rPr>
              <w:t xml:space="preserve"> ‘</w:t>
            </w:r>
            <w:r>
              <w:rPr>
                <w:rFonts w:ascii="Arial" w:hAnsi="Arial" w:cs="Arial"/>
              </w:rPr>
              <w:t xml:space="preserve">The Culture </w:t>
            </w:r>
            <w:r w:rsidRPr="0034115F">
              <w:rPr>
                <w:rFonts w:ascii="Arial" w:hAnsi="Arial" w:cs="Arial"/>
              </w:rPr>
              <w:t xml:space="preserve">Strategy </w:t>
            </w:r>
            <w:r>
              <w:rPr>
                <w:rFonts w:ascii="Arial" w:hAnsi="Arial" w:cs="Arial"/>
              </w:rPr>
              <w:t>Update’ and the ‘</w:t>
            </w:r>
            <w:r w:rsidRPr="0034115F">
              <w:rPr>
                <w:rFonts w:ascii="Arial" w:hAnsi="Arial" w:cs="Arial"/>
              </w:rPr>
              <w:t>New Risks and Changes to Risk</w:t>
            </w:r>
            <w:r>
              <w:rPr>
                <w:rFonts w:ascii="Arial" w:hAnsi="Arial" w:cs="Arial"/>
              </w:rPr>
              <w:t>’</w:t>
            </w:r>
            <w:r w:rsidRPr="0034115F">
              <w:rPr>
                <w:rFonts w:ascii="Arial" w:hAnsi="Arial" w:cs="Arial"/>
              </w:rPr>
              <w:t xml:space="preserve"> next.</w:t>
            </w:r>
          </w:p>
          <w:p w14:paraId="5FF65F20" w14:textId="3AEEB0CF" w:rsidR="005A4E80" w:rsidRPr="005A4E80" w:rsidRDefault="005A4E80" w:rsidP="005A4E80">
            <w:pPr>
              <w:rPr>
                <w:rFonts w:cs="Arial"/>
                <w:b/>
                <w:bCs/>
                <w:u w:val="single"/>
              </w:rPr>
            </w:pPr>
          </w:p>
        </w:tc>
        <w:tc>
          <w:tcPr>
            <w:tcW w:w="1301" w:type="dxa"/>
          </w:tcPr>
          <w:p w14:paraId="09AC2ADE" w14:textId="074A0240" w:rsidR="005A4E80" w:rsidRPr="00EF5AE9" w:rsidRDefault="00B73CD8" w:rsidP="00A53868">
            <w:pPr>
              <w:jc w:val="center"/>
              <w:rPr>
                <w:rFonts w:ascii="Arial" w:hAnsi="Arial" w:cs="Arial"/>
                <w:b/>
                <w:bCs/>
              </w:rPr>
            </w:pPr>
            <w:r>
              <w:rPr>
                <w:rFonts w:ascii="Arial" w:hAnsi="Arial" w:cs="Arial"/>
                <w:b/>
                <w:bCs/>
              </w:rPr>
              <w:t>Action</w:t>
            </w:r>
          </w:p>
        </w:tc>
      </w:tr>
      <w:tr w:rsidR="00565675" w:rsidRPr="00E156FB" w14:paraId="7AC22105" w14:textId="77777777" w:rsidTr="00A01B76">
        <w:tc>
          <w:tcPr>
            <w:tcW w:w="8217" w:type="dxa"/>
          </w:tcPr>
          <w:p w14:paraId="4D7A98CE" w14:textId="77777777" w:rsidR="00565675" w:rsidRDefault="00565675" w:rsidP="00565675">
            <w:pPr>
              <w:pStyle w:val="ListParagraph"/>
              <w:rPr>
                <w:rFonts w:cs="Arial"/>
                <w:b/>
                <w:bCs/>
                <w:u w:val="single"/>
              </w:rPr>
            </w:pPr>
          </w:p>
          <w:p w14:paraId="6BD95204" w14:textId="6F9E3750" w:rsidR="00565675" w:rsidRPr="00894D37" w:rsidRDefault="00565675" w:rsidP="007C7829">
            <w:pPr>
              <w:pStyle w:val="ListParagraph"/>
              <w:numPr>
                <w:ilvl w:val="0"/>
                <w:numId w:val="1"/>
              </w:numPr>
              <w:rPr>
                <w:rFonts w:cs="Arial"/>
              </w:rPr>
            </w:pPr>
            <w:r w:rsidRPr="00894D37">
              <w:rPr>
                <w:rFonts w:cs="Arial"/>
                <w:color w:val="000000"/>
              </w:rPr>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100EE38E" w14:textId="0479BDFF" w:rsidR="00565675" w:rsidRPr="00565675" w:rsidRDefault="00565675" w:rsidP="00565675">
            <w:pPr>
              <w:rPr>
                <w:rFonts w:cs="Arial"/>
                <w:b/>
                <w:bCs/>
                <w:u w:val="single"/>
              </w:rPr>
            </w:pPr>
          </w:p>
        </w:tc>
        <w:tc>
          <w:tcPr>
            <w:tcW w:w="1301" w:type="dxa"/>
          </w:tcPr>
          <w:p w14:paraId="263C84DF" w14:textId="0418376F" w:rsidR="00565675" w:rsidRPr="00EF5AE9" w:rsidRDefault="00565675" w:rsidP="00A53868">
            <w:pPr>
              <w:jc w:val="center"/>
              <w:rPr>
                <w:rFonts w:ascii="Arial" w:hAnsi="Arial" w:cs="Arial"/>
                <w:b/>
                <w:bCs/>
              </w:rPr>
            </w:pPr>
          </w:p>
        </w:tc>
      </w:tr>
      <w:tr w:rsidR="004413ED" w:rsidRPr="00E156FB" w14:paraId="50740C88" w14:textId="77777777" w:rsidTr="00A01B76">
        <w:tc>
          <w:tcPr>
            <w:tcW w:w="8217" w:type="dxa"/>
          </w:tcPr>
          <w:p w14:paraId="6C404E8C" w14:textId="4F5C2A24" w:rsidR="004413ED" w:rsidRPr="00221EA1" w:rsidRDefault="00EF3B72" w:rsidP="00221EA1">
            <w:pPr>
              <w:pStyle w:val="ListParagraph"/>
              <w:numPr>
                <w:ilvl w:val="0"/>
                <w:numId w:val="1"/>
              </w:numPr>
              <w:ind w:right="253"/>
              <w:rPr>
                <w:rFonts w:cs="Arial"/>
                <w:b/>
                <w:u w:val="single"/>
              </w:rPr>
            </w:pPr>
            <w:bookmarkStart w:id="1" w:name="_Hlk73019862"/>
            <w:bookmarkStart w:id="2" w:name="_Hlk88807989"/>
            <w:r w:rsidRPr="00221EA1">
              <w:rPr>
                <w:rFonts w:cs="Arial"/>
                <w:b/>
                <w:u w:val="single"/>
              </w:rPr>
              <w:t>CULTURE STRATEGY</w:t>
            </w:r>
            <w:r w:rsidR="002E78A0" w:rsidRPr="00221EA1">
              <w:rPr>
                <w:rFonts w:cs="Arial"/>
                <w:b/>
                <w:u w:val="single"/>
              </w:rPr>
              <w:t xml:space="preserve"> UPDATE</w:t>
            </w:r>
            <w:r w:rsidRPr="00221EA1">
              <w:rPr>
                <w:rFonts w:cs="Arial"/>
                <w:b/>
                <w:u w:val="single"/>
              </w:rPr>
              <w:t xml:space="preserve"> </w:t>
            </w:r>
          </w:p>
          <w:bookmarkEnd w:id="1"/>
          <w:bookmarkEnd w:id="2"/>
          <w:p w14:paraId="1B68EAAF" w14:textId="77777777" w:rsidR="004413ED" w:rsidRDefault="004413ED" w:rsidP="00565675">
            <w:pPr>
              <w:pStyle w:val="ListParagraph"/>
              <w:rPr>
                <w:rFonts w:cs="Arial"/>
                <w:b/>
                <w:bCs/>
                <w:u w:val="single"/>
              </w:rPr>
            </w:pPr>
          </w:p>
        </w:tc>
        <w:tc>
          <w:tcPr>
            <w:tcW w:w="1301" w:type="dxa"/>
          </w:tcPr>
          <w:p w14:paraId="22FFF559" w14:textId="77777777" w:rsidR="004413ED" w:rsidRDefault="004413ED" w:rsidP="00A53868">
            <w:pPr>
              <w:jc w:val="center"/>
              <w:rPr>
                <w:rFonts w:ascii="Arial" w:hAnsi="Arial" w:cs="Arial"/>
              </w:rPr>
            </w:pPr>
          </w:p>
        </w:tc>
      </w:tr>
      <w:tr w:rsidR="004413ED" w:rsidRPr="00E156FB" w14:paraId="799BFDA3" w14:textId="77777777" w:rsidTr="00A01B76">
        <w:tc>
          <w:tcPr>
            <w:tcW w:w="8217" w:type="dxa"/>
          </w:tcPr>
          <w:p w14:paraId="3431DBD0" w14:textId="683B9FA5" w:rsidR="008F1554" w:rsidRDefault="008F1554" w:rsidP="004413ED">
            <w:pPr>
              <w:jc w:val="both"/>
              <w:rPr>
                <w:rFonts w:ascii="Arial" w:hAnsi="Arial" w:cs="Arial"/>
              </w:rPr>
            </w:pPr>
            <w:r>
              <w:rPr>
                <w:rFonts w:ascii="Arial" w:hAnsi="Arial" w:cs="Arial"/>
              </w:rPr>
              <w:t>The DCC informed us the Force were working closely with Wiltshire Police</w:t>
            </w:r>
            <w:r w:rsidR="00FE3EE7">
              <w:rPr>
                <w:rFonts w:ascii="Arial" w:hAnsi="Arial" w:cs="Arial"/>
              </w:rPr>
              <w:t xml:space="preserve">, </w:t>
            </w:r>
            <w:r>
              <w:rPr>
                <w:rFonts w:ascii="Arial" w:hAnsi="Arial" w:cs="Arial"/>
              </w:rPr>
              <w:t xml:space="preserve">the Independent Office of Police Conduct (IOPC) </w:t>
            </w:r>
            <w:r w:rsidR="00402349">
              <w:rPr>
                <w:rFonts w:ascii="Arial" w:hAnsi="Arial" w:cs="Arial"/>
              </w:rPr>
              <w:t xml:space="preserve">and His Majesty’s </w:t>
            </w:r>
            <w:r w:rsidR="002E78A0">
              <w:rPr>
                <w:rFonts w:ascii="Arial" w:hAnsi="Arial" w:cs="Arial"/>
              </w:rPr>
              <w:t xml:space="preserve">Inspectorate </w:t>
            </w:r>
            <w:r w:rsidR="0064748E">
              <w:rPr>
                <w:rFonts w:ascii="Arial" w:hAnsi="Arial" w:cs="Arial"/>
              </w:rPr>
              <w:t xml:space="preserve">of </w:t>
            </w:r>
            <w:r w:rsidR="00402349">
              <w:rPr>
                <w:rFonts w:ascii="Arial" w:hAnsi="Arial" w:cs="Arial"/>
              </w:rPr>
              <w:t>C</w:t>
            </w:r>
            <w:r w:rsidR="002E78A0">
              <w:rPr>
                <w:rFonts w:ascii="Arial" w:hAnsi="Arial" w:cs="Arial"/>
              </w:rPr>
              <w:t>onstabulary and Fire and Rescue Services</w:t>
            </w:r>
            <w:r w:rsidR="00FE3EE7">
              <w:rPr>
                <w:rFonts w:ascii="Arial" w:hAnsi="Arial" w:cs="Arial"/>
              </w:rPr>
              <w:t xml:space="preserve"> (HMICFRS) </w:t>
            </w:r>
            <w:r w:rsidR="001C24A0">
              <w:rPr>
                <w:rFonts w:ascii="Arial" w:hAnsi="Arial" w:cs="Arial"/>
              </w:rPr>
              <w:t xml:space="preserve">to </w:t>
            </w:r>
            <w:r w:rsidR="00FE3EE7">
              <w:rPr>
                <w:rFonts w:ascii="Arial" w:hAnsi="Arial" w:cs="Arial"/>
              </w:rPr>
              <w:t>improve</w:t>
            </w:r>
            <w:r w:rsidR="002036AD">
              <w:rPr>
                <w:rFonts w:ascii="Arial" w:hAnsi="Arial" w:cs="Arial"/>
              </w:rPr>
              <w:t xml:space="preserve"> the</w:t>
            </w:r>
            <w:r w:rsidR="00FE3EE7">
              <w:rPr>
                <w:rFonts w:ascii="Arial" w:hAnsi="Arial" w:cs="Arial"/>
              </w:rPr>
              <w:t xml:space="preserve"> culture </w:t>
            </w:r>
            <w:r w:rsidR="002036AD">
              <w:rPr>
                <w:rFonts w:ascii="Arial" w:hAnsi="Arial" w:cs="Arial"/>
              </w:rPr>
              <w:t>in Gwent Police</w:t>
            </w:r>
            <w:r w:rsidR="00FE3EE7">
              <w:rPr>
                <w:rFonts w:ascii="Arial" w:hAnsi="Arial" w:cs="Arial"/>
              </w:rPr>
              <w:t xml:space="preserve">. </w:t>
            </w:r>
            <w:r w:rsidR="002E78A0">
              <w:rPr>
                <w:rFonts w:ascii="Arial" w:hAnsi="Arial" w:cs="Arial"/>
              </w:rPr>
              <w:t xml:space="preserve">   </w:t>
            </w:r>
            <w:r w:rsidR="0015523B">
              <w:rPr>
                <w:rFonts w:ascii="Arial" w:hAnsi="Arial" w:cs="Arial"/>
              </w:rPr>
              <w:t>The HMICFRS ha</w:t>
            </w:r>
            <w:r w:rsidR="00415562">
              <w:rPr>
                <w:rFonts w:ascii="Arial" w:hAnsi="Arial" w:cs="Arial"/>
              </w:rPr>
              <w:t>d</w:t>
            </w:r>
            <w:r w:rsidR="0015523B">
              <w:rPr>
                <w:rFonts w:ascii="Arial" w:hAnsi="Arial" w:cs="Arial"/>
              </w:rPr>
              <w:t xml:space="preserve"> conducted a review of the Vetting Department and </w:t>
            </w:r>
            <w:r w:rsidR="00AF15F6">
              <w:rPr>
                <w:rFonts w:ascii="Arial" w:hAnsi="Arial" w:cs="Arial"/>
              </w:rPr>
              <w:t>the final report was to</w:t>
            </w:r>
            <w:r w:rsidR="0015523B">
              <w:rPr>
                <w:rFonts w:ascii="Arial" w:hAnsi="Arial" w:cs="Arial"/>
              </w:rPr>
              <w:t xml:space="preserve"> be published soon</w:t>
            </w:r>
            <w:r w:rsidR="00415562">
              <w:rPr>
                <w:rFonts w:ascii="Arial" w:hAnsi="Arial" w:cs="Arial"/>
              </w:rPr>
              <w:t>. It</w:t>
            </w:r>
            <w:r w:rsidR="00AF15F6">
              <w:rPr>
                <w:rFonts w:ascii="Arial" w:hAnsi="Arial" w:cs="Arial"/>
              </w:rPr>
              <w:t xml:space="preserve"> was expected that the outcome would be positive</w:t>
            </w:r>
            <w:r w:rsidR="00E13B5E">
              <w:rPr>
                <w:rFonts w:ascii="Arial" w:hAnsi="Arial" w:cs="Arial"/>
              </w:rPr>
              <w:t>,</w:t>
            </w:r>
            <w:r w:rsidR="00AF15F6">
              <w:rPr>
                <w:rFonts w:ascii="Arial" w:hAnsi="Arial" w:cs="Arial"/>
              </w:rPr>
              <w:t xml:space="preserve"> as </w:t>
            </w:r>
            <w:r w:rsidR="00E13B5E">
              <w:rPr>
                <w:rFonts w:ascii="Arial" w:hAnsi="Arial" w:cs="Arial"/>
              </w:rPr>
              <w:t xml:space="preserve">there had been </w:t>
            </w:r>
            <w:r w:rsidR="00AF15F6">
              <w:rPr>
                <w:rFonts w:ascii="Arial" w:hAnsi="Arial" w:cs="Arial"/>
              </w:rPr>
              <w:t xml:space="preserve">significant investment in the </w:t>
            </w:r>
            <w:r w:rsidR="00EE58E7">
              <w:rPr>
                <w:rFonts w:ascii="Arial" w:hAnsi="Arial" w:cs="Arial"/>
              </w:rPr>
              <w:t>D</w:t>
            </w:r>
            <w:r w:rsidR="00AF15F6">
              <w:rPr>
                <w:rFonts w:ascii="Arial" w:hAnsi="Arial" w:cs="Arial"/>
              </w:rPr>
              <w:t xml:space="preserve">epartment. </w:t>
            </w:r>
            <w:r w:rsidR="00A20339">
              <w:rPr>
                <w:rFonts w:ascii="Arial" w:hAnsi="Arial" w:cs="Arial"/>
              </w:rPr>
              <w:t xml:space="preserve">JAC requested an update on </w:t>
            </w:r>
            <w:r w:rsidR="002E6E19">
              <w:rPr>
                <w:rFonts w:ascii="Arial" w:hAnsi="Arial" w:cs="Arial"/>
              </w:rPr>
              <w:t>vetting and the DCC confirmed</w:t>
            </w:r>
            <w:r w:rsidR="001C24A0">
              <w:rPr>
                <w:rFonts w:ascii="Arial" w:hAnsi="Arial" w:cs="Arial"/>
              </w:rPr>
              <w:t>,</w:t>
            </w:r>
            <w:r w:rsidR="002E6E19">
              <w:rPr>
                <w:rFonts w:ascii="Arial" w:hAnsi="Arial" w:cs="Arial"/>
              </w:rPr>
              <w:t xml:space="preserve"> Gwent were one of the most up to date Forces in the UK</w:t>
            </w:r>
            <w:r w:rsidR="001C24A0">
              <w:rPr>
                <w:rFonts w:ascii="Arial" w:hAnsi="Arial" w:cs="Arial"/>
              </w:rPr>
              <w:t xml:space="preserve"> in terms of their </w:t>
            </w:r>
            <w:r w:rsidR="00874E52">
              <w:rPr>
                <w:rFonts w:ascii="Arial" w:hAnsi="Arial" w:cs="Arial"/>
              </w:rPr>
              <w:t xml:space="preserve">outstanding </w:t>
            </w:r>
            <w:r w:rsidR="001C24A0">
              <w:rPr>
                <w:rFonts w:ascii="Arial" w:hAnsi="Arial" w:cs="Arial"/>
              </w:rPr>
              <w:t>workload</w:t>
            </w:r>
            <w:r w:rsidR="002E6E19">
              <w:rPr>
                <w:rFonts w:ascii="Arial" w:hAnsi="Arial" w:cs="Arial"/>
              </w:rPr>
              <w:t>.</w:t>
            </w:r>
          </w:p>
          <w:p w14:paraId="3BE5D562" w14:textId="7B37E4E5" w:rsidR="002E78A0" w:rsidRDefault="002E78A0" w:rsidP="004413ED">
            <w:pPr>
              <w:jc w:val="both"/>
              <w:rPr>
                <w:rFonts w:ascii="Arial" w:hAnsi="Arial" w:cs="Arial"/>
              </w:rPr>
            </w:pPr>
          </w:p>
          <w:p w14:paraId="2A550C4B" w14:textId="74A15097" w:rsidR="002E78A0" w:rsidRDefault="00102A26" w:rsidP="004413ED">
            <w:pPr>
              <w:jc w:val="both"/>
              <w:rPr>
                <w:rFonts w:ascii="Arial" w:hAnsi="Arial" w:cs="Arial"/>
              </w:rPr>
            </w:pPr>
            <w:r>
              <w:rPr>
                <w:rFonts w:ascii="Arial" w:hAnsi="Arial" w:cs="Arial"/>
              </w:rPr>
              <w:t>We were advised the</w:t>
            </w:r>
            <w:r w:rsidR="00E55EBB">
              <w:rPr>
                <w:rFonts w:ascii="Arial" w:hAnsi="Arial" w:cs="Arial"/>
              </w:rPr>
              <w:t xml:space="preserve"> Force ha</w:t>
            </w:r>
            <w:r>
              <w:rPr>
                <w:rFonts w:ascii="Arial" w:hAnsi="Arial" w:cs="Arial"/>
              </w:rPr>
              <w:t>d</w:t>
            </w:r>
            <w:r w:rsidR="00E55EBB">
              <w:rPr>
                <w:rFonts w:ascii="Arial" w:hAnsi="Arial" w:cs="Arial"/>
              </w:rPr>
              <w:t xml:space="preserve"> been offered the opportunity to be involved in a free pilot to map the culture in</w:t>
            </w:r>
            <w:r w:rsidR="00FB647F">
              <w:rPr>
                <w:rFonts w:ascii="Arial" w:hAnsi="Arial" w:cs="Arial"/>
              </w:rPr>
              <w:t xml:space="preserve"> Gwent Police</w:t>
            </w:r>
            <w:r w:rsidR="00874E52">
              <w:rPr>
                <w:rFonts w:ascii="Arial" w:hAnsi="Arial" w:cs="Arial"/>
              </w:rPr>
              <w:t>,</w:t>
            </w:r>
            <w:r w:rsidR="00FB647F">
              <w:rPr>
                <w:rFonts w:ascii="Arial" w:hAnsi="Arial" w:cs="Arial"/>
              </w:rPr>
              <w:t xml:space="preserve"> </w:t>
            </w:r>
            <w:proofErr w:type="gramStart"/>
            <w:r>
              <w:rPr>
                <w:rFonts w:ascii="Arial" w:hAnsi="Arial" w:cs="Arial"/>
              </w:rPr>
              <w:t xml:space="preserve">in order </w:t>
            </w:r>
            <w:r w:rsidR="00FB647F">
              <w:rPr>
                <w:rFonts w:ascii="Arial" w:hAnsi="Arial" w:cs="Arial"/>
              </w:rPr>
              <w:t>to</w:t>
            </w:r>
            <w:proofErr w:type="gramEnd"/>
            <w:r w:rsidR="00FB647F">
              <w:rPr>
                <w:rFonts w:ascii="Arial" w:hAnsi="Arial" w:cs="Arial"/>
              </w:rPr>
              <w:t xml:space="preserve"> identify where further investment may be required. </w:t>
            </w:r>
            <w:r w:rsidR="000A3E28">
              <w:rPr>
                <w:rFonts w:ascii="Arial" w:hAnsi="Arial" w:cs="Arial"/>
              </w:rPr>
              <w:t>Other opportunities to work with universities ha</w:t>
            </w:r>
            <w:r>
              <w:rPr>
                <w:rFonts w:ascii="Arial" w:hAnsi="Arial" w:cs="Arial"/>
              </w:rPr>
              <w:t>d</w:t>
            </w:r>
            <w:r w:rsidR="000A3E28">
              <w:rPr>
                <w:rFonts w:ascii="Arial" w:hAnsi="Arial" w:cs="Arial"/>
              </w:rPr>
              <w:t xml:space="preserve"> also </w:t>
            </w:r>
            <w:r w:rsidR="0022136B">
              <w:rPr>
                <w:rFonts w:ascii="Arial" w:hAnsi="Arial" w:cs="Arial"/>
              </w:rPr>
              <w:t>arisen</w:t>
            </w:r>
            <w:r>
              <w:rPr>
                <w:rFonts w:ascii="Arial" w:hAnsi="Arial" w:cs="Arial"/>
              </w:rPr>
              <w:t>,</w:t>
            </w:r>
            <w:r w:rsidR="0022136B">
              <w:rPr>
                <w:rFonts w:ascii="Arial" w:hAnsi="Arial" w:cs="Arial"/>
              </w:rPr>
              <w:t xml:space="preserve"> which the Force intend</w:t>
            </w:r>
            <w:r>
              <w:rPr>
                <w:rFonts w:ascii="Arial" w:hAnsi="Arial" w:cs="Arial"/>
              </w:rPr>
              <w:t>ed</w:t>
            </w:r>
            <w:r w:rsidR="0022136B">
              <w:rPr>
                <w:rFonts w:ascii="Arial" w:hAnsi="Arial" w:cs="Arial"/>
              </w:rPr>
              <w:t xml:space="preserve"> to capitalise </w:t>
            </w:r>
            <w:r w:rsidR="0088783C">
              <w:rPr>
                <w:rFonts w:ascii="Arial" w:hAnsi="Arial" w:cs="Arial"/>
              </w:rPr>
              <w:t>up</w:t>
            </w:r>
            <w:r w:rsidR="0022136B">
              <w:rPr>
                <w:rFonts w:ascii="Arial" w:hAnsi="Arial" w:cs="Arial"/>
              </w:rPr>
              <w:t>on</w:t>
            </w:r>
            <w:r w:rsidR="003449E1">
              <w:rPr>
                <w:rFonts w:ascii="Arial" w:hAnsi="Arial" w:cs="Arial"/>
              </w:rPr>
              <w:t xml:space="preserve">. </w:t>
            </w:r>
            <w:r w:rsidR="0022136B">
              <w:rPr>
                <w:rFonts w:ascii="Arial" w:hAnsi="Arial" w:cs="Arial"/>
              </w:rPr>
              <w:t xml:space="preserve"> </w:t>
            </w:r>
          </w:p>
          <w:p w14:paraId="48657AF0" w14:textId="42C8D2B0" w:rsidR="000668A3" w:rsidRDefault="000668A3" w:rsidP="004413ED">
            <w:pPr>
              <w:jc w:val="both"/>
              <w:rPr>
                <w:rFonts w:ascii="Arial" w:hAnsi="Arial" w:cs="Arial"/>
              </w:rPr>
            </w:pPr>
          </w:p>
          <w:p w14:paraId="2D478953" w14:textId="49659914" w:rsidR="00415562" w:rsidRDefault="00946D25" w:rsidP="004413ED">
            <w:pPr>
              <w:jc w:val="both"/>
              <w:rPr>
                <w:rFonts w:ascii="Arial" w:hAnsi="Arial" w:cs="Arial"/>
              </w:rPr>
            </w:pPr>
            <w:r>
              <w:rPr>
                <w:rFonts w:ascii="Arial" w:hAnsi="Arial" w:cs="Arial"/>
              </w:rPr>
              <w:t xml:space="preserve">The </w:t>
            </w:r>
            <w:proofErr w:type="spellStart"/>
            <w:r>
              <w:rPr>
                <w:rFonts w:ascii="Arial" w:hAnsi="Arial" w:cs="Arial"/>
              </w:rPr>
              <w:t>HoCI</w:t>
            </w:r>
            <w:proofErr w:type="spellEnd"/>
            <w:r>
              <w:rPr>
                <w:rFonts w:ascii="Arial" w:hAnsi="Arial" w:cs="Arial"/>
              </w:rPr>
              <w:t xml:space="preserve"> advised us there had been a very positive response from employees within Gwent Police to drive up </w:t>
            </w:r>
            <w:r w:rsidR="00F734EF">
              <w:rPr>
                <w:rFonts w:ascii="Arial" w:hAnsi="Arial" w:cs="Arial"/>
              </w:rPr>
              <w:t xml:space="preserve">cultural </w:t>
            </w:r>
            <w:r>
              <w:rPr>
                <w:rFonts w:ascii="Arial" w:hAnsi="Arial" w:cs="Arial"/>
              </w:rPr>
              <w:t>standards</w:t>
            </w:r>
            <w:r w:rsidR="009C0AA8">
              <w:rPr>
                <w:rFonts w:ascii="Arial" w:hAnsi="Arial" w:cs="Arial"/>
              </w:rPr>
              <w:t>,</w:t>
            </w:r>
            <w:r>
              <w:rPr>
                <w:rFonts w:ascii="Arial" w:hAnsi="Arial" w:cs="Arial"/>
              </w:rPr>
              <w:t xml:space="preserve"> </w:t>
            </w:r>
            <w:r w:rsidR="00B234B3">
              <w:rPr>
                <w:rFonts w:ascii="Arial" w:hAnsi="Arial" w:cs="Arial"/>
              </w:rPr>
              <w:t>a</w:t>
            </w:r>
            <w:r w:rsidR="002554DA">
              <w:rPr>
                <w:rFonts w:ascii="Arial" w:hAnsi="Arial" w:cs="Arial"/>
              </w:rPr>
              <w:t>s</w:t>
            </w:r>
            <w:r w:rsidR="00B234B3">
              <w:rPr>
                <w:rFonts w:ascii="Arial" w:hAnsi="Arial" w:cs="Arial"/>
              </w:rPr>
              <w:t xml:space="preserve"> a significant amount of work was being undertaken</w:t>
            </w:r>
            <w:r w:rsidR="007D3486">
              <w:rPr>
                <w:rFonts w:ascii="Arial" w:hAnsi="Arial" w:cs="Arial"/>
              </w:rPr>
              <w:t xml:space="preserve"> </w:t>
            </w:r>
            <w:r w:rsidR="00A710CF">
              <w:rPr>
                <w:rFonts w:ascii="Arial" w:hAnsi="Arial" w:cs="Arial"/>
              </w:rPr>
              <w:t xml:space="preserve">in response to </w:t>
            </w:r>
            <w:r w:rsidR="002554DA">
              <w:rPr>
                <w:rFonts w:ascii="Arial" w:hAnsi="Arial" w:cs="Arial"/>
              </w:rPr>
              <w:t>Operation Arch</w:t>
            </w:r>
            <w:r w:rsidR="00A96F23">
              <w:rPr>
                <w:rFonts w:ascii="Arial" w:hAnsi="Arial" w:cs="Arial"/>
              </w:rPr>
              <w:t>.</w:t>
            </w:r>
            <w:r w:rsidR="00B234B3">
              <w:rPr>
                <w:rFonts w:ascii="Arial" w:hAnsi="Arial" w:cs="Arial"/>
              </w:rPr>
              <w:t xml:space="preserve"> This was evident </w:t>
            </w:r>
            <w:r w:rsidR="002554DA">
              <w:rPr>
                <w:rFonts w:ascii="Arial" w:hAnsi="Arial" w:cs="Arial"/>
              </w:rPr>
              <w:t>b</w:t>
            </w:r>
            <w:r w:rsidR="00B234B3">
              <w:rPr>
                <w:rFonts w:ascii="Arial" w:hAnsi="Arial" w:cs="Arial"/>
              </w:rPr>
              <w:t>y the substantial amount of mapping that was required</w:t>
            </w:r>
            <w:r w:rsidR="002554DA">
              <w:rPr>
                <w:rFonts w:ascii="Arial" w:hAnsi="Arial" w:cs="Arial"/>
              </w:rPr>
              <w:t xml:space="preserve"> to capture the level of work</w:t>
            </w:r>
            <w:r w:rsidR="00F465A2">
              <w:rPr>
                <w:rFonts w:ascii="Arial" w:hAnsi="Arial" w:cs="Arial"/>
              </w:rPr>
              <w:t xml:space="preserve"> being conducted</w:t>
            </w:r>
            <w:r w:rsidR="00A710CF">
              <w:rPr>
                <w:rFonts w:ascii="Arial" w:hAnsi="Arial" w:cs="Arial"/>
              </w:rPr>
              <w:t xml:space="preserve"> to improve culture within the Force.</w:t>
            </w:r>
            <w:r w:rsidR="00B234B3">
              <w:rPr>
                <w:rFonts w:ascii="Arial" w:hAnsi="Arial" w:cs="Arial"/>
              </w:rPr>
              <w:t xml:space="preserve"> </w:t>
            </w:r>
            <w:r w:rsidR="00F465A2">
              <w:rPr>
                <w:rFonts w:ascii="Arial" w:hAnsi="Arial" w:cs="Arial"/>
              </w:rPr>
              <w:t xml:space="preserve"> </w:t>
            </w:r>
          </w:p>
          <w:p w14:paraId="45D0573E" w14:textId="307DAC23" w:rsidR="00415562" w:rsidRDefault="00415562" w:rsidP="004413ED">
            <w:pPr>
              <w:jc w:val="both"/>
              <w:rPr>
                <w:rFonts w:ascii="Arial" w:hAnsi="Arial" w:cs="Arial"/>
              </w:rPr>
            </w:pPr>
          </w:p>
          <w:p w14:paraId="60418318" w14:textId="459131EA" w:rsidR="000F5AFF" w:rsidRDefault="000F5AFF" w:rsidP="004413ED">
            <w:pPr>
              <w:jc w:val="both"/>
              <w:rPr>
                <w:rFonts w:ascii="Arial" w:hAnsi="Arial" w:cs="Arial"/>
              </w:rPr>
            </w:pPr>
            <w:r>
              <w:rPr>
                <w:rFonts w:ascii="Arial" w:hAnsi="Arial" w:cs="Arial"/>
              </w:rPr>
              <w:t>The Force ha</w:t>
            </w:r>
            <w:r w:rsidR="00EA05F1">
              <w:rPr>
                <w:rFonts w:ascii="Arial" w:hAnsi="Arial" w:cs="Arial"/>
              </w:rPr>
              <w:t>d</w:t>
            </w:r>
            <w:r>
              <w:rPr>
                <w:rFonts w:ascii="Arial" w:hAnsi="Arial" w:cs="Arial"/>
              </w:rPr>
              <w:t xml:space="preserve"> been invited to </w:t>
            </w:r>
            <w:r w:rsidR="00EA05F1">
              <w:rPr>
                <w:rFonts w:ascii="Arial" w:hAnsi="Arial" w:cs="Arial"/>
              </w:rPr>
              <w:t xml:space="preserve">other </w:t>
            </w:r>
            <w:r w:rsidR="001626F8">
              <w:rPr>
                <w:rFonts w:ascii="Arial" w:hAnsi="Arial" w:cs="Arial"/>
              </w:rPr>
              <w:t>Forces in Wales</w:t>
            </w:r>
            <w:r w:rsidR="0067753D">
              <w:rPr>
                <w:rFonts w:ascii="Arial" w:hAnsi="Arial" w:cs="Arial"/>
              </w:rPr>
              <w:t>,</w:t>
            </w:r>
            <w:r w:rsidR="001626F8">
              <w:rPr>
                <w:rFonts w:ascii="Arial" w:hAnsi="Arial" w:cs="Arial"/>
              </w:rPr>
              <w:t xml:space="preserve"> </w:t>
            </w:r>
            <w:r w:rsidR="00224DB1">
              <w:rPr>
                <w:rFonts w:ascii="Arial" w:hAnsi="Arial" w:cs="Arial"/>
              </w:rPr>
              <w:t xml:space="preserve">to present </w:t>
            </w:r>
            <w:r w:rsidR="001626F8">
              <w:rPr>
                <w:rFonts w:ascii="Arial" w:hAnsi="Arial" w:cs="Arial"/>
              </w:rPr>
              <w:t>how they ha</w:t>
            </w:r>
            <w:r w:rsidR="00224DB1">
              <w:rPr>
                <w:rFonts w:ascii="Arial" w:hAnsi="Arial" w:cs="Arial"/>
              </w:rPr>
              <w:t>d</w:t>
            </w:r>
            <w:r w:rsidR="001626F8">
              <w:rPr>
                <w:rFonts w:ascii="Arial" w:hAnsi="Arial" w:cs="Arial"/>
              </w:rPr>
              <w:t xml:space="preserve"> driven culture </w:t>
            </w:r>
            <w:r w:rsidR="0067753D">
              <w:rPr>
                <w:rFonts w:ascii="Arial" w:hAnsi="Arial" w:cs="Arial"/>
              </w:rPr>
              <w:t xml:space="preserve">improvements </w:t>
            </w:r>
            <w:r w:rsidR="001626F8">
              <w:rPr>
                <w:rFonts w:ascii="Arial" w:hAnsi="Arial" w:cs="Arial"/>
              </w:rPr>
              <w:t>in</w:t>
            </w:r>
            <w:r>
              <w:rPr>
                <w:rFonts w:ascii="Arial" w:hAnsi="Arial" w:cs="Arial"/>
              </w:rPr>
              <w:t xml:space="preserve"> Gwent </w:t>
            </w:r>
            <w:r w:rsidR="001626F8">
              <w:rPr>
                <w:rFonts w:ascii="Arial" w:hAnsi="Arial" w:cs="Arial"/>
              </w:rPr>
              <w:t>and continue</w:t>
            </w:r>
            <w:r w:rsidR="00224DB1">
              <w:rPr>
                <w:rFonts w:ascii="Arial" w:hAnsi="Arial" w:cs="Arial"/>
              </w:rPr>
              <w:t>d</w:t>
            </w:r>
            <w:r w:rsidR="001626F8">
              <w:rPr>
                <w:rFonts w:ascii="Arial" w:hAnsi="Arial" w:cs="Arial"/>
              </w:rPr>
              <w:t xml:space="preserve"> to do so.</w:t>
            </w:r>
          </w:p>
          <w:p w14:paraId="0E7605B0" w14:textId="77777777" w:rsidR="00846D27" w:rsidRDefault="00846D27" w:rsidP="004413ED">
            <w:pPr>
              <w:jc w:val="both"/>
              <w:rPr>
                <w:rFonts w:ascii="Arial" w:hAnsi="Arial" w:cs="Arial"/>
              </w:rPr>
            </w:pPr>
          </w:p>
          <w:p w14:paraId="695D50F8" w14:textId="2E1FD561" w:rsidR="001626F8" w:rsidRDefault="00154657" w:rsidP="004413ED">
            <w:pPr>
              <w:jc w:val="both"/>
              <w:rPr>
                <w:rFonts w:ascii="Arial" w:hAnsi="Arial" w:cs="Arial"/>
              </w:rPr>
            </w:pPr>
            <w:r>
              <w:rPr>
                <w:rFonts w:ascii="Arial" w:hAnsi="Arial" w:cs="Arial"/>
              </w:rPr>
              <w:t>JAC welcomed the opportunity for the Force to work with the University of South Wales</w:t>
            </w:r>
            <w:r w:rsidR="00300371">
              <w:rPr>
                <w:rFonts w:ascii="Arial" w:hAnsi="Arial" w:cs="Arial"/>
              </w:rPr>
              <w:t>,</w:t>
            </w:r>
            <w:r>
              <w:rPr>
                <w:rFonts w:ascii="Arial" w:hAnsi="Arial" w:cs="Arial"/>
              </w:rPr>
              <w:t xml:space="preserve"> </w:t>
            </w:r>
            <w:r w:rsidR="00A01A29">
              <w:rPr>
                <w:rFonts w:ascii="Arial" w:hAnsi="Arial" w:cs="Arial"/>
              </w:rPr>
              <w:t>as this could be an opportune time to increase public confidence</w:t>
            </w:r>
            <w:r w:rsidR="008040E9">
              <w:rPr>
                <w:rFonts w:ascii="Arial" w:hAnsi="Arial" w:cs="Arial"/>
              </w:rPr>
              <w:t xml:space="preserve"> in the Force.</w:t>
            </w:r>
          </w:p>
          <w:p w14:paraId="39748EBA" w14:textId="77777777" w:rsidR="001626F8" w:rsidRDefault="001626F8" w:rsidP="004413ED">
            <w:pPr>
              <w:jc w:val="both"/>
              <w:rPr>
                <w:rFonts w:ascii="Arial" w:hAnsi="Arial" w:cs="Arial"/>
              </w:rPr>
            </w:pPr>
          </w:p>
          <w:p w14:paraId="1E4A313E" w14:textId="10474144" w:rsidR="001626F8" w:rsidRDefault="0083130E" w:rsidP="004413ED">
            <w:pPr>
              <w:jc w:val="both"/>
              <w:rPr>
                <w:rFonts w:ascii="Arial" w:hAnsi="Arial" w:cs="Arial"/>
              </w:rPr>
            </w:pPr>
            <w:r>
              <w:rPr>
                <w:rFonts w:ascii="Arial" w:hAnsi="Arial" w:cs="Arial"/>
              </w:rPr>
              <w:t xml:space="preserve">The DPCC </w:t>
            </w:r>
            <w:r w:rsidR="003A0535">
              <w:rPr>
                <w:rFonts w:ascii="Arial" w:hAnsi="Arial" w:cs="Arial"/>
              </w:rPr>
              <w:t xml:space="preserve">informed us </w:t>
            </w:r>
            <w:r>
              <w:rPr>
                <w:rFonts w:ascii="Arial" w:hAnsi="Arial" w:cs="Arial"/>
              </w:rPr>
              <w:t xml:space="preserve">there was an absolute determination </w:t>
            </w:r>
            <w:r w:rsidR="003A0535">
              <w:rPr>
                <w:rFonts w:ascii="Arial" w:hAnsi="Arial" w:cs="Arial"/>
              </w:rPr>
              <w:t xml:space="preserve">in the public sector </w:t>
            </w:r>
            <w:r>
              <w:rPr>
                <w:rFonts w:ascii="Arial" w:hAnsi="Arial" w:cs="Arial"/>
              </w:rPr>
              <w:t xml:space="preserve">to improve culture </w:t>
            </w:r>
            <w:r w:rsidR="00684AAF">
              <w:rPr>
                <w:rFonts w:ascii="Arial" w:hAnsi="Arial" w:cs="Arial"/>
              </w:rPr>
              <w:t>and it was</w:t>
            </w:r>
            <w:r w:rsidR="00AE4EEA">
              <w:rPr>
                <w:rFonts w:ascii="Arial" w:hAnsi="Arial" w:cs="Arial"/>
              </w:rPr>
              <w:t xml:space="preserve"> important to note </w:t>
            </w:r>
            <w:r w:rsidR="0002108E">
              <w:rPr>
                <w:rFonts w:ascii="Arial" w:hAnsi="Arial" w:cs="Arial"/>
              </w:rPr>
              <w:t xml:space="preserve">that </w:t>
            </w:r>
            <w:r w:rsidR="00AE4EEA">
              <w:rPr>
                <w:rFonts w:ascii="Arial" w:hAnsi="Arial" w:cs="Arial"/>
              </w:rPr>
              <w:t xml:space="preserve">cultural issues </w:t>
            </w:r>
            <w:r w:rsidR="00A77835">
              <w:rPr>
                <w:rFonts w:ascii="Arial" w:hAnsi="Arial" w:cs="Arial"/>
              </w:rPr>
              <w:t>were</w:t>
            </w:r>
            <w:r w:rsidR="00AE4EEA">
              <w:rPr>
                <w:rFonts w:ascii="Arial" w:hAnsi="Arial" w:cs="Arial"/>
              </w:rPr>
              <w:t xml:space="preserve"> a societal</w:t>
            </w:r>
            <w:r w:rsidR="009036A2">
              <w:rPr>
                <w:rFonts w:ascii="Arial" w:hAnsi="Arial" w:cs="Arial"/>
              </w:rPr>
              <w:t xml:space="preserve"> problem. </w:t>
            </w:r>
            <w:r w:rsidR="0002108E">
              <w:rPr>
                <w:rFonts w:ascii="Arial" w:hAnsi="Arial" w:cs="Arial"/>
              </w:rPr>
              <w:t xml:space="preserve"> </w:t>
            </w:r>
            <w:r w:rsidR="00AE4EEA">
              <w:rPr>
                <w:rFonts w:ascii="Arial" w:hAnsi="Arial" w:cs="Arial"/>
              </w:rPr>
              <w:t xml:space="preserve">Gwent Police were not shying away from </w:t>
            </w:r>
            <w:r w:rsidR="00684AAF">
              <w:rPr>
                <w:rFonts w:ascii="Arial" w:hAnsi="Arial" w:cs="Arial"/>
              </w:rPr>
              <w:t xml:space="preserve">improving culture </w:t>
            </w:r>
            <w:r w:rsidR="00887C96">
              <w:rPr>
                <w:rFonts w:ascii="Arial" w:hAnsi="Arial" w:cs="Arial"/>
              </w:rPr>
              <w:t xml:space="preserve">within their organisation </w:t>
            </w:r>
            <w:r w:rsidR="00684AAF">
              <w:rPr>
                <w:rFonts w:ascii="Arial" w:hAnsi="Arial" w:cs="Arial"/>
              </w:rPr>
              <w:t>and any issues would be dealt with robustly.</w:t>
            </w:r>
          </w:p>
          <w:p w14:paraId="2BDBC3B9" w14:textId="77777777" w:rsidR="002B398C" w:rsidRDefault="002B398C" w:rsidP="004413ED">
            <w:pPr>
              <w:jc w:val="both"/>
              <w:rPr>
                <w:rFonts w:ascii="Arial" w:hAnsi="Arial" w:cs="Arial"/>
              </w:rPr>
            </w:pPr>
          </w:p>
          <w:p w14:paraId="6FE588EC" w14:textId="1D4775B3" w:rsidR="009036A2" w:rsidRDefault="00A86CC8" w:rsidP="004413ED">
            <w:pPr>
              <w:jc w:val="both"/>
              <w:rPr>
                <w:rFonts w:ascii="Arial" w:hAnsi="Arial" w:cs="Arial"/>
                <w:color w:val="FF0000"/>
              </w:rPr>
            </w:pPr>
            <w:r w:rsidRPr="006B0443">
              <w:rPr>
                <w:rFonts w:ascii="Arial" w:hAnsi="Arial" w:cs="Arial"/>
              </w:rPr>
              <w:t xml:space="preserve">JAC </w:t>
            </w:r>
            <w:r w:rsidR="00A77835">
              <w:rPr>
                <w:rFonts w:ascii="Arial" w:hAnsi="Arial" w:cs="Arial"/>
              </w:rPr>
              <w:t>emphasised</w:t>
            </w:r>
            <w:r w:rsidR="0066447A" w:rsidRPr="006B0443">
              <w:rPr>
                <w:rFonts w:ascii="Arial" w:hAnsi="Arial" w:cs="Arial"/>
              </w:rPr>
              <w:t xml:space="preserve"> </w:t>
            </w:r>
            <w:r w:rsidR="00C20612" w:rsidRPr="006B0443">
              <w:rPr>
                <w:rFonts w:ascii="Arial" w:hAnsi="Arial" w:cs="Arial"/>
              </w:rPr>
              <w:t xml:space="preserve">the importance of </w:t>
            </w:r>
            <w:r w:rsidRPr="006B0443">
              <w:rPr>
                <w:rFonts w:ascii="Arial" w:hAnsi="Arial" w:cs="Arial"/>
              </w:rPr>
              <w:t xml:space="preserve">other </w:t>
            </w:r>
            <w:r w:rsidR="00C2174A" w:rsidRPr="006B0443">
              <w:rPr>
                <w:rFonts w:ascii="Arial" w:hAnsi="Arial" w:cs="Arial"/>
              </w:rPr>
              <w:t xml:space="preserve">stakeholders such </w:t>
            </w:r>
            <w:r w:rsidRPr="006B0443">
              <w:rPr>
                <w:rFonts w:ascii="Arial" w:hAnsi="Arial" w:cs="Arial"/>
              </w:rPr>
              <w:t>as the Police Federation</w:t>
            </w:r>
            <w:r w:rsidR="00C2174A" w:rsidRPr="006B0443">
              <w:rPr>
                <w:rFonts w:ascii="Arial" w:hAnsi="Arial" w:cs="Arial"/>
              </w:rPr>
              <w:t xml:space="preserve"> and staff associations </w:t>
            </w:r>
            <w:r w:rsidR="00C20612" w:rsidRPr="006B0443">
              <w:rPr>
                <w:rFonts w:ascii="Arial" w:hAnsi="Arial" w:cs="Arial"/>
              </w:rPr>
              <w:t xml:space="preserve">being </w:t>
            </w:r>
            <w:r w:rsidR="00C2174A" w:rsidRPr="006B0443">
              <w:rPr>
                <w:rFonts w:ascii="Arial" w:hAnsi="Arial" w:cs="Arial"/>
              </w:rPr>
              <w:t xml:space="preserve">included in the </w:t>
            </w:r>
            <w:r w:rsidR="000128AD" w:rsidRPr="006B0443">
              <w:rPr>
                <w:rFonts w:ascii="Arial" w:hAnsi="Arial" w:cs="Arial"/>
              </w:rPr>
              <w:t>process</w:t>
            </w:r>
            <w:r w:rsidR="00300371">
              <w:rPr>
                <w:rFonts w:ascii="Arial" w:hAnsi="Arial" w:cs="Arial"/>
              </w:rPr>
              <w:t>;</w:t>
            </w:r>
            <w:r w:rsidR="000128AD" w:rsidRPr="006B0443">
              <w:rPr>
                <w:rFonts w:ascii="Arial" w:hAnsi="Arial" w:cs="Arial"/>
              </w:rPr>
              <w:t xml:space="preserve"> and external stakeholders </w:t>
            </w:r>
            <w:r w:rsidR="001F0FCA" w:rsidRPr="006B0443">
              <w:rPr>
                <w:rFonts w:ascii="Arial" w:hAnsi="Arial" w:cs="Arial"/>
              </w:rPr>
              <w:t xml:space="preserve">being </w:t>
            </w:r>
            <w:r w:rsidR="000128AD" w:rsidRPr="006B0443">
              <w:rPr>
                <w:rFonts w:ascii="Arial" w:hAnsi="Arial" w:cs="Arial"/>
              </w:rPr>
              <w:t xml:space="preserve">appraised of </w:t>
            </w:r>
            <w:r w:rsidR="0086743D" w:rsidRPr="006B0443">
              <w:rPr>
                <w:rFonts w:ascii="Arial" w:hAnsi="Arial" w:cs="Arial"/>
              </w:rPr>
              <w:t>the</w:t>
            </w:r>
            <w:r w:rsidR="007D3486" w:rsidRPr="006B0443">
              <w:rPr>
                <w:rFonts w:ascii="Arial" w:hAnsi="Arial" w:cs="Arial"/>
              </w:rPr>
              <w:t xml:space="preserve"> </w:t>
            </w:r>
            <w:r w:rsidR="0086743D" w:rsidRPr="006B0443">
              <w:rPr>
                <w:rFonts w:ascii="Arial" w:hAnsi="Arial" w:cs="Arial"/>
              </w:rPr>
              <w:t xml:space="preserve">developments </w:t>
            </w:r>
            <w:r w:rsidR="000128AD" w:rsidRPr="006B0443">
              <w:rPr>
                <w:rFonts w:ascii="Arial" w:hAnsi="Arial" w:cs="Arial"/>
              </w:rPr>
              <w:t>as far as possibl</w:t>
            </w:r>
            <w:r w:rsidR="0086743D" w:rsidRPr="006B0443">
              <w:rPr>
                <w:rFonts w:ascii="Arial" w:hAnsi="Arial" w:cs="Arial"/>
              </w:rPr>
              <w:t>e</w:t>
            </w:r>
            <w:r w:rsidR="007D3486" w:rsidRPr="006B0443">
              <w:rPr>
                <w:rFonts w:ascii="Arial" w:hAnsi="Arial" w:cs="Arial"/>
              </w:rPr>
              <w:t xml:space="preserve"> to </w:t>
            </w:r>
            <w:r w:rsidR="007D3486" w:rsidRPr="00377562">
              <w:rPr>
                <w:rFonts w:ascii="Arial" w:hAnsi="Arial" w:cs="Arial"/>
              </w:rPr>
              <w:t xml:space="preserve">demonstrate the proactive approach that was </w:t>
            </w:r>
            <w:r w:rsidR="001E39D7" w:rsidRPr="00377562">
              <w:rPr>
                <w:rFonts w:ascii="Arial" w:hAnsi="Arial" w:cs="Arial"/>
              </w:rPr>
              <w:t>being taken</w:t>
            </w:r>
            <w:r w:rsidR="00F91526" w:rsidRPr="00377562">
              <w:rPr>
                <w:rFonts w:ascii="Arial" w:hAnsi="Arial" w:cs="Arial"/>
              </w:rPr>
              <w:t xml:space="preserve"> by the Force</w:t>
            </w:r>
            <w:r w:rsidR="001E39D7" w:rsidRPr="00377562">
              <w:rPr>
                <w:rFonts w:ascii="Arial" w:hAnsi="Arial" w:cs="Arial"/>
              </w:rPr>
              <w:t xml:space="preserve">.  JAC </w:t>
            </w:r>
            <w:r w:rsidR="001E39D7" w:rsidRPr="00377562">
              <w:rPr>
                <w:rFonts w:ascii="Arial" w:hAnsi="Arial" w:cs="Arial"/>
              </w:rPr>
              <w:lastRenderedPageBreak/>
              <w:t xml:space="preserve">suggested Culture became a standing item on future </w:t>
            </w:r>
            <w:r w:rsidR="00A96F23" w:rsidRPr="00377562">
              <w:rPr>
                <w:rFonts w:ascii="Arial" w:hAnsi="Arial" w:cs="Arial"/>
              </w:rPr>
              <w:t>agendas</w:t>
            </w:r>
            <w:r w:rsidR="00C31759">
              <w:rPr>
                <w:rFonts w:ascii="Arial" w:hAnsi="Arial" w:cs="Arial"/>
              </w:rPr>
              <w:t xml:space="preserve"> and this would be considered </w:t>
            </w:r>
            <w:r w:rsidR="00D95A56">
              <w:rPr>
                <w:rFonts w:ascii="Arial" w:hAnsi="Arial" w:cs="Arial"/>
              </w:rPr>
              <w:t>in the context of the baseline work underway and the action plan that would be developed</w:t>
            </w:r>
            <w:r w:rsidR="006B0443" w:rsidRPr="00377562">
              <w:rPr>
                <w:rFonts w:ascii="Arial" w:hAnsi="Arial" w:cs="Arial"/>
              </w:rPr>
              <w:t>.</w:t>
            </w:r>
            <w:r w:rsidR="00C20612" w:rsidRPr="00377562">
              <w:rPr>
                <w:rFonts w:ascii="Arial" w:hAnsi="Arial" w:cs="Arial"/>
              </w:rPr>
              <w:t xml:space="preserve">  </w:t>
            </w:r>
          </w:p>
          <w:p w14:paraId="1159DD4E" w14:textId="3F8BAB3D" w:rsidR="00543255" w:rsidRDefault="00543255" w:rsidP="004413ED">
            <w:pPr>
              <w:jc w:val="both"/>
              <w:rPr>
                <w:rFonts w:ascii="Arial" w:hAnsi="Arial" w:cs="Arial"/>
                <w:color w:val="FF0000"/>
              </w:rPr>
            </w:pPr>
          </w:p>
          <w:p w14:paraId="49323062" w14:textId="2CAD6A36" w:rsidR="001C5027" w:rsidRDefault="00A0070D" w:rsidP="004413ED">
            <w:pPr>
              <w:jc w:val="both"/>
              <w:rPr>
                <w:rFonts w:ascii="Arial" w:hAnsi="Arial" w:cs="Arial"/>
              </w:rPr>
            </w:pPr>
            <w:r>
              <w:rPr>
                <w:rFonts w:ascii="Arial" w:hAnsi="Arial" w:cs="Arial"/>
              </w:rPr>
              <w:t>It</w:t>
            </w:r>
            <w:r w:rsidR="00543255" w:rsidRPr="00F43B6A">
              <w:rPr>
                <w:rFonts w:ascii="Arial" w:hAnsi="Arial" w:cs="Arial"/>
              </w:rPr>
              <w:t xml:space="preserve"> was noted that t</w:t>
            </w:r>
            <w:r w:rsidR="00E13B5E">
              <w:rPr>
                <w:rFonts w:ascii="Arial" w:hAnsi="Arial" w:cs="Arial"/>
              </w:rPr>
              <w:t>he</w:t>
            </w:r>
            <w:r w:rsidR="00543255" w:rsidRPr="00F43B6A">
              <w:rPr>
                <w:rFonts w:ascii="Arial" w:hAnsi="Arial" w:cs="Arial"/>
              </w:rPr>
              <w:t xml:space="preserve"> Cultur</w:t>
            </w:r>
            <w:r w:rsidR="00A20339">
              <w:rPr>
                <w:rFonts w:ascii="Arial" w:hAnsi="Arial" w:cs="Arial"/>
              </w:rPr>
              <w:t>e</w:t>
            </w:r>
            <w:r w:rsidR="00543255">
              <w:rPr>
                <w:rFonts w:ascii="Arial" w:hAnsi="Arial" w:cs="Arial"/>
              </w:rPr>
              <w:t xml:space="preserve"> Strategy</w:t>
            </w:r>
            <w:r w:rsidR="00543255" w:rsidRPr="00F43B6A">
              <w:rPr>
                <w:rFonts w:ascii="Arial" w:hAnsi="Arial" w:cs="Arial"/>
              </w:rPr>
              <w:t xml:space="preserve"> had not been added to the </w:t>
            </w:r>
            <w:r w:rsidR="00EC3757">
              <w:rPr>
                <w:rFonts w:ascii="Arial" w:hAnsi="Arial" w:cs="Arial"/>
              </w:rPr>
              <w:t xml:space="preserve">Corporate </w:t>
            </w:r>
            <w:r w:rsidR="00543255" w:rsidRPr="00F43B6A">
              <w:rPr>
                <w:rFonts w:ascii="Arial" w:hAnsi="Arial" w:cs="Arial"/>
              </w:rPr>
              <w:t>Risk Register</w:t>
            </w:r>
            <w:r>
              <w:rPr>
                <w:rFonts w:ascii="Arial" w:hAnsi="Arial" w:cs="Arial"/>
              </w:rPr>
              <w:t xml:space="preserve">. </w:t>
            </w:r>
            <w:r w:rsidR="00543255" w:rsidRPr="00F43B6A">
              <w:rPr>
                <w:rFonts w:ascii="Arial" w:hAnsi="Arial" w:cs="Arial"/>
              </w:rPr>
              <w:t xml:space="preserve"> </w:t>
            </w:r>
            <w:r>
              <w:rPr>
                <w:rFonts w:ascii="Arial" w:hAnsi="Arial" w:cs="Arial"/>
              </w:rPr>
              <w:t xml:space="preserve">A discussion ensued in relation to how the risk could be defined </w:t>
            </w:r>
            <w:r w:rsidR="00C22D27">
              <w:rPr>
                <w:rFonts w:ascii="Arial" w:hAnsi="Arial" w:cs="Arial"/>
              </w:rPr>
              <w:t>and captured on the Corporate Risk Register</w:t>
            </w:r>
            <w:r w:rsidR="00C93EAF">
              <w:rPr>
                <w:rFonts w:ascii="Arial" w:hAnsi="Arial" w:cs="Arial"/>
              </w:rPr>
              <w:t>.</w:t>
            </w:r>
            <w:r w:rsidR="00C22D27">
              <w:rPr>
                <w:rFonts w:ascii="Arial" w:hAnsi="Arial" w:cs="Arial"/>
              </w:rPr>
              <w:t xml:space="preserve"> </w:t>
            </w:r>
            <w:r w:rsidR="00C93EAF">
              <w:rPr>
                <w:rFonts w:ascii="Arial" w:hAnsi="Arial" w:cs="Arial"/>
              </w:rPr>
              <w:t>A</w:t>
            </w:r>
            <w:r>
              <w:rPr>
                <w:rFonts w:ascii="Arial" w:hAnsi="Arial" w:cs="Arial"/>
              </w:rPr>
              <w:t xml:space="preserve">s </w:t>
            </w:r>
            <w:r w:rsidR="001C5027">
              <w:rPr>
                <w:rFonts w:ascii="Arial" w:hAnsi="Arial" w:cs="Arial"/>
              </w:rPr>
              <w:t xml:space="preserve">cultural </w:t>
            </w:r>
            <w:r w:rsidR="00C22D27">
              <w:rPr>
                <w:rFonts w:ascii="Arial" w:hAnsi="Arial" w:cs="Arial"/>
              </w:rPr>
              <w:t xml:space="preserve">risk </w:t>
            </w:r>
            <w:r w:rsidR="001C5027">
              <w:rPr>
                <w:rFonts w:ascii="Arial" w:hAnsi="Arial" w:cs="Arial"/>
              </w:rPr>
              <w:t>w</w:t>
            </w:r>
            <w:r w:rsidR="008973F4">
              <w:rPr>
                <w:rFonts w:ascii="Arial" w:hAnsi="Arial" w:cs="Arial"/>
              </w:rPr>
              <w:t>as</w:t>
            </w:r>
            <w:r w:rsidR="001C5027">
              <w:rPr>
                <w:rFonts w:ascii="Arial" w:hAnsi="Arial" w:cs="Arial"/>
              </w:rPr>
              <w:t xml:space="preserve"> captured in</w:t>
            </w:r>
            <w:r w:rsidR="00662AE4">
              <w:rPr>
                <w:rFonts w:ascii="Arial" w:hAnsi="Arial" w:cs="Arial"/>
              </w:rPr>
              <w:t xml:space="preserve"> risk </w:t>
            </w:r>
            <w:r w:rsidR="001C5027">
              <w:rPr>
                <w:rFonts w:ascii="Arial" w:hAnsi="Arial" w:cs="Arial"/>
              </w:rPr>
              <w:t>registers across the Forc</w:t>
            </w:r>
            <w:r w:rsidR="00662AE4">
              <w:rPr>
                <w:rFonts w:ascii="Arial" w:hAnsi="Arial" w:cs="Arial"/>
              </w:rPr>
              <w:t>e</w:t>
            </w:r>
            <w:r w:rsidR="007266CE">
              <w:rPr>
                <w:rFonts w:ascii="Arial" w:hAnsi="Arial" w:cs="Arial"/>
              </w:rPr>
              <w:t>,</w:t>
            </w:r>
            <w:r w:rsidR="00662AE4">
              <w:rPr>
                <w:rFonts w:ascii="Arial" w:hAnsi="Arial" w:cs="Arial"/>
              </w:rPr>
              <w:t xml:space="preserve"> </w:t>
            </w:r>
            <w:r w:rsidR="00EC3757">
              <w:rPr>
                <w:rFonts w:ascii="Arial" w:hAnsi="Arial" w:cs="Arial"/>
              </w:rPr>
              <w:t xml:space="preserve">it </w:t>
            </w:r>
            <w:r w:rsidR="00C93EAF">
              <w:rPr>
                <w:rFonts w:ascii="Arial" w:hAnsi="Arial" w:cs="Arial"/>
              </w:rPr>
              <w:t xml:space="preserve">was </w:t>
            </w:r>
            <w:r w:rsidR="00023B17">
              <w:rPr>
                <w:rFonts w:ascii="Arial" w:hAnsi="Arial" w:cs="Arial"/>
              </w:rPr>
              <w:t xml:space="preserve">suggested the risk </w:t>
            </w:r>
            <w:r w:rsidR="00662AE4">
              <w:rPr>
                <w:rFonts w:ascii="Arial" w:hAnsi="Arial" w:cs="Arial"/>
              </w:rPr>
              <w:t>would need to be an overarching ris</w:t>
            </w:r>
            <w:r w:rsidR="00B428AC">
              <w:rPr>
                <w:rFonts w:ascii="Arial" w:hAnsi="Arial" w:cs="Arial"/>
              </w:rPr>
              <w:t xml:space="preserve">k. The ACOR suggested </w:t>
            </w:r>
            <w:r w:rsidR="00B567F5">
              <w:rPr>
                <w:rFonts w:ascii="Arial" w:hAnsi="Arial" w:cs="Arial"/>
              </w:rPr>
              <w:t xml:space="preserve">further </w:t>
            </w:r>
            <w:r w:rsidR="00B428AC">
              <w:rPr>
                <w:rFonts w:ascii="Arial" w:hAnsi="Arial" w:cs="Arial"/>
              </w:rPr>
              <w:t xml:space="preserve">consideration was needed to determine </w:t>
            </w:r>
            <w:r w:rsidR="009801C1">
              <w:rPr>
                <w:rFonts w:ascii="Arial" w:hAnsi="Arial" w:cs="Arial"/>
              </w:rPr>
              <w:t xml:space="preserve">how the risk should be assessed and defined in order that it could </w:t>
            </w:r>
            <w:r w:rsidR="008A567A">
              <w:rPr>
                <w:rFonts w:ascii="Arial" w:hAnsi="Arial" w:cs="Arial"/>
              </w:rPr>
              <w:t>provide JAC members with assurance the risk was being mitigated.</w:t>
            </w:r>
          </w:p>
          <w:p w14:paraId="795B5E4E" w14:textId="1B5D356C" w:rsidR="00A2587F" w:rsidRPr="00CA16FB" w:rsidRDefault="00A2587F" w:rsidP="009B77AF">
            <w:pPr>
              <w:jc w:val="both"/>
              <w:rPr>
                <w:rFonts w:ascii="Arial" w:hAnsi="Arial" w:cs="Arial"/>
              </w:rPr>
            </w:pPr>
          </w:p>
        </w:tc>
        <w:tc>
          <w:tcPr>
            <w:tcW w:w="1301" w:type="dxa"/>
          </w:tcPr>
          <w:p w14:paraId="4730CCEF" w14:textId="77777777" w:rsidR="00100E35" w:rsidRDefault="00100E35" w:rsidP="009B77AF">
            <w:pPr>
              <w:rPr>
                <w:rFonts w:ascii="Arial" w:hAnsi="Arial" w:cs="Arial"/>
                <w:b/>
                <w:bCs/>
              </w:rPr>
            </w:pPr>
          </w:p>
          <w:p w14:paraId="54F399D1" w14:textId="77777777" w:rsidR="00100E35" w:rsidRDefault="00100E35" w:rsidP="009507A9">
            <w:pPr>
              <w:jc w:val="center"/>
              <w:rPr>
                <w:rFonts w:ascii="Arial" w:hAnsi="Arial" w:cs="Arial"/>
                <w:b/>
                <w:bCs/>
              </w:rPr>
            </w:pPr>
          </w:p>
          <w:p w14:paraId="3C98FC50" w14:textId="77777777" w:rsidR="00100E35" w:rsidRDefault="00100E35" w:rsidP="009507A9">
            <w:pPr>
              <w:jc w:val="center"/>
              <w:rPr>
                <w:rFonts w:ascii="Arial" w:hAnsi="Arial" w:cs="Arial"/>
                <w:b/>
                <w:bCs/>
              </w:rPr>
            </w:pPr>
          </w:p>
          <w:p w14:paraId="2C9BEFAB" w14:textId="77777777" w:rsidR="00100E35" w:rsidRDefault="00100E35" w:rsidP="009507A9">
            <w:pPr>
              <w:jc w:val="center"/>
              <w:rPr>
                <w:rFonts w:ascii="Arial" w:hAnsi="Arial" w:cs="Arial"/>
                <w:b/>
                <w:bCs/>
              </w:rPr>
            </w:pPr>
          </w:p>
          <w:p w14:paraId="2539E895" w14:textId="77777777" w:rsidR="00100E35" w:rsidRDefault="00100E35" w:rsidP="009507A9">
            <w:pPr>
              <w:jc w:val="center"/>
              <w:rPr>
                <w:rFonts w:ascii="Arial" w:hAnsi="Arial" w:cs="Arial"/>
                <w:b/>
                <w:bCs/>
              </w:rPr>
            </w:pPr>
          </w:p>
          <w:p w14:paraId="421BC021" w14:textId="77777777" w:rsidR="00100E35" w:rsidRDefault="00100E35" w:rsidP="009507A9">
            <w:pPr>
              <w:jc w:val="center"/>
              <w:rPr>
                <w:rFonts w:ascii="Arial" w:hAnsi="Arial" w:cs="Arial"/>
                <w:b/>
                <w:bCs/>
              </w:rPr>
            </w:pPr>
          </w:p>
          <w:p w14:paraId="380D242C" w14:textId="77777777" w:rsidR="00100E35" w:rsidRDefault="00100E35" w:rsidP="009507A9">
            <w:pPr>
              <w:jc w:val="center"/>
              <w:rPr>
                <w:rFonts w:ascii="Arial" w:hAnsi="Arial" w:cs="Arial"/>
                <w:b/>
                <w:bCs/>
              </w:rPr>
            </w:pPr>
          </w:p>
          <w:p w14:paraId="66048007" w14:textId="77777777" w:rsidR="00100E35" w:rsidRDefault="00100E35" w:rsidP="009507A9">
            <w:pPr>
              <w:jc w:val="center"/>
              <w:rPr>
                <w:rFonts w:ascii="Arial" w:hAnsi="Arial" w:cs="Arial"/>
                <w:b/>
                <w:bCs/>
              </w:rPr>
            </w:pPr>
          </w:p>
          <w:p w14:paraId="7095D2BF" w14:textId="77777777" w:rsidR="00100E35" w:rsidRDefault="00100E35" w:rsidP="009507A9">
            <w:pPr>
              <w:jc w:val="center"/>
              <w:rPr>
                <w:rFonts w:ascii="Arial" w:hAnsi="Arial" w:cs="Arial"/>
                <w:b/>
                <w:bCs/>
              </w:rPr>
            </w:pPr>
          </w:p>
          <w:p w14:paraId="54E46A7C" w14:textId="77777777" w:rsidR="00100E35" w:rsidRDefault="00100E35" w:rsidP="009507A9">
            <w:pPr>
              <w:jc w:val="center"/>
              <w:rPr>
                <w:rFonts w:ascii="Arial" w:hAnsi="Arial" w:cs="Arial"/>
                <w:b/>
                <w:bCs/>
              </w:rPr>
            </w:pPr>
          </w:p>
          <w:p w14:paraId="7EAF6FD5" w14:textId="77777777" w:rsidR="00100E35" w:rsidRDefault="00100E35" w:rsidP="009507A9">
            <w:pPr>
              <w:jc w:val="center"/>
              <w:rPr>
                <w:rFonts w:ascii="Arial" w:hAnsi="Arial" w:cs="Arial"/>
                <w:b/>
                <w:bCs/>
              </w:rPr>
            </w:pPr>
          </w:p>
          <w:p w14:paraId="7349C8F9" w14:textId="77777777" w:rsidR="00100E35" w:rsidRDefault="00100E35" w:rsidP="009507A9">
            <w:pPr>
              <w:jc w:val="center"/>
              <w:rPr>
                <w:rFonts w:ascii="Arial" w:hAnsi="Arial" w:cs="Arial"/>
                <w:b/>
                <w:bCs/>
              </w:rPr>
            </w:pPr>
          </w:p>
          <w:p w14:paraId="2933E51B" w14:textId="77777777" w:rsidR="00100E35" w:rsidRDefault="00100E35" w:rsidP="009507A9">
            <w:pPr>
              <w:jc w:val="center"/>
              <w:rPr>
                <w:rFonts w:ascii="Arial" w:hAnsi="Arial" w:cs="Arial"/>
                <w:b/>
                <w:bCs/>
              </w:rPr>
            </w:pPr>
          </w:p>
          <w:p w14:paraId="768CB62E" w14:textId="77777777" w:rsidR="00100E35" w:rsidRDefault="00100E35" w:rsidP="009507A9">
            <w:pPr>
              <w:jc w:val="center"/>
              <w:rPr>
                <w:rFonts w:ascii="Arial" w:hAnsi="Arial" w:cs="Arial"/>
                <w:b/>
                <w:bCs/>
              </w:rPr>
            </w:pPr>
          </w:p>
          <w:p w14:paraId="26EF5330" w14:textId="77777777" w:rsidR="00100E35" w:rsidRDefault="00100E35" w:rsidP="009507A9">
            <w:pPr>
              <w:jc w:val="center"/>
              <w:rPr>
                <w:rFonts w:ascii="Arial" w:hAnsi="Arial" w:cs="Arial"/>
                <w:b/>
                <w:bCs/>
              </w:rPr>
            </w:pPr>
          </w:p>
          <w:p w14:paraId="15B5B312" w14:textId="77777777" w:rsidR="00100E35" w:rsidRDefault="00100E35" w:rsidP="009507A9">
            <w:pPr>
              <w:jc w:val="center"/>
              <w:rPr>
                <w:rFonts w:ascii="Arial" w:hAnsi="Arial" w:cs="Arial"/>
                <w:b/>
                <w:bCs/>
              </w:rPr>
            </w:pPr>
          </w:p>
          <w:p w14:paraId="75BCAE15" w14:textId="77777777" w:rsidR="00100E35" w:rsidRDefault="00100E35" w:rsidP="009507A9">
            <w:pPr>
              <w:jc w:val="center"/>
              <w:rPr>
                <w:rFonts w:ascii="Arial" w:hAnsi="Arial" w:cs="Arial"/>
                <w:b/>
                <w:bCs/>
              </w:rPr>
            </w:pPr>
          </w:p>
          <w:p w14:paraId="60E43D02" w14:textId="77777777" w:rsidR="00100E35" w:rsidRDefault="00100E35" w:rsidP="009507A9">
            <w:pPr>
              <w:jc w:val="center"/>
              <w:rPr>
                <w:rFonts w:ascii="Arial" w:hAnsi="Arial" w:cs="Arial"/>
                <w:b/>
                <w:bCs/>
              </w:rPr>
            </w:pPr>
          </w:p>
          <w:p w14:paraId="7E3F6C00" w14:textId="77777777" w:rsidR="00100E35" w:rsidRDefault="00100E35" w:rsidP="009507A9">
            <w:pPr>
              <w:jc w:val="center"/>
              <w:rPr>
                <w:rFonts w:ascii="Arial" w:hAnsi="Arial" w:cs="Arial"/>
                <w:b/>
                <w:bCs/>
              </w:rPr>
            </w:pPr>
          </w:p>
          <w:p w14:paraId="654C7214" w14:textId="77777777" w:rsidR="00100E35" w:rsidRDefault="00100E35" w:rsidP="009507A9">
            <w:pPr>
              <w:jc w:val="center"/>
              <w:rPr>
                <w:rFonts w:ascii="Arial" w:hAnsi="Arial" w:cs="Arial"/>
                <w:b/>
                <w:bCs/>
              </w:rPr>
            </w:pPr>
          </w:p>
          <w:p w14:paraId="114E7AE0" w14:textId="77777777" w:rsidR="0025139C" w:rsidRDefault="0025139C" w:rsidP="00EF5AE9">
            <w:pPr>
              <w:jc w:val="center"/>
              <w:rPr>
                <w:rFonts w:ascii="Arial" w:hAnsi="Arial" w:cs="Arial"/>
                <w:b/>
                <w:bCs/>
              </w:rPr>
            </w:pPr>
          </w:p>
          <w:p w14:paraId="64654AA5" w14:textId="77777777" w:rsidR="0025139C" w:rsidRDefault="0025139C" w:rsidP="00EF5AE9">
            <w:pPr>
              <w:jc w:val="center"/>
              <w:rPr>
                <w:rFonts w:ascii="Arial" w:hAnsi="Arial" w:cs="Arial"/>
                <w:b/>
                <w:bCs/>
              </w:rPr>
            </w:pPr>
          </w:p>
          <w:p w14:paraId="5D56451E" w14:textId="77777777" w:rsidR="0025139C" w:rsidRDefault="0025139C" w:rsidP="00EF5AE9">
            <w:pPr>
              <w:jc w:val="center"/>
              <w:rPr>
                <w:rFonts w:ascii="Arial" w:hAnsi="Arial" w:cs="Arial"/>
                <w:b/>
                <w:bCs/>
              </w:rPr>
            </w:pPr>
          </w:p>
          <w:p w14:paraId="7CFBD23C" w14:textId="77777777" w:rsidR="0025139C" w:rsidRDefault="0025139C" w:rsidP="00EF5AE9">
            <w:pPr>
              <w:jc w:val="center"/>
              <w:rPr>
                <w:rFonts w:ascii="Arial" w:hAnsi="Arial" w:cs="Arial"/>
                <w:b/>
                <w:bCs/>
              </w:rPr>
            </w:pPr>
          </w:p>
          <w:p w14:paraId="70CD6ABE" w14:textId="77777777" w:rsidR="0025139C" w:rsidRDefault="0025139C" w:rsidP="00EF5AE9">
            <w:pPr>
              <w:jc w:val="center"/>
              <w:rPr>
                <w:rFonts w:ascii="Arial" w:hAnsi="Arial" w:cs="Arial"/>
                <w:b/>
                <w:bCs/>
              </w:rPr>
            </w:pPr>
          </w:p>
          <w:p w14:paraId="6DFA6529" w14:textId="77777777" w:rsidR="0025139C" w:rsidRDefault="0025139C" w:rsidP="00EF5AE9">
            <w:pPr>
              <w:jc w:val="center"/>
              <w:rPr>
                <w:rFonts w:ascii="Arial" w:hAnsi="Arial" w:cs="Arial"/>
                <w:b/>
                <w:bCs/>
              </w:rPr>
            </w:pPr>
          </w:p>
          <w:p w14:paraId="55FB9973" w14:textId="77777777" w:rsidR="0025139C" w:rsidRDefault="0025139C" w:rsidP="00EF5AE9">
            <w:pPr>
              <w:jc w:val="center"/>
              <w:rPr>
                <w:rFonts w:ascii="Arial" w:hAnsi="Arial" w:cs="Arial"/>
                <w:b/>
                <w:bCs/>
              </w:rPr>
            </w:pPr>
          </w:p>
          <w:p w14:paraId="59ACB329" w14:textId="77777777" w:rsidR="0025139C" w:rsidRDefault="0025139C" w:rsidP="00EF5AE9">
            <w:pPr>
              <w:jc w:val="center"/>
              <w:rPr>
                <w:rFonts w:ascii="Arial" w:hAnsi="Arial" w:cs="Arial"/>
                <w:b/>
                <w:bCs/>
              </w:rPr>
            </w:pPr>
          </w:p>
          <w:p w14:paraId="37AB38AB" w14:textId="77777777" w:rsidR="0025139C" w:rsidRDefault="0025139C" w:rsidP="00EF5AE9">
            <w:pPr>
              <w:jc w:val="center"/>
              <w:rPr>
                <w:rFonts w:ascii="Arial" w:hAnsi="Arial" w:cs="Arial"/>
                <w:b/>
                <w:bCs/>
              </w:rPr>
            </w:pPr>
          </w:p>
          <w:p w14:paraId="142AB911" w14:textId="77777777" w:rsidR="0025139C" w:rsidRDefault="0025139C" w:rsidP="00EF5AE9">
            <w:pPr>
              <w:jc w:val="center"/>
              <w:rPr>
                <w:rFonts w:ascii="Arial" w:hAnsi="Arial" w:cs="Arial"/>
                <w:b/>
                <w:bCs/>
              </w:rPr>
            </w:pPr>
          </w:p>
          <w:p w14:paraId="1D23BA12" w14:textId="77777777" w:rsidR="0025139C" w:rsidRDefault="0025139C" w:rsidP="00EF5AE9">
            <w:pPr>
              <w:jc w:val="center"/>
              <w:rPr>
                <w:rFonts w:ascii="Arial" w:hAnsi="Arial" w:cs="Arial"/>
                <w:b/>
                <w:bCs/>
              </w:rPr>
            </w:pPr>
          </w:p>
          <w:p w14:paraId="43280098" w14:textId="77777777" w:rsidR="0025139C" w:rsidRDefault="0025139C" w:rsidP="00EF5AE9">
            <w:pPr>
              <w:jc w:val="center"/>
              <w:rPr>
                <w:rFonts w:ascii="Arial" w:hAnsi="Arial" w:cs="Arial"/>
                <w:b/>
                <w:bCs/>
              </w:rPr>
            </w:pPr>
          </w:p>
          <w:p w14:paraId="0514B9B1" w14:textId="77777777" w:rsidR="0025139C" w:rsidRDefault="0025139C" w:rsidP="00EF5AE9">
            <w:pPr>
              <w:jc w:val="center"/>
              <w:rPr>
                <w:rFonts w:ascii="Arial" w:hAnsi="Arial" w:cs="Arial"/>
                <w:b/>
                <w:bCs/>
              </w:rPr>
            </w:pPr>
          </w:p>
          <w:p w14:paraId="1BD198EF" w14:textId="77777777" w:rsidR="0025139C" w:rsidRDefault="0025139C" w:rsidP="00EF5AE9">
            <w:pPr>
              <w:jc w:val="center"/>
              <w:rPr>
                <w:rFonts w:ascii="Arial" w:hAnsi="Arial" w:cs="Arial"/>
                <w:b/>
                <w:bCs/>
              </w:rPr>
            </w:pPr>
          </w:p>
          <w:p w14:paraId="2CD65F1C" w14:textId="77777777" w:rsidR="0025139C" w:rsidRDefault="0025139C" w:rsidP="00EF5AE9">
            <w:pPr>
              <w:jc w:val="center"/>
              <w:rPr>
                <w:rFonts w:ascii="Arial" w:hAnsi="Arial" w:cs="Arial"/>
                <w:b/>
                <w:bCs/>
              </w:rPr>
            </w:pPr>
          </w:p>
          <w:p w14:paraId="50E4BE7C" w14:textId="3D4509D2" w:rsidR="0025139C" w:rsidRDefault="0025139C" w:rsidP="00EF5AE9">
            <w:pPr>
              <w:jc w:val="center"/>
              <w:rPr>
                <w:rFonts w:ascii="Arial" w:hAnsi="Arial" w:cs="Arial"/>
                <w:b/>
                <w:bCs/>
              </w:rPr>
            </w:pPr>
          </w:p>
          <w:p w14:paraId="1C969C73" w14:textId="58FCB57A" w:rsidR="00B73CD8" w:rsidRDefault="00B73CD8" w:rsidP="00EF5AE9">
            <w:pPr>
              <w:jc w:val="center"/>
              <w:rPr>
                <w:rFonts w:ascii="Arial" w:hAnsi="Arial" w:cs="Arial"/>
                <w:b/>
                <w:bCs/>
              </w:rPr>
            </w:pPr>
          </w:p>
          <w:p w14:paraId="71CAF105" w14:textId="118D35A5" w:rsidR="00B73CD8" w:rsidRDefault="00B73CD8" w:rsidP="00EF5AE9">
            <w:pPr>
              <w:jc w:val="center"/>
              <w:rPr>
                <w:rFonts w:ascii="Arial" w:hAnsi="Arial" w:cs="Arial"/>
                <w:b/>
                <w:bCs/>
              </w:rPr>
            </w:pPr>
          </w:p>
          <w:p w14:paraId="714FB2E9" w14:textId="3076F9C5" w:rsidR="00B73CD8" w:rsidRDefault="00B73CD8" w:rsidP="00EF5AE9">
            <w:pPr>
              <w:jc w:val="center"/>
              <w:rPr>
                <w:rFonts w:ascii="Arial" w:hAnsi="Arial" w:cs="Arial"/>
                <w:b/>
                <w:bCs/>
              </w:rPr>
            </w:pPr>
            <w:r>
              <w:rPr>
                <w:rFonts w:ascii="Arial" w:hAnsi="Arial" w:cs="Arial"/>
                <w:b/>
                <w:bCs/>
              </w:rPr>
              <w:lastRenderedPageBreak/>
              <w:t>Action</w:t>
            </w:r>
          </w:p>
          <w:p w14:paraId="491A141D" w14:textId="5F58B72F" w:rsidR="0025139C" w:rsidRDefault="0025139C" w:rsidP="00EF5AE9">
            <w:pPr>
              <w:jc w:val="center"/>
              <w:rPr>
                <w:rFonts w:ascii="Arial" w:hAnsi="Arial" w:cs="Arial"/>
                <w:b/>
                <w:bCs/>
              </w:rPr>
            </w:pPr>
          </w:p>
          <w:p w14:paraId="69785DE3" w14:textId="0450728E" w:rsidR="00B73CD8" w:rsidRDefault="00B73CD8" w:rsidP="00EF5AE9">
            <w:pPr>
              <w:jc w:val="center"/>
              <w:rPr>
                <w:rFonts w:ascii="Arial" w:hAnsi="Arial" w:cs="Arial"/>
                <w:b/>
                <w:bCs/>
              </w:rPr>
            </w:pPr>
            <w:r>
              <w:rPr>
                <w:rFonts w:ascii="Arial" w:hAnsi="Arial" w:cs="Arial"/>
                <w:b/>
                <w:bCs/>
              </w:rPr>
              <w:t>GO</w:t>
            </w:r>
          </w:p>
          <w:p w14:paraId="607F8A29" w14:textId="77777777" w:rsidR="0025139C" w:rsidRDefault="0025139C" w:rsidP="00B73CD8">
            <w:pPr>
              <w:rPr>
                <w:rFonts w:ascii="Arial" w:hAnsi="Arial" w:cs="Arial"/>
                <w:b/>
                <w:bCs/>
              </w:rPr>
            </w:pPr>
          </w:p>
          <w:p w14:paraId="2AC204AE" w14:textId="77777777" w:rsidR="00B73CD8" w:rsidRDefault="00B73CD8" w:rsidP="00B73CD8">
            <w:pPr>
              <w:rPr>
                <w:rFonts w:ascii="Arial" w:hAnsi="Arial" w:cs="Arial"/>
                <w:b/>
                <w:bCs/>
              </w:rPr>
            </w:pPr>
          </w:p>
          <w:p w14:paraId="0737891A" w14:textId="77777777" w:rsidR="00B73CD8" w:rsidRDefault="00B73CD8" w:rsidP="00B73CD8">
            <w:pPr>
              <w:rPr>
                <w:rFonts w:ascii="Arial" w:hAnsi="Arial" w:cs="Arial"/>
                <w:b/>
                <w:bCs/>
              </w:rPr>
            </w:pPr>
          </w:p>
          <w:p w14:paraId="4858FA7A" w14:textId="77777777" w:rsidR="00B73CD8" w:rsidRDefault="00B73CD8" w:rsidP="00B73CD8">
            <w:pPr>
              <w:rPr>
                <w:rFonts w:ascii="Arial" w:hAnsi="Arial" w:cs="Arial"/>
                <w:b/>
                <w:bCs/>
              </w:rPr>
            </w:pPr>
          </w:p>
          <w:p w14:paraId="17332DB6" w14:textId="77777777" w:rsidR="00B73CD8" w:rsidRDefault="00B73CD8" w:rsidP="00B73CD8">
            <w:pPr>
              <w:rPr>
                <w:rFonts w:ascii="Arial" w:hAnsi="Arial" w:cs="Arial"/>
                <w:b/>
                <w:bCs/>
              </w:rPr>
            </w:pPr>
          </w:p>
          <w:p w14:paraId="795FAA63" w14:textId="77777777" w:rsidR="00B73CD8" w:rsidRDefault="00B73CD8" w:rsidP="00B73CD8">
            <w:pPr>
              <w:rPr>
                <w:rFonts w:ascii="Arial" w:hAnsi="Arial" w:cs="Arial"/>
                <w:b/>
                <w:bCs/>
              </w:rPr>
            </w:pPr>
          </w:p>
          <w:p w14:paraId="59D46CE2" w14:textId="77777777" w:rsidR="00B73CD8" w:rsidRDefault="00B73CD8" w:rsidP="00B73CD8">
            <w:pPr>
              <w:rPr>
                <w:rFonts w:ascii="Arial" w:hAnsi="Arial" w:cs="Arial"/>
                <w:b/>
                <w:bCs/>
              </w:rPr>
            </w:pPr>
          </w:p>
          <w:p w14:paraId="5AA44D0A" w14:textId="77777777" w:rsidR="00B73CD8" w:rsidRDefault="00B73CD8" w:rsidP="00B73CD8">
            <w:pPr>
              <w:rPr>
                <w:rFonts w:ascii="Arial" w:hAnsi="Arial" w:cs="Arial"/>
                <w:b/>
                <w:bCs/>
              </w:rPr>
            </w:pPr>
          </w:p>
          <w:p w14:paraId="413DC42E" w14:textId="13AE28BA" w:rsidR="00B73CD8" w:rsidRPr="009507A9" w:rsidRDefault="00B73CD8" w:rsidP="00B73CD8">
            <w:pPr>
              <w:jc w:val="center"/>
              <w:rPr>
                <w:rFonts w:ascii="Arial" w:hAnsi="Arial" w:cs="Arial"/>
                <w:b/>
                <w:bCs/>
              </w:rPr>
            </w:pPr>
            <w:r>
              <w:rPr>
                <w:rFonts w:ascii="Arial" w:hAnsi="Arial" w:cs="Arial"/>
                <w:b/>
                <w:bCs/>
              </w:rPr>
              <w:t>DCC</w:t>
            </w:r>
          </w:p>
        </w:tc>
      </w:tr>
      <w:tr w:rsidR="00AE2461" w:rsidRPr="00E156FB" w14:paraId="189DCF48" w14:textId="77777777" w:rsidTr="00A01B76">
        <w:tc>
          <w:tcPr>
            <w:tcW w:w="8217" w:type="dxa"/>
          </w:tcPr>
          <w:p w14:paraId="5BF77B62" w14:textId="37584C30" w:rsidR="00AE2461" w:rsidRPr="0035582C" w:rsidRDefault="00221EA1" w:rsidP="0035582C">
            <w:pPr>
              <w:jc w:val="both"/>
              <w:rPr>
                <w:rFonts w:ascii="Arial" w:hAnsi="Arial" w:cs="Arial"/>
                <w:b/>
                <w:bCs/>
              </w:rPr>
            </w:pPr>
            <w:r w:rsidRPr="0035582C">
              <w:rPr>
                <w:rFonts w:ascii="Arial" w:hAnsi="Arial" w:cs="Arial"/>
                <w:b/>
                <w:bCs/>
              </w:rPr>
              <w:lastRenderedPageBreak/>
              <w:t xml:space="preserve">The </w:t>
            </w:r>
            <w:r>
              <w:rPr>
                <w:rFonts w:ascii="Arial" w:hAnsi="Arial" w:cs="Arial"/>
                <w:b/>
                <w:bCs/>
              </w:rPr>
              <w:t>m</w:t>
            </w:r>
            <w:r w:rsidRPr="0035582C">
              <w:rPr>
                <w:rFonts w:ascii="Arial" w:hAnsi="Arial" w:cs="Arial"/>
                <w:b/>
                <w:bCs/>
              </w:rPr>
              <w:t xml:space="preserve">eeting </w:t>
            </w:r>
            <w:r>
              <w:rPr>
                <w:rFonts w:ascii="Arial" w:hAnsi="Arial" w:cs="Arial"/>
                <w:b/>
                <w:bCs/>
              </w:rPr>
              <w:t>w</w:t>
            </w:r>
            <w:r w:rsidRPr="0035582C">
              <w:rPr>
                <w:rFonts w:ascii="Arial" w:hAnsi="Arial" w:cs="Arial"/>
                <w:b/>
                <w:bCs/>
              </w:rPr>
              <w:t xml:space="preserve">as </w:t>
            </w:r>
            <w:r w:rsidR="00685F94">
              <w:rPr>
                <w:rFonts w:ascii="Arial" w:hAnsi="Arial" w:cs="Arial"/>
                <w:b/>
                <w:bCs/>
              </w:rPr>
              <w:t>a</w:t>
            </w:r>
            <w:r w:rsidRPr="0035582C">
              <w:rPr>
                <w:rFonts w:ascii="Arial" w:hAnsi="Arial" w:cs="Arial"/>
                <w:b/>
                <w:bCs/>
              </w:rPr>
              <w:t xml:space="preserve">djourned </w:t>
            </w:r>
            <w:r>
              <w:rPr>
                <w:rFonts w:ascii="Arial" w:hAnsi="Arial" w:cs="Arial"/>
                <w:b/>
                <w:bCs/>
              </w:rPr>
              <w:t>f</w:t>
            </w:r>
            <w:r w:rsidRPr="0035582C">
              <w:rPr>
                <w:rFonts w:ascii="Arial" w:hAnsi="Arial" w:cs="Arial"/>
                <w:b/>
                <w:bCs/>
              </w:rPr>
              <w:t xml:space="preserve">or </w:t>
            </w:r>
            <w:r>
              <w:rPr>
                <w:rFonts w:ascii="Arial" w:hAnsi="Arial" w:cs="Arial"/>
                <w:b/>
                <w:bCs/>
              </w:rPr>
              <w:t>t</w:t>
            </w:r>
            <w:r w:rsidRPr="0035582C">
              <w:rPr>
                <w:rFonts w:ascii="Arial" w:hAnsi="Arial" w:cs="Arial"/>
                <w:b/>
                <w:bCs/>
              </w:rPr>
              <w:t xml:space="preserve">he </w:t>
            </w:r>
            <w:r w:rsidR="00BA1CA5">
              <w:rPr>
                <w:rFonts w:ascii="Arial" w:hAnsi="Arial" w:cs="Arial"/>
                <w:b/>
                <w:bCs/>
              </w:rPr>
              <w:t>‘</w:t>
            </w:r>
            <w:r w:rsidRPr="0035582C">
              <w:rPr>
                <w:rFonts w:ascii="Arial" w:hAnsi="Arial" w:cs="Arial"/>
                <w:b/>
                <w:bCs/>
              </w:rPr>
              <w:t>H</w:t>
            </w:r>
            <w:r>
              <w:rPr>
                <w:rFonts w:ascii="Arial" w:hAnsi="Arial" w:cs="Arial"/>
                <w:b/>
                <w:bCs/>
              </w:rPr>
              <w:t>MICFRS</w:t>
            </w:r>
            <w:r w:rsidRPr="0035582C">
              <w:rPr>
                <w:rFonts w:ascii="Arial" w:hAnsi="Arial" w:cs="Arial"/>
                <w:b/>
                <w:bCs/>
              </w:rPr>
              <w:t xml:space="preserve"> Police Efficiency, Effectiveness </w:t>
            </w:r>
            <w:r w:rsidR="00462FC3">
              <w:rPr>
                <w:rFonts w:ascii="Arial" w:hAnsi="Arial" w:cs="Arial"/>
                <w:b/>
                <w:bCs/>
              </w:rPr>
              <w:t>a</w:t>
            </w:r>
            <w:r w:rsidRPr="0035582C">
              <w:rPr>
                <w:rFonts w:ascii="Arial" w:hAnsi="Arial" w:cs="Arial"/>
                <w:b/>
                <w:bCs/>
              </w:rPr>
              <w:t>nd Legitimacy (Peel) Inspection Deep Dive</w:t>
            </w:r>
            <w:r w:rsidR="00BA1CA5">
              <w:rPr>
                <w:rFonts w:ascii="Arial" w:hAnsi="Arial" w:cs="Arial"/>
                <w:b/>
                <w:bCs/>
              </w:rPr>
              <w:t>’</w:t>
            </w:r>
            <w:r w:rsidR="00B4065C">
              <w:rPr>
                <w:rFonts w:ascii="Arial" w:hAnsi="Arial" w:cs="Arial"/>
                <w:b/>
                <w:bCs/>
              </w:rPr>
              <w:t xml:space="preserve"> and </w:t>
            </w:r>
            <w:r w:rsidR="00462FC3">
              <w:rPr>
                <w:rFonts w:ascii="Arial" w:hAnsi="Arial" w:cs="Arial"/>
                <w:b/>
                <w:bCs/>
              </w:rPr>
              <w:t xml:space="preserve">recommenced </w:t>
            </w:r>
            <w:r w:rsidR="00BA1CA5">
              <w:rPr>
                <w:rFonts w:ascii="Arial" w:hAnsi="Arial" w:cs="Arial"/>
                <w:b/>
                <w:bCs/>
              </w:rPr>
              <w:t>with the ‘New Risks and Changes to Risk Ratings’.</w:t>
            </w:r>
          </w:p>
          <w:p w14:paraId="1AF36DB5" w14:textId="5FC67807" w:rsidR="0035582C" w:rsidRPr="00AE2461" w:rsidRDefault="0035582C" w:rsidP="00AE2461">
            <w:pPr>
              <w:rPr>
                <w:rFonts w:cs="Arial"/>
                <w:b/>
                <w:bCs/>
                <w:u w:val="single"/>
              </w:rPr>
            </w:pPr>
          </w:p>
        </w:tc>
        <w:tc>
          <w:tcPr>
            <w:tcW w:w="1301" w:type="dxa"/>
          </w:tcPr>
          <w:p w14:paraId="07C48137" w14:textId="77777777" w:rsidR="00AE2461" w:rsidRDefault="00AE2461" w:rsidP="00A53868">
            <w:pPr>
              <w:jc w:val="center"/>
              <w:rPr>
                <w:rFonts w:ascii="Arial" w:hAnsi="Arial" w:cs="Arial"/>
              </w:rPr>
            </w:pPr>
          </w:p>
        </w:tc>
      </w:tr>
      <w:tr w:rsidR="005F3244" w:rsidRPr="00E156FB" w14:paraId="7A0A61A0" w14:textId="77777777" w:rsidTr="00A01B76">
        <w:tc>
          <w:tcPr>
            <w:tcW w:w="8217" w:type="dxa"/>
          </w:tcPr>
          <w:p w14:paraId="332D95AC" w14:textId="3F0220A9" w:rsidR="005F3244" w:rsidRPr="0016451F" w:rsidRDefault="003A67DF" w:rsidP="0016451F">
            <w:pPr>
              <w:rPr>
                <w:rFonts w:ascii="Arial" w:hAnsi="Arial" w:cs="Arial"/>
                <w:b/>
                <w:bCs/>
              </w:rPr>
            </w:pPr>
            <w:r w:rsidRPr="0016451F">
              <w:rPr>
                <w:rFonts w:ascii="Arial" w:hAnsi="Arial" w:cs="Arial"/>
                <w:b/>
              </w:rPr>
              <w:t>TO DISCUSS NEW RISKS AND CHANGES TO RISK</w:t>
            </w:r>
            <w:r w:rsidR="0016451F" w:rsidRPr="0016451F">
              <w:rPr>
                <w:rFonts w:ascii="Arial" w:hAnsi="Arial" w:cs="Arial"/>
                <w:b/>
              </w:rPr>
              <w:t xml:space="preserve"> RATINGS</w:t>
            </w:r>
          </w:p>
          <w:p w14:paraId="3D5B9AC6" w14:textId="6B298704" w:rsidR="00050C77" w:rsidRPr="005F3244" w:rsidRDefault="00050C77" w:rsidP="00050C77">
            <w:pPr>
              <w:pStyle w:val="ListParagraph"/>
              <w:rPr>
                <w:rFonts w:cs="Arial"/>
                <w:b/>
                <w:bCs/>
                <w:u w:val="single"/>
              </w:rPr>
            </w:pPr>
          </w:p>
        </w:tc>
        <w:tc>
          <w:tcPr>
            <w:tcW w:w="1301" w:type="dxa"/>
          </w:tcPr>
          <w:p w14:paraId="7E4D6436" w14:textId="77777777" w:rsidR="005F3244" w:rsidRDefault="005F3244" w:rsidP="002A62B2">
            <w:pPr>
              <w:rPr>
                <w:rFonts w:ascii="Arial" w:hAnsi="Arial" w:cs="Arial"/>
              </w:rPr>
            </w:pPr>
          </w:p>
        </w:tc>
      </w:tr>
      <w:tr w:rsidR="005F3244" w:rsidRPr="00E156FB" w14:paraId="1CCC049C" w14:textId="77777777" w:rsidTr="00A01B76">
        <w:tc>
          <w:tcPr>
            <w:tcW w:w="8217" w:type="dxa"/>
          </w:tcPr>
          <w:p w14:paraId="0E93D576" w14:textId="68EFCB2B" w:rsidR="005276A5" w:rsidRDefault="00FD230A" w:rsidP="003A67DF">
            <w:pPr>
              <w:jc w:val="both"/>
              <w:rPr>
                <w:rFonts w:ascii="Arial" w:hAnsi="Arial" w:cs="Arial"/>
              </w:rPr>
            </w:pPr>
            <w:r w:rsidRPr="00FD230A">
              <w:rPr>
                <w:rFonts w:ascii="Arial" w:hAnsi="Arial" w:cs="Arial"/>
              </w:rPr>
              <w:t>We received the Risk Register.</w:t>
            </w:r>
          </w:p>
          <w:p w14:paraId="64A5F772" w14:textId="77777777" w:rsidR="00A4019B" w:rsidRDefault="00A4019B" w:rsidP="00A4019B">
            <w:pPr>
              <w:jc w:val="both"/>
              <w:rPr>
                <w:rFonts w:ascii="Arial" w:hAnsi="Arial" w:cs="Arial"/>
              </w:rPr>
            </w:pPr>
          </w:p>
          <w:p w14:paraId="5E1E1B35" w14:textId="1B2CBAC6" w:rsidR="00FF148A" w:rsidRDefault="00A4019B" w:rsidP="00A4019B">
            <w:pPr>
              <w:jc w:val="both"/>
              <w:rPr>
                <w:rFonts w:ascii="Arial" w:hAnsi="Arial" w:cs="Arial"/>
              </w:rPr>
            </w:pPr>
            <w:r>
              <w:rPr>
                <w:rFonts w:ascii="Arial" w:hAnsi="Arial" w:cs="Arial"/>
              </w:rPr>
              <w:t>It was agreed at the December JAC meeting</w:t>
            </w:r>
            <w:r w:rsidR="004E22FB">
              <w:rPr>
                <w:rFonts w:ascii="Arial" w:hAnsi="Arial" w:cs="Arial"/>
              </w:rPr>
              <w:t>,</w:t>
            </w:r>
            <w:r>
              <w:rPr>
                <w:rFonts w:ascii="Arial" w:hAnsi="Arial" w:cs="Arial"/>
              </w:rPr>
              <w:t xml:space="preserve"> that </w:t>
            </w:r>
            <w:r w:rsidR="00FF148A">
              <w:rPr>
                <w:rFonts w:ascii="Arial" w:hAnsi="Arial" w:cs="Arial"/>
              </w:rPr>
              <w:t xml:space="preserve">at future meetings </w:t>
            </w:r>
            <w:r w:rsidRPr="00CA16FB">
              <w:rPr>
                <w:rFonts w:ascii="Arial" w:hAnsi="Arial" w:cs="Arial"/>
              </w:rPr>
              <w:t xml:space="preserve">one risk </w:t>
            </w:r>
            <w:r>
              <w:rPr>
                <w:rFonts w:ascii="Arial" w:hAnsi="Arial" w:cs="Arial"/>
              </w:rPr>
              <w:t>should be</w:t>
            </w:r>
            <w:r w:rsidRPr="00CA16FB">
              <w:rPr>
                <w:rFonts w:ascii="Arial" w:hAnsi="Arial" w:cs="Arial"/>
              </w:rPr>
              <w:t xml:space="preserve"> selected for discussion</w:t>
            </w:r>
            <w:r>
              <w:rPr>
                <w:rFonts w:ascii="Arial" w:hAnsi="Arial" w:cs="Arial"/>
              </w:rPr>
              <w:t>.  T</w:t>
            </w:r>
            <w:r w:rsidRPr="00CA16FB">
              <w:rPr>
                <w:rFonts w:ascii="Arial" w:hAnsi="Arial" w:cs="Arial"/>
              </w:rPr>
              <w:t xml:space="preserve">he relevant officer </w:t>
            </w:r>
            <w:r>
              <w:rPr>
                <w:rFonts w:ascii="Arial" w:hAnsi="Arial" w:cs="Arial"/>
              </w:rPr>
              <w:t xml:space="preserve">would attend and </w:t>
            </w:r>
            <w:r w:rsidRPr="00CA16FB">
              <w:rPr>
                <w:rFonts w:ascii="Arial" w:hAnsi="Arial" w:cs="Arial"/>
              </w:rPr>
              <w:t>provide</w:t>
            </w:r>
            <w:r>
              <w:rPr>
                <w:rFonts w:ascii="Arial" w:hAnsi="Arial" w:cs="Arial"/>
              </w:rPr>
              <w:t xml:space="preserve"> an</w:t>
            </w:r>
            <w:r w:rsidRPr="00CA16FB">
              <w:rPr>
                <w:rFonts w:ascii="Arial" w:hAnsi="Arial" w:cs="Arial"/>
              </w:rPr>
              <w:t xml:space="preserve"> explanation on what actions had been taken over the past few months and what actions had been proposed over the following few months</w:t>
            </w:r>
            <w:r>
              <w:rPr>
                <w:rFonts w:ascii="Arial" w:hAnsi="Arial" w:cs="Arial"/>
              </w:rPr>
              <w:t>,</w:t>
            </w:r>
            <w:r w:rsidRPr="00CA16FB">
              <w:rPr>
                <w:rFonts w:ascii="Arial" w:hAnsi="Arial" w:cs="Arial"/>
              </w:rPr>
              <w:t xml:space="preserve"> t</w:t>
            </w:r>
            <w:r>
              <w:rPr>
                <w:rFonts w:ascii="Arial" w:hAnsi="Arial" w:cs="Arial"/>
              </w:rPr>
              <w:t xml:space="preserve">o </w:t>
            </w:r>
            <w:r w:rsidRPr="00CA16FB">
              <w:rPr>
                <w:rFonts w:ascii="Arial" w:hAnsi="Arial" w:cs="Arial"/>
              </w:rPr>
              <w:t>provide assurance to JAC that risks were being manage</w:t>
            </w:r>
            <w:r w:rsidR="00F33F32">
              <w:rPr>
                <w:rFonts w:ascii="Arial" w:hAnsi="Arial" w:cs="Arial"/>
              </w:rPr>
              <w:t xml:space="preserve">d; </w:t>
            </w:r>
            <w:r w:rsidR="00A91554">
              <w:rPr>
                <w:rFonts w:ascii="Arial" w:hAnsi="Arial" w:cs="Arial"/>
              </w:rPr>
              <w:t xml:space="preserve">on this occasion the </w:t>
            </w:r>
            <w:r w:rsidR="00FB0AD4">
              <w:rPr>
                <w:rFonts w:ascii="Arial" w:hAnsi="Arial" w:cs="Arial"/>
              </w:rPr>
              <w:t>Culture Strategy</w:t>
            </w:r>
            <w:r w:rsidR="00FF148A">
              <w:rPr>
                <w:rFonts w:ascii="Arial" w:hAnsi="Arial" w:cs="Arial"/>
              </w:rPr>
              <w:t xml:space="preserve"> was discussed</w:t>
            </w:r>
            <w:r w:rsidR="00A91554">
              <w:rPr>
                <w:rFonts w:ascii="Arial" w:hAnsi="Arial" w:cs="Arial"/>
              </w:rPr>
              <w:t xml:space="preserve">.  </w:t>
            </w:r>
            <w:r w:rsidR="00FB0AD4">
              <w:rPr>
                <w:rFonts w:ascii="Arial" w:hAnsi="Arial" w:cs="Arial"/>
              </w:rPr>
              <w:t xml:space="preserve"> </w:t>
            </w:r>
          </w:p>
          <w:p w14:paraId="5068AD51" w14:textId="77777777" w:rsidR="00FF148A" w:rsidRDefault="00FF148A" w:rsidP="00A4019B">
            <w:pPr>
              <w:jc w:val="both"/>
              <w:rPr>
                <w:rFonts w:ascii="Arial" w:hAnsi="Arial" w:cs="Arial"/>
              </w:rPr>
            </w:pPr>
          </w:p>
          <w:p w14:paraId="6271F12F" w14:textId="04962057" w:rsidR="00F14754" w:rsidRDefault="00B841B4" w:rsidP="00A4019B">
            <w:pPr>
              <w:jc w:val="both"/>
              <w:rPr>
                <w:rFonts w:ascii="Arial" w:hAnsi="Arial" w:cs="Arial"/>
              </w:rPr>
            </w:pPr>
            <w:r>
              <w:rPr>
                <w:rFonts w:ascii="Arial" w:hAnsi="Arial" w:cs="Arial"/>
              </w:rPr>
              <w:t>JAC noted the format of the Risk Register had improved significantly</w:t>
            </w:r>
            <w:r w:rsidR="00C26B06">
              <w:rPr>
                <w:rFonts w:ascii="Arial" w:hAnsi="Arial" w:cs="Arial"/>
              </w:rPr>
              <w:t>, however</w:t>
            </w:r>
            <w:r w:rsidR="00F14754">
              <w:rPr>
                <w:rFonts w:ascii="Arial" w:hAnsi="Arial" w:cs="Arial"/>
              </w:rPr>
              <w:t xml:space="preserve">, </w:t>
            </w:r>
            <w:r w:rsidR="00871EDC">
              <w:rPr>
                <w:rFonts w:ascii="Arial" w:hAnsi="Arial" w:cs="Arial"/>
              </w:rPr>
              <w:t xml:space="preserve">the </w:t>
            </w:r>
            <w:r w:rsidR="00112A56">
              <w:rPr>
                <w:rFonts w:ascii="Arial" w:hAnsi="Arial" w:cs="Arial"/>
              </w:rPr>
              <w:t>status of the risks was to ‘</w:t>
            </w:r>
            <w:r w:rsidR="00F14754">
              <w:rPr>
                <w:rFonts w:ascii="Arial" w:hAnsi="Arial" w:cs="Arial"/>
              </w:rPr>
              <w:t>treat</w:t>
            </w:r>
            <w:r w:rsidR="00112A56">
              <w:rPr>
                <w:rFonts w:ascii="Arial" w:hAnsi="Arial" w:cs="Arial"/>
              </w:rPr>
              <w:t>’</w:t>
            </w:r>
            <w:r w:rsidR="002C3BF0">
              <w:rPr>
                <w:rFonts w:ascii="Arial" w:hAnsi="Arial" w:cs="Arial"/>
              </w:rPr>
              <w:t>.  A</w:t>
            </w:r>
            <w:r w:rsidR="00112A56">
              <w:rPr>
                <w:rFonts w:ascii="Arial" w:hAnsi="Arial" w:cs="Arial"/>
              </w:rPr>
              <w:t xml:space="preserve">lthough </w:t>
            </w:r>
            <w:r w:rsidR="00871EDC">
              <w:rPr>
                <w:rFonts w:ascii="Arial" w:hAnsi="Arial" w:cs="Arial"/>
              </w:rPr>
              <w:t>action plans</w:t>
            </w:r>
            <w:r w:rsidR="00C26B06">
              <w:rPr>
                <w:rFonts w:ascii="Arial" w:hAnsi="Arial" w:cs="Arial"/>
              </w:rPr>
              <w:t xml:space="preserve"> were</w:t>
            </w:r>
            <w:r w:rsidR="00871EDC">
              <w:rPr>
                <w:rFonts w:ascii="Arial" w:hAnsi="Arial" w:cs="Arial"/>
              </w:rPr>
              <w:t xml:space="preserve"> in place</w:t>
            </w:r>
            <w:r w:rsidR="002C3BF0">
              <w:rPr>
                <w:rFonts w:ascii="Arial" w:hAnsi="Arial" w:cs="Arial"/>
              </w:rPr>
              <w:t>,</w:t>
            </w:r>
            <w:r w:rsidR="00C26B06">
              <w:rPr>
                <w:rFonts w:ascii="Arial" w:hAnsi="Arial" w:cs="Arial"/>
              </w:rPr>
              <w:t xml:space="preserve"> there was no target completion date</w:t>
            </w:r>
            <w:r w:rsidR="005D17DF">
              <w:rPr>
                <w:rFonts w:ascii="Arial" w:hAnsi="Arial" w:cs="Arial"/>
              </w:rPr>
              <w:t xml:space="preserve"> for the actions </w:t>
            </w:r>
            <w:proofErr w:type="gramStart"/>
            <w:r w:rsidR="002C3BF0">
              <w:rPr>
                <w:rFonts w:ascii="Arial" w:hAnsi="Arial" w:cs="Arial"/>
              </w:rPr>
              <w:t xml:space="preserve">in order </w:t>
            </w:r>
            <w:r w:rsidR="00210E1D">
              <w:rPr>
                <w:rFonts w:ascii="Arial" w:hAnsi="Arial" w:cs="Arial"/>
              </w:rPr>
              <w:t>for</w:t>
            </w:r>
            <w:proofErr w:type="gramEnd"/>
            <w:r w:rsidR="00210E1D">
              <w:rPr>
                <w:rFonts w:ascii="Arial" w:hAnsi="Arial" w:cs="Arial"/>
              </w:rPr>
              <w:t xml:space="preserve"> </w:t>
            </w:r>
            <w:r w:rsidR="00264DA2">
              <w:rPr>
                <w:rFonts w:ascii="Arial" w:hAnsi="Arial" w:cs="Arial"/>
              </w:rPr>
              <w:t>the risk</w:t>
            </w:r>
            <w:r w:rsidR="00210E1D">
              <w:rPr>
                <w:rFonts w:ascii="Arial" w:hAnsi="Arial" w:cs="Arial"/>
              </w:rPr>
              <w:t xml:space="preserve"> to </w:t>
            </w:r>
            <w:r w:rsidR="00264DA2">
              <w:rPr>
                <w:rFonts w:ascii="Arial" w:hAnsi="Arial" w:cs="Arial"/>
              </w:rPr>
              <w:t>be</w:t>
            </w:r>
            <w:r w:rsidR="005D17DF">
              <w:rPr>
                <w:rFonts w:ascii="Arial" w:hAnsi="Arial" w:cs="Arial"/>
              </w:rPr>
              <w:t xml:space="preserve"> tolerate</w:t>
            </w:r>
            <w:r w:rsidR="00264DA2">
              <w:rPr>
                <w:rFonts w:ascii="Arial" w:hAnsi="Arial" w:cs="Arial"/>
              </w:rPr>
              <w:t>d</w:t>
            </w:r>
            <w:r w:rsidR="005D17DF">
              <w:rPr>
                <w:rFonts w:ascii="Arial" w:hAnsi="Arial" w:cs="Arial"/>
              </w:rPr>
              <w:t xml:space="preserve"> or remove</w:t>
            </w:r>
            <w:r w:rsidR="00264DA2">
              <w:rPr>
                <w:rFonts w:ascii="Arial" w:hAnsi="Arial" w:cs="Arial"/>
              </w:rPr>
              <w:t>d from</w:t>
            </w:r>
            <w:r w:rsidR="005D17DF">
              <w:rPr>
                <w:rFonts w:ascii="Arial" w:hAnsi="Arial" w:cs="Arial"/>
              </w:rPr>
              <w:t xml:space="preserve"> the register</w:t>
            </w:r>
            <w:r w:rsidR="00F14754">
              <w:rPr>
                <w:rFonts w:ascii="Arial" w:hAnsi="Arial" w:cs="Arial"/>
              </w:rPr>
              <w:t>.</w:t>
            </w:r>
            <w:r w:rsidR="00C26B06">
              <w:rPr>
                <w:rFonts w:ascii="Arial" w:hAnsi="Arial" w:cs="Arial"/>
              </w:rPr>
              <w:t xml:space="preserve"> </w:t>
            </w:r>
            <w:r w:rsidR="00F14754">
              <w:rPr>
                <w:rFonts w:ascii="Arial" w:hAnsi="Arial" w:cs="Arial"/>
              </w:rPr>
              <w:t xml:space="preserve"> </w:t>
            </w:r>
            <w:r w:rsidR="00710661">
              <w:rPr>
                <w:rFonts w:ascii="Arial" w:hAnsi="Arial" w:cs="Arial"/>
              </w:rPr>
              <w:t>The ACOR agreed the action p</w:t>
            </w:r>
            <w:r w:rsidR="00975E37">
              <w:rPr>
                <w:rFonts w:ascii="Arial" w:hAnsi="Arial" w:cs="Arial"/>
              </w:rPr>
              <w:t xml:space="preserve">lans were to be made clearer and </w:t>
            </w:r>
            <w:r w:rsidR="006E2752">
              <w:rPr>
                <w:rFonts w:ascii="Arial" w:hAnsi="Arial" w:cs="Arial"/>
              </w:rPr>
              <w:t xml:space="preserve">the risks </w:t>
            </w:r>
            <w:r w:rsidR="00210E1D">
              <w:rPr>
                <w:rFonts w:ascii="Arial" w:hAnsi="Arial" w:cs="Arial"/>
              </w:rPr>
              <w:t>c</w:t>
            </w:r>
            <w:r w:rsidR="007B52DB">
              <w:rPr>
                <w:rFonts w:ascii="Arial" w:hAnsi="Arial" w:cs="Arial"/>
              </w:rPr>
              <w:t>ould</w:t>
            </w:r>
            <w:r w:rsidR="006E2752">
              <w:rPr>
                <w:rFonts w:ascii="Arial" w:hAnsi="Arial" w:cs="Arial"/>
              </w:rPr>
              <w:t xml:space="preserve"> </w:t>
            </w:r>
            <w:r w:rsidR="00975E37">
              <w:rPr>
                <w:rFonts w:ascii="Arial" w:hAnsi="Arial" w:cs="Arial"/>
              </w:rPr>
              <w:t>include deadline dates</w:t>
            </w:r>
            <w:r w:rsidR="001E6843">
              <w:rPr>
                <w:rFonts w:ascii="Arial" w:hAnsi="Arial" w:cs="Arial"/>
              </w:rPr>
              <w:t xml:space="preserve"> going forward. </w:t>
            </w:r>
          </w:p>
          <w:p w14:paraId="7C650711" w14:textId="188D731E" w:rsidR="005D17DF" w:rsidRDefault="005D17DF" w:rsidP="00A4019B">
            <w:pPr>
              <w:jc w:val="both"/>
              <w:rPr>
                <w:rFonts w:ascii="Arial" w:hAnsi="Arial" w:cs="Arial"/>
              </w:rPr>
            </w:pPr>
          </w:p>
          <w:p w14:paraId="04EA97A8" w14:textId="64C48BA5" w:rsidR="00911C9A" w:rsidRDefault="007B52DB" w:rsidP="000F25C3">
            <w:pPr>
              <w:jc w:val="both"/>
              <w:rPr>
                <w:rFonts w:ascii="Arial" w:hAnsi="Arial" w:cs="Arial"/>
              </w:rPr>
            </w:pPr>
            <w:r>
              <w:rPr>
                <w:rFonts w:ascii="Arial" w:hAnsi="Arial" w:cs="Arial"/>
              </w:rPr>
              <w:t xml:space="preserve">JAC </w:t>
            </w:r>
            <w:r w:rsidR="00BE7363">
              <w:rPr>
                <w:rFonts w:ascii="Arial" w:hAnsi="Arial" w:cs="Arial"/>
              </w:rPr>
              <w:t xml:space="preserve">asked if any of the risks were transferred </w:t>
            </w:r>
            <w:r w:rsidR="006F6AC0">
              <w:rPr>
                <w:rFonts w:ascii="Arial" w:hAnsi="Arial" w:cs="Arial"/>
              </w:rPr>
              <w:t>or</w:t>
            </w:r>
            <w:r w:rsidR="00BE7363">
              <w:rPr>
                <w:rFonts w:ascii="Arial" w:hAnsi="Arial" w:cs="Arial"/>
              </w:rPr>
              <w:t xml:space="preserve"> terminat</w:t>
            </w:r>
            <w:r w:rsidR="006F6AC0">
              <w:rPr>
                <w:rFonts w:ascii="Arial" w:hAnsi="Arial" w:cs="Arial"/>
              </w:rPr>
              <w:t>ed</w:t>
            </w:r>
            <w:r w:rsidR="00BE7363">
              <w:rPr>
                <w:rFonts w:ascii="Arial" w:hAnsi="Arial" w:cs="Arial"/>
              </w:rPr>
              <w:t xml:space="preserve"> as opposed to tolerated or treated.  </w:t>
            </w:r>
            <w:r w:rsidR="00FC0C3B">
              <w:rPr>
                <w:rFonts w:ascii="Arial" w:hAnsi="Arial" w:cs="Arial"/>
              </w:rPr>
              <w:t xml:space="preserve">The </w:t>
            </w:r>
            <w:proofErr w:type="spellStart"/>
            <w:r w:rsidR="00FC0C3B">
              <w:rPr>
                <w:rFonts w:ascii="Arial" w:hAnsi="Arial" w:cs="Arial"/>
              </w:rPr>
              <w:t>HoCI</w:t>
            </w:r>
            <w:proofErr w:type="spellEnd"/>
            <w:r w:rsidR="00FC0C3B">
              <w:rPr>
                <w:rFonts w:ascii="Arial" w:hAnsi="Arial" w:cs="Arial"/>
              </w:rPr>
              <w:t xml:space="preserve"> confirmed that one of the risk</w:t>
            </w:r>
            <w:r w:rsidR="006F6AC0">
              <w:rPr>
                <w:rFonts w:ascii="Arial" w:hAnsi="Arial" w:cs="Arial"/>
              </w:rPr>
              <w:t>s</w:t>
            </w:r>
            <w:r w:rsidR="00FC0C3B">
              <w:rPr>
                <w:rFonts w:ascii="Arial" w:hAnsi="Arial" w:cs="Arial"/>
              </w:rPr>
              <w:t xml:space="preserve"> had been terminated prior to the meeting papers being updated.  </w:t>
            </w:r>
          </w:p>
          <w:p w14:paraId="407214F6" w14:textId="440EC00D" w:rsidR="000F25C3" w:rsidRPr="005F2B56" w:rsidRDefault="000F25C3" w:rsidP="000F25C3">
            <w:pPr>
              <w:jc w:val="both"/>
              <w:rPr>
                <w:rFonts w:ascii="Arial" w:hAnsi="Arial" w:cs="Arial"/>
              </w:rPr>
            </w:pPr>
          </w:p>
        </w:tc>
        <w:tc>
          <w:tcPr>
            <w:tcW w:w="1301" w:type="dxa"/>
          </w:tcPr>
          <w:p w14:paraId="19AC3ED0" w14:textId="77777777" w:rsidR="0025139C" w:rsidRDefault="0025139C" w:rsidP="00FF5F29">
            <w:pPr>
              <w:rPr>
                <w:rFonts w:ascii="Arial" w:hAnsi="Arial" w:cs="Arial"/>
                <w:b/>
                <w:bCs/>
              </w:rPr>
            </w:pPr>
          </w:p>
          <w:p w14:paraId="11E15962" w14:textId="77777777" w:rsidR="00B73CD8" w:rsidRDefault="00B73CD8" w:rsidP="00FF5F29">
            <w:pPr>
              <w:rPr>
                <w:rFonts w:ascii="Arial" w:hAnsi="Arial" w:cs="Arial"/>
                <w:b/>
                <w:bCs/>
              </w:rPr>
            </w:pPr>
          </w:p>
          <w:p w14:paraId="57AB82A8" w14:textId="77777777" w:rsidR="00B73CD8" w:rsidRDefault="00B73CD8" w:rsidP="00FF5F29">
            <w:pPr>
              <w:rPr>
                <w:rFonts w:ascii="Arial" w:hAnsi="Arial" w:cs="Arial"/>
                <w:b/>
                <w:bCs/>
              </w:rPr>
            </w:pPr>
          </w:p>
          <w:p w14:paraId="109F3003" w14:textId="77777777" w:rsidR="00B73CD8" w:rsidRDefault="00B73CD8" w:rsidP="00FF5F29">
            <w:pPr>
              <w:rPr>
                <w:rFonts w:ascii="Arial" w:hAnsi="Arial" w:cs="Arial"/>
                <w:b/>
                <w:bCs/>
              </w:rPr>
            </w:pPr>
          </w:p>
          <w:p w14:paraId="48A06BD4" w14:textId="77777777" w:rsidR="00B73CD8" w:rsidRDefault="00B73CD8" w:rsidP="00FF5F29">
            <w:pPr>
              <w:rPr>
                <w:rFonts w:ascii="Arial" w:hAnsi="Arial" w:cs="Arial"/>
                <w:b/>
                <w:bCs/>
              </w:rPr>
            </w:pPr>
          </w:p>
          <w:p w14:paraId="61B36449" w14:textId="77777777" w:rsidR="00B73CD8" w:rsidRDefault="00B73CD8" w:rsidP="00FF5F29">
            <w:pPr>
              <w:rPr>
                <w:rFonts w:ascii="Arial" w:hAnsi="Arial" w:cs="Arial"/>
                <w:b/>
                <w:bCs/>
              </w:rPr>
            </w:pPr>
          </w:p>
          <w:p w14:paraId="3D3A832A" w14:textId="77777777" w:rsidR="00B73CD8" w:rsidRDefault="00B73CD8" w:rsidP="00FF5F29">
            <w:pPr>
              <w:rPr>
                <w:rFonts w:ascii="Arial" w:hAnsi="Arial" w:cs="Arial"/>
                <w:b/>
                <w:bCs/>
              </w:rPr>
            </w:pPr>
          </w:p>
          <w:p w14:paraId="497BB027" w14:textId="77777777" w:rsidR="00B73CD8" w:rsidRDefault="00B73CD8" w:rsidP="00FF5F29">
            <w:pPr>
              <w:rPr>
                <w:rFonts w:ascii="Arial" w:hAnsi="Arial" w:cs="Arial"/>
                <w:b/>
                <w:bCs/>
              </w:rPr>
            </w:pPr>
          </w:p>
          <w:p w14:paraId="0AE671AD" w14:textId="77777777" w:rsidR="00B73CD8" w:rsidRDefault="00B73CD8" w:rsidP="00FF5F29">
            <w:pPr>
              <w:rPr>
                <w:rFonts w:ascii="Arial" w:hAnsi="Arial" w:cs="Arial"/>
                <w:b/>
                <w:bCs/>
              </w:rPr>
            </w:pPr>
          </w:p>
          <w:p w14:paraId="358D402F" w14:textId="77777777" w:rsidR="00B73CD8" w:rsidRDefault="00B73CD8" w:rsidP="00FF5F29">
            <w:pPr>
              <w:rPr>
                <w:rFonts w:ascii="Arial" w:hAnsi="Arial" w:cs="Arial"/>
                <w:b/>
                <w:bCs/>
              </w:rPr>
            </w:pPr>
          </w:p>
          <w:p w14:paraId="7899FFFD" w14:textId="77777777" w:rsidR="00B73CD8" w:rsidRDefault="00B73CD8" w:rsidP="00FF5F29">
            <w:pPr>
              <w:rPr>
                <w:rFonts w:ascii="Arial" w:hAnsi="Arial" w:cs="Arial"/>
                <w:b/>
                <w:bCs/>
              </w:rPr>
            </w:pPr>
          </w:p>
          <w:p w14:paraId="2CE035A6" w14:textId="77777777" w:rsidR="00B73CD8" w:rsidRDefault="00B73CD8" w:rsidP="00FF5F29">
            <w:pPr>
              <w:rPr>
                <w:rFonts w:ascii="Arial" w:hAnsi="Arial" w:cs="Arial"/>
                <w:b/>
                <w:bCs/>
              </w:rPr>
            </w:pPr>
          </w:p>
          <w:p w14:paraId="5C3D9243" w14:textId="77777777" w:rsidR="00B73CD8" w:rsidRDefault="00B73CD8" w:rsidP="00FF5F29">
            <w:pPr>
              <w:rPr>
                <w:rFonts w:ascii="Arial" w:hAnsi="Arial" w:cs="Arial"/>
                <w:b/>
                <w:bCs/>
              </w:rPr>
            </w:pPr>
          </w:p>
          <w:p w14:paraId="739B02EC" w14:textId="0BA2EE21" w:rsidR="00B73CD8" w:rsidRPr="00100E35" w:rsidRDefault="00B73CD8" w:rsidP="00B73CD8">
            <w:pPr>
              <w:jc w:val="center"/>
              <w:rPr>
                <w:rFonts w:ascii="Arial" w:hAnsi="Arial" w:cs="Arial"/>
                <w:b/>
                <w:bCs/>
              </w:rPr>
            </w:pPr>
            <w:proofErr w:type="spellStart"/>
            <w:r>
              <w:rPr>
                <w:rFonts w:ascii="Arial" w:hAnsi="Arial" w:cs="Arial"/>
                <w:b/>
                <w:bCs/>
              </w:rPr>
              <w:t>HoCI</w:t>
            </w:r>
            <w:proofErr w:type="spellEnd"/>
          </w:p>
        </w:tc>
      </w:tr>
      <w:tr w:rsidR="00247EF7" w:rsidRPr="00E156FB" w14:paraId="0A9CC88F" w14:textId="77777777" w:rsidTr="00A01B76">
        <w:tc>
          <w:tcPr>
            <w:tcW w:w="8217" w:type="dxa"/>
          </w:tcPr>
          <w:p w14:paraId="7E91CF89" w14:textId="211DC17A" w:rsidR="00247EF7" w:rsidRPr="00E53457" w:rsidRDefault="00E05DD3" w:rsidP="00E53457">
            <w:pPr>
              <w:pStyle w:val="ListParagraph"/>
              <w:numPr>
                <w:ilvl w:val="0"/>
                <w:numId w:val="1"/>
              </w:numPr>
              <w:rPr>
                <w:rFonts w:cs="Arial"/>
                <w:b/>
                <w:bCs/>
                <w:u w:val="single"/>
              </w:rPr>
            </w:pPr>
            <w:r w:rsidRPr="00E05DD3">
              <w:rPr>
                <w:rFonts w:cs="Arial"/>
                <w:b/>
                <w:bCs/>
              </w:rPr>
              <w:t xml:space="preserve"> </w:t>
            </w:r>
            <w:r w:rsidR="002B5C42" w:rsidRPr="00E53457">
              <w:rPr>
                <w:rFonts w:cs="Arial"/>
                <w:b/>
                <w:bCs/>
                <w:u w:val="single"/>
              </w:rPr>
              <w:t>ESTATE STRATEGY REVIEW FINDINGS PRESENTATION</w:t>
            </w:r>
          </w:p>
          <w:p w14:paraId="12D45FA8" w14:textId="13AA126E" w:rsidR="002F0456" w:rsidRPr="00247EF7" w:rsidRDefault="002F0456" w:rsidP="002F0456">
            <w:pPr>
              <w:pStyle w:val="ListParagraph"/>
              <w:rPr>
                <w:rFonts w:cs="Arial"/>
                <w:b/>
                <w:bCs/>
                <w:u w:val="single"/>
              </w:rPr>
            </w:pPr>
          </w:p>
        </w:tc>
        <w:tc>
          <w:tcPr>
            <w:tcW w:w="1301" w:type="dxa"/>
          </w:tcPr>
          <w:p w14:paraId="786660CE" w14:textId="77777777" w:rsidR="00247EF7" w:rsidRDefault="00247EF7" w:rsidP="00A53868">
            <w:pPr>
              <w:jc w:val="center"/>
              <w:rPr>
                <w:rFonts w:ascii="Arial" w:hAnsi="Arial" w:cs="Arial"/>
              </w:rPr>
            </w:pPr>
          </w:p>
        </w:tc>
      </w:tr>
      <w:tr w:rsidR="00247EF7" w:rsidRPr="00E156FB" w14:paraId="278D091F" w14:textId="77777777" w:rsidTr="00A01B76">
        <w:tc>
          <w:tcPr>
            <w:tcW w:w="8217" w:type="dxa"/>
          </w:tcPr>
          <w:p w14:paraId="0E7A9E94" w14:textId="77777777" w:rsidR="0041026E" w:rsidRDefault="0041026E" w:rsidP="0041026E">
            <w:pPr>
              <w:jc w:val="both"/>
              <w:rPr>
                <w:rFonts w:ascii="Arial" w:hAnsi="Arial" w:cs="Arial"/>
              </w:rPr>
            </w:pPr>
            <w:r w:rsidRPr="005F2B56">
              <w:rPr>
                <w:rFonts w:ascii="Arial" w:hAnsi="Arial" w:cs="Arial"/>
              </w:rPr>
              <w:t xml:space="preserve">We received </w:t>
            </w:r>
            <w:r>
              <w:rPr>
                <w:rFonts w:ascii="Arial" w:hAnsi="Arial" w:cs="Arial"/>
              </w:rPr>
              <w:t>the Estate Strategy Review findings presentation and noted the following key points:</w:t>
            </w:r>
          </w:p>
          <w:p w14:paraId="3B5D744B" w14:textId="7A3B9BB5" w:rsidR="0098437E" w:rsidRDefault="0098437E" w:rsidP="0098437E">
            <w:pPr>
              <w:jc w:val="both"/>
              <w:rPr>
                <w:rFonts w:ascii="Arial" w:hAnsi="Arial" w:cs="Arial"/>
              </w:rPr>
            </w:pPr>
          </w:p>
          <w:p w14:paraId="23B8DC3A" w14:textId="77777777" w:rsidR="00872426" w:rsidRDefault="0021494B" w:rsidP="0098437E">
            <w:pPr>
              <w:jc w:val="both"/>
              <w:rPr>
                <w:rFonts w:ascii="Arial" w:hAnsi="Arial" w:cs="Arial"/>
              </w:rPr>
            </w:pPr>
            <w:r>
              <w:rPr>
                <w:rFonts w:ascii="Arial" w:hAnsi="Arial" w:cs="Arial"/>
              </w:rPr>
              <w:t xml:space="preserve">A </w:t>
            </w:r>
            <w:r w:rsidR="00737025">
              <w:rPr>
                <w:rFonts w:ascii="Arial" w:hAnsi="Arial" w:cs="Arial"/>
              </w:rPr>
              <w:t xml:space="preserve">review of the current Estate Strategy </w:t>
            </w:r>
            <w:r w:rsidR="00E249BA">
              <w:rPr>
                <w:rFonts w:ascii="Arial" w:hAnsi="Arial" w:cs="Arial"/>
              </w:rPr>
              <w:t xml:space="preserve">had been undertaken </w:t>
            </w:r>
            <w:proofErr w:type="gramStart"/>
            <w:r w:rsidR="00737025">
              <w:rPr>
                <w:rFonts w:ascii="Arial" w:hAnsi="Arial" w:cs="Arial"/>
              </w:rPr>
              <w:t>including;</w:t>
            </w:r>
            <w:proofErr w:type="gramEnd"/>
            <w:r w:rsidR="00737025">
              <w:rPr>
                <w:rFonts w:ascii="Arial" w:hAnsi="Arial" w:cs="Arial"/>
              </w:rPr>
              <w:t xml:space="preserve"> </w:t>
            </w:r>
            <w:r w:rsidR="00E249BA">
              <w:rPr>
                <w:rFonts w:ascii="Arial" w:hAnsi="Arial" w:cs="Arial"/>
              </w:rPr>
              <w:t xml:space="preserve">an </w:t>
            </w:r>
            <w:r w:rsidR="00257774">
              <w:rPr>
                <w:rFonts w:ascii="Arial" w:hAnsi="Arial" w:cs="Arial"/>
              </w:rPr>
              <w:t xml:space="preserve">analysis </w:t>
            </w:r>
            <w:r w:rsidR="00737025">
              <w:rPr>
                <w:rFonts w:ascii="Arial" w:hAnsi="Arial" w:cs="Arial"/>
              </w:rPr>
              <w:t xml:space="preserve">assessment, </w:t>
            </w:r>
            <w:r w:rsidR="00E249BA">
              <w:rPr>
                <w:rFonts w:ascii="Arial" w:hAnsi="Arial" w:cs="Arial"/>
              </w:rPr>
              <w:t xml:space="preserve">a review of </w:t>
            </w:r>
            <w:r w:rsidR="00257774">
              <w:rPr>
                <w:rFonts w:ascii="Arial" w:hAnsi="Arial" w:cs="Arial"/>
              </w:rPr>
              <w:t xml:space="preserve">the </w:t>
            </w:r>
            <w:r w:rsidR="00E249BA">
              <w:rPr>
                <w:rFonts w:ascii="Arial" w:hAnsi="Arial" w:cs="Arial"/>
              </w:rPr>
              <w:t>v</w:t>
            </w:r>
            <w:r w:rsidR="00257774">
              <w:rPr>
                <w:rFonts w:ascii="Arial" w:hAnsi="Arial" w:cs="Arial"/>
              </w:rPr>
              <w:t>isio</w:t>
            </w:r>
            <w:r w:rsidR="00E249BA">
              <w:rPr>
                <w:rFonts w:ascii="Arial" w:hAnsi="Arial" w:cs="Arial"/>
              </w:rPr>
              <w:t>n</w:t>
            </w:r>
            <w:r w:rsidR="00257774">
              <w:rPr>
                <w:rFonts w:ascii="Arial" w:hAnsi="Arial" w:cs="Arial"/>
              </w:rPr>
              <w:t xml:space="preserve"> for the Estate Strategy, </w:t>
            </w:r>
            <w:r>
              <w:rPr>
                <w:rFonts w:ascii="Arial" w:hAnsi="Arial" w:cs="Arial"/>
              </w:rPr>
              <w:t xml:space="preserve">primary objectives, </w:t>
            </w:r>
            <w:r w:rsidR="00B156C9">
              <w:rPr>
                <w:rFonts w:ascii="Arial" w:hAnsi="Arial" w:cs="Arial"/>
              </w:rPr>
              <w:t>strategic formulation, implementation and evaluation.</w:t>
            </w:r>
            <w:r w:rsidR="00767E82">
              <w:rPr>
                <w:rFonts w:ascii="Arial" w:hAnsi="Arial" w:cs="Arial"/>
              </w:rPr>
              <w:t xml:space="preserve"> </w:t>
            </w:r>
            <w:r w:rsidR="00C25E93">
              <w:rPr>
                <w:rFonts w:ascii="Arial" w:hAnsi="Arial" w:cs="Arial"/>
              </w:rPr>
              <w:t>The assessment considered the political</w:t>
            </w:r>
            <w:r w:rsidR="00EC29F9">
              <w:rPr>
                <w:rFonts w:ascii="Arial" w:hAnsi="Arial" w:cs="Arial"/>
              </w:rPr>
              <w:t>, economic, societal, technological</w:t>
            </w:r>
            <w:r w:rsidR="00E2432B">
              <w:rPr>
                <w:rFonts w:ascii="Arial" w:hAnsi="Arial" w:cs="Arial"/>
              </w:rPr>
              <w:t>, environmental</w:t>
            </w:r>
            <w:r w:rsidR="00C15712">
              <w:rPr>
                <w:rFonts w:ascii="Arial" w:hAnsi="Arial" w:cs="Arial"/>
              </w:rPr>
              <w:t xml:space="preserve">, </w:t>
            </w:r>
            <w:proofErr w:type="gramStart"/>
            <w:r w:rsidR="00750A17">
              <w:rPr>
                <w:rFonts w:ascii="Arial" w:hAnsi="Arial" w:cs="Arial"/>
              </w:rPr>
              <w:t>legal</w:t>
            </w:r>
            <w:proofErr w:type="gramEnd"/>
            <w:r w:rsidR="00750A17">
              <w:rPr>
                <w:rFonts w:ascii="Arial" w:hAnsi="Arial" w:cs="Arial"/>
              </w:rPr>
              <w:t xml:space="preserve"> </w:t>
            </w:r>
            <w:r w:rsidR="00C15712">
              <w:rPr>
                <w:rFonts w:ascii="Arial" w:hAnsi="Arial" w:cs="Arial"/>
              </w:rPr>
              <w:t xml:space="preserve">and organisational </w:t>
            </w:r>
            <w:r w:rsidR="00750A17">
              <w:rPr>
                <w:rFonts w:ascii="Arial" w:hAnsi="Arial" w:cs="Arial"/>
              </w:rPr>
              <w:t xml:space="preserve">approach.  </w:t>
            </w:r>
          </w:p>
          <w:p w14:paraId="040D4E27" w14:textId="1740FB45" w:rsidR="00872426" w:rsidRDefault="00872426" w:rsidP="0098437E">
            <w:pPr>
              <w:jc w:val="both"/>
              <w:rPr>
                <w:rFonts w:ascii="Arial" w:hAnsi="Arial" w:cs="Arial"/>
              </w:rPr>
            </w:pPr>
            <w:r>
              <w:rPr>
                <w:rFonts w:ascii="Arial" w:hAnsi="Arial" w:cs="Arial"/>
              </w:rPr>
              <w:lastRenderedPageBreak/>
              <w:t xml:space="preserve">The assessment reaffirmed </w:t>
            </w:r>
            <w:r w:rsidR="00901C32">
              <w:rPr>
                <w:rFonts w:ascii="Arial" w:hAnsi="Arial" w:cs="Arial"/>
              </w:rPr>
              <w:t xml:space="preserve">the </w:t>
            </w:r>
            <w:r w:rsidR="00F341DF">
              <w:rPr>
                <w:rFonts w:ascii="Arial" w:hAnsi="Arial" w:cs="Arial"/>
              </w:rPr>
              <w:t>v</w:t>
            </w:r>
            <w:r w:rsidR="00901C32">
              <w:rPr>
                <w:rFonts w:ascii="Arial" w:hAnsi="Arial" w:cs="Arial"/>
              </w:rPr>
              <w:t xml:space="preserve">ision, </w:t>
            </w:r>
            <w:r w:rsidR="00F341DF">
              <w:rPr>
                <w:rFonts w:ascii="Arial" w:hAnsi="Arial" w:cs="Arial"/>
              </w:rPr>
              <w:t>o</w:t>
            </w:r>
            <w:r w:rsidR="00901C32">
              <w:rPr>
                <w:rFonts w:ascii="Arial" w:hAnsi="Arial" w:cs="Arial"/>
              </w:rPr>
              <w:t>bjectives and</w:t>
            </w:r>
            <w:r w:rsidR="006D5C41">
              <w:rPr>
                <w:rFonts w:ascii="Arial" w:hAnsi="Arial" w:cs="Arial"/>
              </w:rPr>
              <w:t xml:space="preserve"> that the</w:t>
            </w:r>
            <w:r w:rsidR="00901C32">
              <w:rPr>
                <w:rFonts w:ascii="Arial" w:hAnsi="Arial" w:cs="Arial"/>
              </w:rPr>
              <w:t xml:space="preserve"> Es</w:t>
            </w:r>
            <w:r w:rsidR="00185234">
              <w:rPr>
                <w:rFonts w:ascii="Arial" w:hAnsi="Arial" w:cs="Arial"/>
              </w:rPr>
              <w:t xml:space="preserve">tate Strategy </w:t>
            </w:r>
            <w:r w:rsidR="006D5C41">
              <w:rPr>
                <w:rFonts w:ascii="Arial" w:hAnsi="Arial" w:cs="Arial"/>
              </w:rPr>
              <w:t>w</w:t>
            </w:r>
            <w:r w:rsidR="00116A23">
              <w:rPr>
                <w:rFonts w:ascii="Arial" w:hAnsi="Arial" w:cs="Arial"/>
              </w:rPr>
              <w:t>as</w:t>
            </w:r>
            <w:r w:rsidR="006D5C41">
              <w:rPr>
                <w:rFonts w:ascii="Arial" w:hAnsi="Arial" w:cs="Arial"/>
              </w:rPr>
              <w:t xml:space="preserve"> robust. Public support </w:t>
            </w:r>
            <w:r w:rsidR="001D0203">
              <w:rPr>
                <w:rFonts w:ascii="Arial" w:hAnsi="Arial" w:cs="Arial"/>
              </w:rPr>
              <w:t xml:space="preserve">was obtained during the review </w:t>
            </w:r>
            <w:r w:rsidR="006D5C41">
              <w:rPr>
                <w:rFonts w:ascii="Arial" w:hAnsi="Arial" w:cs="Arial"/>
              </w:rPr>
              <w:t xml:space="preserve">for the Council Tax Precept to be used </w:t>
            </w:r>
            <w:r w:rsidR="006213F3">
              <w:rPr>
                <w:rFonts w:ascii="Arial" w:hAnsi="Arial" w:cs="Arial"/>
              </w:rPr>
              <w:t>to support</w:t>
            </w:r>
            <w:r w:rsidR="009A2AA9">
              <w:rPr>
                <w:rFonts w:ascii="Arial" w:hAnsi="Arial" w:cs="Arial"/>
              </w:rPr>
              <w:t xml:space="preserve"> infrastructure as well as front line officers etc.</w:t>
            </w:r>
          </w:p>
          <w:p w14:paraId="63A90633" w14:textId="3EC94A08" w:rsidR="00872426" w:rsidRDefault="00872426" w:rsidP="0098437E">
            <w:pPr>
              <w:jc w:val="both"/>
              <w:rPr>
                <w:rFonts w:ascii="Arial" w:hAnsi="Arial" w:cs="Arial"/>
              </w:rPr>
            </w:pPr>
          </w:p>
          <w:p w14:paraId="4B29D904" w14:textId="5FE72822" w:rsidR="006213F3" w:rsidRDefault="00BC2E31" w:rsidP="0098437E">
            <w:pPr>
              <w:jc w:val="both"/>
              <w:rPr>
                <w:rFonts w:ascii="Arial" w:hAnsi="Arial" w:cs="Arial"/>
              </w:rPr>
            </w:pPr>
            <w:r>
              <w:rPr>
                <w:rFonts w:ascii="Arial" w:hAnsi="Arial" w:cs="Arial"/>
              </w:rPr>
              <w:t xml:space="preserve">Public surveys </w:t>
            </w:r>
            <w:r w:rsidR="006213F3">
              <w:rPr>
                <w:rFonts w:ascii="Arial" w:hAnsi="Arial" w:cs="Arial"/>
              </w:rPr>
              <w:t xml:space="preserve">identified </w:t>
            </w:r>
            <w:r>
              <w:rPr>
                <w:rFonts w:ascii="Arial" w:hAnsi="Arial" w:cs="Arial"/>
              </w:rPr>
              <w:t>weaknesses in the current Strategy</w:t>
            </w:r>
            <w:r w:rsidR="00901B9C">
              <w:rPr>
                <w:rFonts w:ascii="Arial" w:hAnsi="Arial" w:cs="Arial"/>
              </w:rPr>
              <w:t xml:space="preserve"> in that </w:t>
            </w:r>
            <w:r w:rsidR="007F6BDF">
              <w:rPr>
                <w:rFonts w:ascii="Arial" w:hAnsi="Arial" w:cs="Arial"/>
              </w:rPr>
              <w:t xml:space="preserve">having Police </w:t>
            </w:r>
            <w:r w:rsidR="0027687E">
              <w:rPr>
                <w:rFonts w:ascii="Arial" w:hAnsi="Arial" w:cs="Arial"/>
              </w:rPr>
              <w:t>premises</w:t>
            </w:r>
            <w:r w:rsidR="007F6BDF">
              <w:rPr>
                <w:rFonts w:ascii="Arial" w:hAnsi="Arial" w:cs="Arial"/>
              </w:rPr>
              <w:t xml:space="preserve"> </w:t>
            </w:r>
            <w:r w:rsidR="0027687E">
              <w:rPr>
                <w:rFonts w:ascii="Arial" w:hAnsi="Arial" w:cs="Arial"/>
              </w:rPr>
              <w:t xml:space="preserve">open </w:t>
            </w:r>
            <w:r w:rsidR="007F6BDF">
              <w:rPr>
                <w:rFonts w:ascii="Arial" w:hAnsi="Arial" w:cs="Arial"/>
              </w:rPr>
              <w:t>wasn’t enough</w:t>
            </w:r>
            <w:r w:rsidR="0027687E">
              <w:rPr>
                <w:rFonts w:ascii="Arial" w:hAnsi="Arial" w:cs="Arial"/>
              </w:rPr>
              <w:t>,</w:t>
            </w:r>
            <w:r w:rsidR="007F6BDF">
              <w:rPr>
                <w:rFonts w:ascii="Arial" w:hAnsi="Arial" w:cs="Arial"/>
              </w:rPr>
              <w:t xml:space="preserve"> as police staff should be easily contactable within those buildings</w:t>
            </w:r>
            <w:r w:rsidR="00C44382">
              <w:rPr>
                <w:rFonts w:ascii="Arial" w:hAnsi="Arial" w:cs="Arial"/>
              </w:rPr>
              <w:t>, rather than having to contact 101.</w:t>
            </w:r>
            <w:r w:rsidR="007F6BDF">
              <w:rPr>
                <w:rFonts w:ascii="Arial" w:hAnsi="Arial" w:cs="Arial"/>
              </w:rPr>
              <w:t xml:space="preserve">  </w:t>
            </w:r>
            <w:r w:rsidR="00B3224B">
              <w:rPr>
                <w:rFonts w:ascii="Arial" w:hAnsi="Arial" w:cs="Arial"/>
              </w:rPr>
              <w:t>Police premises should also be near to those they serve.</w:t>
            </w:r>
            <w:r w:rsidR="00901B9C">
              <w:rPr>
                <w:rFonts w:ascii="Arial" w:hAnsi="Arial" w:cs="Arial"/>
              </w:rPr>
              <w:t xml:space="preserve">  </w:t>
            </w:r>
          </w:p>
          <w:p w14:paraId="019B52EF" w14:textId="77777777" w:rsidR="006213F3" w:rsidRDefault="006213F3" w:rsidP="0098437E">
            <w:pPr>
              <w:jc w:val="both"/>
              <w:rPr>
                <w:rFonts w:ascii="Arial" w:hAnsi="Arial" w:cs="Arial"/>
              </w:rPr>
            </w:pPr>
          </w:p>
          <w:p w14:paraId="2C1FE69F" w14:textId="55EB2ED3" w:rsidR="00121DC0" w:rsidRDefault="00EC29F9" w:rsidP="0098437E">
            <w:pPr>
              <w:jc w:val="both"/>
              <w:rPr>
                <w:rFonts w:ascii="Arial" w:hAnsi="Arial" w:cs="Arial"/>
              </w:rPr>
            </w:pPr>
            <w:r>
              <w:rPr>
                <w:rFonts w:ascii="Arial" w:hAnsi="Arial" w:cs="Arial"/>
              </w:rPr>
              <w:t>The next step following the assessment w</w:t>
            </w:r>
            <w:r w:rsidR="00971A18">
              <w:rPr>
                <w:rFonts w:ascii="Arial" w:hAnsi="Arial" w:cs="Arial"/>
              </w:rPr>
              <w:t>ill be</w:t>
            </w:r>
            <w:r>
              <w:rPr>
                <w:rFonts w:ascii="Arial" w:hAnsi="Arial" w:cs="Arial"/>
              </w:rPr>
              <w:t xml:space="preserve"> to revise the existing Estate Strategy to determine how it would be implemented</w:t>
            </w:r>
            <w:r w:rsidR="00C44382">
              <w:rPr>
                <w:rFonts w:ascii="Arial" w:hAnsi="Arial" w:cs="Arial"/>
              </w:rPr>
              <w:t xml:space="preserve"> </w:t>
            </w:r>
            <w:r w:rsidR="00B643B8">
              <w:rPr>
                <w:rFonts w:ascii="Arial" w:hAnsi="Arial" w:cs="Arial"/>
              </w:rPr>
              <w:t xml:space="preserve">on an affordable basis </w:t>
            </w:r>
            <w:r w:rsidR="00C44382">
              <w:rPr>
                <w:rFonts w:ascii="Arial" w:hAnsi="Arial" w:cs="Arial"/>
              </w:rPr>
              <w:t>over the next 3 to 5 years</w:t>
            </w:r>
            <w:r w:rsidR="00C65EE2">
              <w:rPr>
                <w:rFonts w:ascii="Arial" w:hAnsi="Arial" w:cs="Arial"/>
              </w:rPr>
              <w:t>;</w:t>
            </w:r>
            <w:r w:rsidR="001F2CC1">
              <w:rPr>
                <w:rFonts w:ascii="Arial" w:hAnsi="Arial" w:cs="Arial"/>
              </w:rPr>
              <w:t xml:space="preserve"> to revise Governance</w:t>
            </w:r>
            <w:r w:rsidR="00C65EE2">
              <w:rPr>
                <w:rFonts w:ascii="Arial" w:hAnsi="Arial" w:cs="Arial"/>
              </w:rPr>
              <w:t>;</w:t>
            </w:r>
            <w:r w:rsidR="001F2CC1">
              <w:rPr>
                <w:rFonts w:ascii="Arial" w:hAnsi="Arial" w:cs="Arial"/>
              </w:rPr>
              <w:t xml:space="preserve"> and to improve St</w:t>
            </w:r>
            <w:r w:rsidR="001A0A18">
              <w:rPr>
                <w:rFonts w:ascii="Arial" w:hAnsi="Arial" w:cs="Arial"/>
              </w:rPr>
              <w:t xml:space="preserve">akeholder Engagement and Management. </w:t>
            </w:r>
          </w:p>
          <w:p w14:paraId="5B437A4B" w14:textId="65984AE7" w:rsidR="00A5509B" w:rsidRDefault="00A5509B" w:rsidP="0098437E">
            <w:pPr>
              <w:jc w:val="both"/>
              <w:rPr>
                <w:rFonts w:ascii="Arial" w:hAnsi="Arial" w:cs="Arial"/>
              </w:rPr>
            </w:pPr>
          </w:p>
          <w:p w14:paraId="1E7E6034" w14:textId="7AC899C0" w:rsidR="00211010" w:rsidRDefault="00211010" w:rsidP="0098437E">
            <w:pPr>
              <w:jc w:val="both"/>
              <w:rPr>
                <w:rFonts w:ascii="Arial" w:hAnsi="Arial" w:cs="Arial"/>
              </w:rPr>
            </w:pPr>
            <w:r>
              <w:rPr>
                <w:rFonts w:ascii="Arial" w:hAnsi="Arial" w:cs="Arial"/>
              </w:rPr>
              <w:t xml:space="preserve">The CFO agreed to provide a </w:t>
            </w:r>
            <w:r w:rsidR="0086314E">
              <w:rPr>
                <w:rFonts w:ascii="Arial" w:hAnsi="Arial" w:cs="Arial"/>
              </w:rPr>
              <w:t xml:space="preserve">separate </w:t>
            </w:r>
            <w:r>
              <w:rPr>
                <w:rFonts w:ascii="Arial" w:hAnsi="Arial" w:cs="Arial"/>
              </w:rPr>
              <w:t>briefing on the Estates Strategy to JAC members</w:t>
            </w:r>
            <w:r w:rsidR="00E232F0">
              <w:rPr>
                <w:rFonts w:ascii="Arial" w:hAnsi="Arial" w:cs="Arial"/>
              </w:rPr>
              <w:t xml:space="preserve"> who wished to</w:t>
            </w:r>
            <w:r w:rsidR="0086314E">
              <w:rPr>
                <w:rFonts w:ascii="Arial" w:hAnsi="Arial" w:cs="Arial"/>
              </w:rPr>
              <w:t xml:space="preserve"> ask questions</w:t>
            </w:r>
            <w:r>
              <w:rPr>
                <w:rFonts w:ascii="Arial" w:hAnsi="Arial" w:cs="Arial"/>
              </w:rPr>
              <w:t>. G</w:t>
            </w:r>
            <w:r w:rsidR="00C65EE2">
              <w:rPr>
                <w:rFonts w:ascii="Arial" w:hAnsi="Arial" w:cs="Arial"/>
              </w:rPr>
              <w:t>O</w:t>
            </w:r>
            <w:r>
              <w:rPr>
                <w:rFonts w:ascii="Arial" w:hAnsi="Arial" w:cs="Arial"/>
              </w:rPr>
              <w:t xml:space="preserve"> to circulate details </w:t>
            </w:r>
            <w:r w:rsidR="00E232F0">
              <w:rPr>
                <w:rFonts w:ascii="Arial" w:hAnsi="Arial" w:cs="Arial"/>
              </w:rPr>
              <w:t xml:space="preserve">of online meeting to </w:t>
            </w:r>
            <w:r>
              <w:rPr>
                <w:rFonts w:ascii="Arial" w:hAnsi="Arial" w:cs="Arial"/>
              </w:rPr>
              <w:t xml:space="preserve">JAC members </w:t>
            </w:r>
            <w:r w:rsidR="00E232F0">
              <w:rPr>
                <w:rFonts w:ascii="Arial" w:hAnsi="Arial" w:cs="Arial"/>
              </w:rPr>
              <w:t xml:space="preserve">in due course. </w:t>
            </w:r>
          </w:p>
          <w:p w14:paraId="6D236453" w14:textId="0F9AA94C" w:rsidR="00881894" w:rsidRDefault="00881894" w:rsidP="0098437E">
            <w:pPr>
              <w:jc w:val="both"/>
              <w:rPr>
                <w:rFonts w:ascii="Arial" w:hAnsi="Arial" w:cs="Arial"/>
              </w:rPr>
            </w:pPr>
          </w:p>
        </w:tc>
        <w:tc>
          <w:tcPr>
            <w:tcW w:w="1301" w:type="dxa"/>
          </w:tcPr>
          <w:p w14:paraId="16A5A8F8" w14:textId="77777777" w:rsidR="00247EF7" w:rsidRDefault="00247EF7" w:rsidP="00A53868">
            <w:pPr>
              <w:jc w:val="center"/>
              <w:rPr>
                <w:rFonts w:ascii="Arial" w:hAnsi="Arial" w:cs="Arial"/>
              </w:rPr>
            </w:pPr>
          </w:p>
          <w:p w14:paraId="53431FE3" w14:textId="77777777" w:rsidR="00A265D5" w:rsidRDefault="00A265D5" w:rsidP="00A53868">
            <w:pPr>
              <w:jc w:val="center"/>
              <w:rPr>
                <w:rFonts w:ascii="Arial" w:hAnsi="Arial" w:cs="Arial"/>
              </w:rPr>
            </w:pPr>
          </w:p>
          <w:p w14:paraId="00026F7E" w14:textId="77777777" w:rsidR="00A265D5" w:rsidRDefault="00A265D5" w:rsidP="00A53868">
            <w:pPr>
              <w:jc w:val="center"/>
              <w:rPr>
                <w:rFonts w:ascii="Arial" w:hAnsi="Arial" w:cs="Arial"/>
              </w:rPr>
            </w:pPr>
          </w:p>
          <w:p w14:paraId="45196A75" w14:textId="77777777" w:rsidR="00A265D5" w:rsidRDefault="00A265D5" w:rsidP="00A53868">
            <w:pPr>
              <w:jc w:val="center"/>
              <w:rPr>
                <w:rFonts w:ascii="Arial" w:hAnsi="Arial" w:cs="Arial"/>
              </w:rPr>
            </w:pPr>
          </w:p>
          <w:p w14:paraId="11C916F0" w14:textId="77777777" w:rsidR="00A265D5" w:rsidRDefault="00A265D5" w:rsidP="00A53868">
            <w:pPr>
              <w:jc w:val="center"/>
              <w:rPr>
                <w:rFonts w:ascii="Arial" w:hAnsi="Arial" w:cs="Arial"/>
              </w:rPr>
            </w:pPr>
          </w:p>
          <w:p w14:paraId="0B8C4F4B" w14:textId="77777777" w:rsidR="00A265D5" w:rsidRDefault="00A265D5" w:rsidP="00A53868">
            <w:pPr>
              <w:jc w:val="center"/>
              <w:rPr>
                <w:rFonts w:ascii="Arial" w:hAnsi="Arial" w:cs="Arial"/>
              </w:rPr>
            </w:pPr>
          </w:p>
          <w:p w14:paraId="12A0DB34" w14:textId="77777777" w:rsidR="00A265D5" w:rsidRDefault="00A265D5" w:rsidP="00202F14">
            <w:pPr>
              <w:rPr>
                <w:rFonts w:ascii="Arial" w:hAnsi="Arial" w:cs="Arial"/>
              </w:rPr>
            </w:pPr>
          </w:p>
          <w:p w14:paraId="45244AD6" w14:textId="77777777" w:rsidR="00B73CD8" w:rsidRDefault="00B73CD8" w:rsidP="00202F14">
            <w:pPr>
              <w:rPr>
                <w:rFonts w:ascii="Arial" w:hAnsi="Arial" w:cs="Arial"/>
              </w:rPr>
            </w:pPr>
          </w:p>
          <w:p w14:paraId="6DE430E7" w14:textId="77777777" w:rsidR="00B73CD8" w:rsidRDefault="00B73CD8" w:rsidP="00202F14">
            <w:pPr>
              <w:rPr>
                <w:rFonts w:ascii="Arial" w:hAnsi="Arial" w:cs="Arial"/>
              </w:rPr>
            </w:pPr>
          </w:p>
          <w:p w14:paraId="29A8D61F" w14:textId="77777777" w:rsidR="00B73CD8" w:rsidRDefault="00B73CD8" w:rsidP="00B73CD8">
            <w:pPr>
              <w:jc w:val="center"/>
              <w:rPr>
                <w:rFonts w:ascii="Arial" w:hAnsi="Arial" w:cs="Arial"/>
                <w:b/>
                <w:bCs/>
              </w:rPr>
            </w:pPr>
            <w:r w:rsidRPr="00B73CD8">
              <w:rPr>
                <w:rFonts w:ascii="Arial" w:hAnsi="Arial" w:cs="Arial"/>
                <w:b/>
                <w:bCs/>
              </w:rPr>
              <w:lastRenderedPageBreak/>
              <w:t>Action</w:t>
            </w:r>
          </w:p>
          <w:p w14:paraId="0D66D08C" w14:textId="77777777" w:rsidR="00B73CD8" w:rsidRDefault="00B73CD8" w:rsidP="00B73CD8">
            <w:pPr>
              <w:jc w:val="center"/>
              <w:rPr>
                <w:rFonts w:ascii="Arial" w:hAnsi="Arial" w:cs="Arial"/>
                <w:b/>
                <w:bCs/>
              </w:rPr>
            </w:pPr>
          </w:p>
          <w:p w14:paraId="1153F35C" w14:textId="77777777" w:rsidR="00B73CD8" w:rsidRDefault="00B73CD8" w:rsidP="00B73CD8">
            <w:pPr>
              <w:jc w:val="center"/>
              <w:rPr>
                <w:rFonts w:ascii="Arial" w:hAnsi="Arial" w:cs="Arial"/>
                <w:b/>
                <w:bCs/>
              </w:rPr>
            </w:pPr>
          </w:p>
          <w:p w14:paraId="46336CF5" w14:textId="77777777" w:rsidR="00B73CD8" w:rsidRDefault="00B73CD8" w:rsidP="00B73CD8">
            <w:pPr>
              <w:jc w:val="center"/>
              <w:rPr>
                <w:rFonts w:ascii="Arial" w:hAnsi="Arial" w:cs="Arial"/>
                <w:b/>
                <w:bCs/>
              </w:rPr>
            </w:pPr>
          </w:p>
          <w:p w14:paraId="00906D4F" w14:textId="77777777" w:rsidR="00B73CD8" w:rsidRDefault="00B73CD8" w:rsidP="00B73CD8">
            <w:pPr>
              <w:jc w:val="center"/>
              <w:rPr>
                <w:rFonts w:ascii="Arial" w:hAnsi="Arial" w:cs="Arial"/>
                <w:b/>
                <w:bCs/>
              </w:rPr>
            </w:pPr>
          </w:p>
          <w:p w14:paraId="7C1629FE" w14:textId="77777777" w:rsidR="00B73CD8" w:rsidRDefault="00B73CD8" w:rsidP="00B73CD8">
            <w:pPr>
              <w:jc w:val="center"/>
              <w:rPr>
                <w:rFonts w:ascii="Arial" w:hAnsi="Arial" w:cs="Arial"/>
                <w:b/>
                <w:bCs/>
              </w:rPr>
            </w:pPr>
          </w:p>
          <w:p w14:paraId="7052AB1A" w14:textId="77777777" w:rsidR="00B73CD8" w:rsidRDefault="00B73CD8" w:rsidP="00B73CD8">
            <w:pPr>
              <w:jc w:val="center"/>
              <w:rPr>
                <w:rFonts w:ascii="Arial" w:hAnsi="Arial" w:cs="Arial"/>
                <w:b/>
                <w:bCs/>
              </w:rPr>
            </w:pPr>
          </w:p>
          <w:p w14:paraId="3D82C7AD" w14:textId="77777777" w:rsidR="00B73CD8" w:rsidRDefault="00B73CD8" w:rsidP="00B73CD8">
            <w:pPr>
              <w:jc w:val="center"/>
              <w:rPr>
                <w:rFonts w:ascii="Arial" w:hAnsi="Arial" w:cs="Arial"/>
                <w:b/>
                <w:bCs/>
              </w:rPr>
            </w:pPr>
          </w:p>
          <w:p w14:paraId="0BCCF804" w14:textId="77777777" w:rsidR="00B73CD8" w:rsidRDefault="00B73CD8" w:rsidP="00B73CD8">
            <w:pPr>
              <w:jc w:val="center"/>
              <w:rPr>
                <w:rFonts w:ascii="Arial" w:hAnsi="Arial" w:cs="Arial"/>
                <w:b/>
                <w:bCs/>
              </w:rPr>
            </w:pPr>
          </w:p>
          <w:p w14:paraId="0A420E62" w14:textId="77777777" w:rsidR="00B73CD8" w:rsidRDefault="00B73CD8" w:rsidP="00B73CD8">
            <w:pPr>
              <w:jc w:val="center"/>
              <w:rPr>
                <w:rFonts w:ascii="Arial" w:hAnsi="Arial" w:cs="Arial"/>
                <w:b/>
                <w:bCs/>
              </w:rPr>
            </w:pPr>
          </w:p>
          <w:p w14:paraId="489FE92C" w14:textId="77777777" w:rsidR="00B73CD8" w:rsidRDefault="00B73CD8" w:rsidP="00B73CD8">
            <w:pPr>
              <w:jc w:val="center"/>
              <w:rPr>
                <w:rFonts w:ascii="Arial" w:hAnsi="Arial" w:cs="Arial"/>
                <w:b/>
                <w:bCs/>
              </w:rPr>
            </w:pPr>
          </w:p>
          <w:p w14:paraId="3DB563EC" w14:textId="77777777" w:rsidR="00B73CD8" w:rsidRDefault="00B73CD8" w:rsidP="00B73CD8">
            <w:pPr>
              <w:jc w:val="center"/>
              <w:rPr>
                <w:rFonts w:ascii="Arial" w:hAnsi="Arial" w:cs="Arial"/>
                <w:b/>
                <w:bCs/>
              </w:rPr>
            </w:pPr>
          </w:p>
          <w:p w14:paraId="5DE833DC" w14:textId="77777777" w:rsidR="00B73CD8" w:rsidRDefault="00B73CD8" w:rsidP="00B73CD8">
            <w:pPr>
              <w:jc w:val="center"/>
              <w:rPr>
                <w:rFonts w:ascii="Arial" w:hAnsi="Arial" w:cs="Arial"/>
                <w:b/>
                <w:bCs/>
              </w:rPr>
            </w:pPr>
          </w:p>
          <w:p w14:paraId="7D9844D6" w14:textId="77777777" w:rsidR="00B73CD8" w:rsidRDefault="00B73CD8" w:rsidP="00B73CD8">
            <w:pPr>
              <w:jc w:val="center"/>
              <w:rPr>
                <w:rFonts w:ascii="Arial" w:hAnsi="Arial" w:cs="Arial"/>
                <w:b/>
                <w:bCs/>
              </w:rPr>
            </w:pPr>
          </w:p>
          <w:p w14:paraId="6D64ABD5" w14:textId="77777777" w:rsidR="00B73CD8" w:rsidRDefault="00B73CD8" w:rsidP="00B73CD8">
            <w:pPr>
              <w:jc w:val="center"/>
              <w:rPr>
                <w:rFonts w:ascii="Arial" w:hAnsi="Arial" w:cs="Arial"/>
                <w:b/>
                <w:bCs/>
              </w:rPr>
            </w:pPr>
          </w:p>
          <w:p w14:paraId="6D8F0B41" w14:textId="77777777" w:rsidR="00B73CD8" w:rsidRDefault="00B73CD8" w:rsidP="00B73CD8">
            <w:pPr>
              <w:jc w:val="center"/>
              <w:rPr>
                <w:rFonts w:ascii="Arial" w:hAnsi="Arial" w:cs="Arial"/>
                <w:b/>
                <w:bCs/>
              </w:rPr>
            </w:pPr>
          </w:p>
          <w:p w14:paraId="01CCC422" w14:textId="26112517" w:rsidR="00B73CD8" w:rsidRPr="00B73CD8" w:rsidRDefault="00B73CD8" w:rsidP="00B73CD8">
            <w:pPr>
              <w:jc w:val="center"/>
              <w:rPr>
                <w:rFonts w:ascii="Arial" w:hAnsi="Arial" w:cs="Arial"/>
                <w:b/>
                <w:bCs/>
              </w:rPr>
            </w:pPr>
            <w:r>
              <w:rPr>
                <w:rFonts w:ascii="Arial" w:hAnsi="Arial" w:cs="Arial"/>
                <w:b/>
                <w:bCs/>
              </w:rPr>
              <w:t>GO</w:t>
            </w:r>
          </w:p>
        </w:tc>
      </w:tr>
      <w:tr w:rsidR="003E41CA" w:rsidRPr="00E156FB" w14:paraId="06C6B32F" w14:textId="77777777" w:rsidTr="00A01B76">
        <w:tc>
          <w:tcPr>
            <w:tcW w:w="8217" w:type="dxa"/>
          </w:tcPr>
          <w:p w14:paraId="14841C67" w14:textId="0733FBC7" w:rsidR="00351BE4" w:rsidRPr="009E48B5" w:rsidRDefault="00E8254E" w:rsidP="009E48B5">
            <w:pPr>
              <w:pStyle w:val="ListParagraph"/>
              <w:numPr>
                <w:ilvl w:val="0"/>
                <w:numId w:val="1"/>
              </w:numPr>
              <w:rPr>
                <w:rFonts w:cs="Arial"/>
                <w:b/>
                <w:bCs/>
                <w:u w:val="single"/>
              </w:rPr>
            </w:pPr>
            <w:r w:rsidRPr="009E48B5">
              <w:rPr>
                <w:rFonts w:cs="Arial"/>
              </w:rPr>
              <w:lastRenderedPageBreak/>
              <w:t>The information contained in the report(s) below has been deemed not to be subject to the requirements of the Freedom of Information Act 2000, Data Protection Act and the Office of the Police and Crime Commissioner for Gwent’s public interest test and is deemed not to be exempt from publication under Section 7</w:t>
            </w:r>
            <w:r w:rsidR="00351BE4" w:rsidRPr="00351BE4">
              <w:t xml:space="preserve">. </w:t>
            </w:r>
          </w:p>
          <w:p w14:paraId="1C5A002C" w14:textId="34851B66" w:rsidR="00351BE4" w:rsidRPr="00682C77" w:rsidRDefault="00351BE4" w:rsidP="00682C77">
            <w:pPr>
              <w:rPr>
                <w:rFonts w:cs="Arial"/>
                <w:b/>
                <w:bCs/>
                <w:u w:val="single"/>
              </w:rPr>
            </w:pPr>
          </w:p>
        </w:tc>
        <w:tc>
          <w:tcPr>
            <w:tcW w:w="1301" w:type="dxa"/>
          </w:tcPr>
          <w:p w14:paraId="230D787E" w14:textId="77777777" w:rsidR="003E41CA" w:rsidRDefault="003E41CA" w:rsidP="00A53868">
            <w:pPr>
              <w:jc w:val="center"/>
              <w:rPr>
                <w:rFonts w:ascii="Arial" w:hAnsi="Arial" w:cs="Arial"/>
              </w:rPr>
            </w:pPr>
          </w:p>
          <w:p w14:paraId="22F71262" w14:textId="77777777" w:rsidR="00C32BE0" w:rsidRDefault="00C32BE0" w:rsidP="00D51CEB">
            <w:pPr>
              <w:rPr>
                <w:rFonts w:ascii="Arial" w:hAnsi="Arial" w:cs="Arial"/>
                <w:b/>
                <w:bCs/>
              </w:rPr>
            </w:pPr>
          </w:p>
          <w:p w14:paraId="43C56529" w14:textId="2B825FA5" w:rsidR="00A265D5" w:rsidRPr="00C32BE0" w:rsidRDefault="00A265D5" w:rsidP="00A265D5">
            <w:pPr>
              <w:jc w:val="center"/>
              <w:rPr>
                <w:rFonts w:ascii="Arial" w:hAnsi="Arial" w:cs="Arial"/>
                <w:b/>
                <w:bCs/>
              </w:rPr>
            </w:pPr>
          </w:p>
        </w:tc>
      </w:tr>
      <w:tr w:rsidR="009E48B5" w:rsidRPr="00E156FB" w14:paraId="4038D1FA" w14:textId="77777777" w:rsidTr="00A01B76">
        <w:tc>
          <w:tcPr>
            <w:tcW w:w="8217" w:type="dxa"/>
          </w:tcPr>
          <w:p w14:paraId="14A9DF99" w14:textId="77777777" w:rsidR="009E48B5" w:rsidRDefault="004627CE" w:rsidP="009E48B5">
            <w:pPr>
              <w:pStyle w:val="ListParagraph"/>
              <w:numPr>
                <w:ilvl w:val="0"/>
                <w:numId w:val="1"/>
              </w:numPr>
              <w:rPr>
                <w:rFonts w:cs="Arial"/>
                <w:b/>
                <w:bCs/>
                <w:u w:val="single"/>
              </w:rPr>
            </w:pPr>
            <w:r>
              <w:rPr>
                <w:rFonts w:cs="Arial"/>
                <w:b/>
                <w:bCs/>
                <w:u w:val="single"/>
              </w:rPr>
              <w:t>INTERNAL AUDIT (TIAA)</w:t>
            </w:r>
          </w:p>
          <w:p w14:paraId="7B20F3E3" w14:textId="70B2C12D" w:rsidR="004627CE" w:rsidRPr="009E48B5" w:rsidRDefault="004627CE" w:rsidP="004627CE">
            <w:pPr>
              <w:pStyle w:val="ListParagraph"/>
              <w:rPr>
                <w:rFonts w:cs="Arial"/>
                <w:b/>
                <w:bCs/>
                <w:u w:val="single"/>
              </w:rPr>
            </w:pPr>
          </w:p>
        </w:tc>
        <w:tc>
          <w:tcPr>
            <w:tcW w:w="1301" w:type="dxa"/>
          </w:tcPr>
          <w:p w14:paraId="3A39387C" w14:textId="77777777" w:rsidR="009E48B5" w:rsidRDefault="009E48B5" w:rsidP="00A53868">
            <w:pPr>
              <w:jc w:val="center"/>
              <w:rPr>
                <w:rFonts w:ascii="Arial" w:hAnsi="Arial" w:cs="Arial"/>
              </w:rPr>
            </w:pPr>
          </w:p>
        </w:tc>
      </w:tr>
      <w:tr w:rsidR="009E48B5" w:rsidRPr="00E156FB" w14:paraId="23F03D5A" w14:textId="77777777" w:rsidTr="00A01B76">
        <w:tc>
          <w:tcPr>
            <w:tcW w:w="8217" w:type="dxa"/>
          </w:tcPr>
          <w:p w14:paraId="5F8957FD" w14:textId="11B533ED" w:rsidR="004627CE" w:rsidRDefault="004627CE" w:rsidP="004627CE">
            <w:pPr>
              <w:rPr>
                <w:rFonts w:ascii="Arial" w:hAnsi="Arial" w:cs="Arial"/>
              </w:rPr>
            </w:pPr>
            <w:r w:rsidRPr="00991CD2">
              <w:rPr>
                <w:rFonts w:ascii="Arial" w:hAnsi="Arial" w:cs="Arial"/>
              </w:rPr>
              <w:t xml:space="preserve">We received and noted </w:t>
            </w:r>
            <w:r>
              <w:rPr>
                <w:rFonts w:ascii="Arial" w:hAnsi="Arial" w:cs="Arial"/>
              </w:rPr>
              <w:t>the TIAA Update Report</w:t>
            </w:r>
            <w:r w:rsidR="002161A3">
              <w:rPr>
                <w:rFonts w:ascii="Arial" w:hAnsi="Arial" w:cs="Arial"/>
              </w:rPr>
              <w:t xml:space="preserve"> and the Draft Internal Audit Strategy 2023/24</w:t>
            </w:r>
            <w:r>
              <w:rPr>
                <w:rFonts w:ascii="Arial" w:hAnsi="Arial" w:cs="Arial"/>
              </w:rPr>
              <w:t>.</w:t>
            </w:r>
          </w:p>
          <w:p w14:paraId="0085000D" w14:textId="095F9A10" w:rsidR="007C1351" w:rsidRDefault="007C1351" w:rsidP="004627CE">
            <w:pPr>
              <w:rPr>
                <w:rFonts w:ascii="Arial" w:hAnsi="Arial" w:cs="Arial"/>
              </w:rPr>
            </w:pPr>
          </w:p>
          <w:p w14:paraId="33A61927" w14:textId="4EC5331E" w:rsidR="007C1351" w:rsidRDefault="007C1351" w:rsidP="00904303">
            <w:pPr>
              <w:jc w:val="both"/>
              <w:rPr>
                <w:rFonts w:ascii="Arial" w:hAnsi="Arial" w:cs="Arial"/>
              </w:rPr>
            </w:pPr>
            <w:r>
              <w:rPr>
                <w:rFonts w:ascii="Arial" w:hAnsi="Arial" w:cs="Arial"/>
              </w:rPr>
              <w:t xml:space="preserve">TIAA informed us they had been assessed by an independent assessor </w:t>
            </w:r>
            <w:r w:rsidR="00904303">
              <w:rPr>
                <w:rFonts w:ascii="Arial" w:hAnsi="Arial" w:cs="Arial"/>
              </w:rPr>
              <w:t xml:space="preserve">for their </w:t>
            </w:r>
            <w:proofErr w:type="gramStart"/>
            <w:r w:rsidR="00904303">
              <w:rPr>
                <w:rFonts w:ascii="Arial" w:hAnsi="Arial" w:cs="Arial"/>
              </w:rPr>
              <w:t>5 year</w:t>
            </w:r>
            <w:proofErr w:type="gramEnd"/>
            <w:r w:rsidR="00904303">
              <w:rPr>
                <w:rFonts w:ascii="Arial" w:hAnsi="Arial" w:cs="Arial"/>
              </w:rPr>
              <w:t xml:space="preserve"> review. The assessor </w:t>
            </w:r>
            <w:r w:rsidR="00FA641E">
              <w:rPr>
                <w:rFonts w:ascii="Arial" w:hAnsi="Arial" w:cs="Arial"/>
              </w:rPr>
              <w:t xml:space="preserve">was able to conclude that TIAA generally conformed to the requirements of the Public Sector Internal Audit Standards and Mandatory </w:t>
            </w:r>
            <w:r w:rsidR="007A18A0">
              <w:rPr>
                <w:rFonts w:ascii="Arial" w:hAnsi="Arial" w:cs="Arial"/>
              </w:rPr>
              <w:t>elements of the Institute of Internal Auditors International Professional Practices Framework</w:t>
            </w:r>
            <w:r w:rsidR="00D10A0A">
              <w:rPr>
                <w:rFonts w:ascii="Arial" w:hAnsi="Arial" w:cs="Arial"/>
              </w:rPr>
              <w:t>;</w:t>
            </w:r>
            <w:r w:rsidR="005F5D44">
              <w:rPr>
                <w:rFonts w:ascii="Arial" w:hAnsi="Arial" w:cs="Arial"/>
              </w:rPr>
              <w:t xml:space="preserve"> ‘Generally Conforms’ being the highest rating achievable.</w:t>
            </w:r>
          </w:p>
          <w:p w14:paraId="79DA2622" w14:textId="77777777" w:rsidR="006F2756" w:rsidRDefault="006F2756" w:rsidP="004627CE">
            <w:pPr>
              <w:jc w:val="both"/>
              <w:rPr>
                <w:rFonts w:ascii="Arial" w:hAnsi="Arial" w:cs="Arial"/>
              </w:rPr>
            </w:pPr>
          </w:p>
          <w:p w14:paraId="56889E53" w14:textId="7940A8D1" w:rsidR="004627CE" w:rsidRDefault="006F2756" w:rsidP="004627CE">
            <w:pPr>
              <w:jc w:val="both"/>
              <w:rPr>
                <w:rFonts w:ascii="Arial" w:hAnsi="Arial" w:cs="Arial"/>
              </w:rPr>
            </w:pPr>
            <w:r>
              <w:rPr>
                <w:rFonts w:ascii="Arial" w:hAnsi="Arial" w:cs="Arial"/>
              </w:rPr>
              <w:t xml:space="preserve">JAC noted </w:t>
            </w:r>
            <w:r w:rsidR="008501CC">
              <w:rPr>
                <w:rFonts w:ascii="Arial" w:hAnsi="Arial" w:cs="Arial"/>
              </w:rPr>
              <w:t xml:space="preserve">there were delays on </w:t>
            </w:r>
            <w:r w:rsidR="0079677B">
              <w:rPr>
                <w:rFonts w:ascii="Arial" w:hAnsi="Arial" w:cs="Arial"/>
              </w:rPr>
              <w:t xml:space="preserve">the </w:t>
            </w:r>
            <w:r w:rsidR="008501CC">
              <w:rPr>
                <w:rFonts w:ascii="Arial" w:hAnsi="Arial" w:cs="Arial"/>
              </w:rPr>
              <w:t xml:space="preserve">issuing of draft and final </w:t>
            </w:r>
            <w:r w:rsidR="004627CE">
              <w:rPr>
                <w:rFonts w:ascii="Arial" w:hAnsi="Arial" w:cs="Arial"/>
              </w:rPr>
              <w:t xml:space="preserve">collaborative </w:t>
            </w:r>
            <w:r w:rsidR="008501CC">
              <w:rPr>
                <w:rFonts w:ascii="Arial" w:hAnsi="Arial" w:cs="Arial"/>
              </w:rPr>
              <w:t>reviews</w:t>
            </w:r>
            <w:r w:rsidR="00FA58E7">
              <w:rPr>
                <w:rFonts w:ascii="Arial" w:hAnsi="Arial" w:cs="Arial"/>
              </w:rPr>
              <w:t xml:space="preserve"> </w:t>
            </w:r>
            <w:r w:rsidR="008501CC">
              <w:rPr>
                <w:rFonts w:ascii="Arial" w:hAnsi="Arial" w:cs="Arial"/>
              </w:rPr>
              <w:t xml:space="preserve">and queried if </w:t>
            </w:r>
            <w:r w:rsidR="00FA58E7">
              <w:rPr>
                <w:rFonts w:ascii="Arial" w:hAnsi="Arial" w:cs="Arial"/>
              </w:rPr>
              <w:t xml:space="preserve">there was a particular Force causing the </w:t>
            </w:r>
            <w:r w:rsidR="0079677B">
              <w:rPr>
                <w:rFonts w:ascii="Arial" w:hAnsi="Arial" w:cs="Arial"/>
              </w:rPr>
              <w:t xml:space="preserve">delays </w:t>
            </w:r>
            <w:r w:rsidR="00FA58E7">
              <w:rPr>
                <w:rFonts w:ascii="Arial" w:hAnsi="Arial" w:cs="Arial"/>
              </w:rPr>
              <w:t xml:space="preserve">or if it was a general issue.  </w:t>
            </w:r>
            <w:r w:rsidR="00F10D0D">
              <w:rPr>
                <w:rFonts w:ascii="Arial" w:hAnsi="Arial" w:cs="Arial"/>
              </w:rPr>
              <w:t xml:space="preserve">TIAA confirmed </w:t>
            </w:r>
            <w:r w:rsidR="00D86EE8">
              <w:rPr>
                <w:rFonts w:ascii="Arial" w:hAnsi="Arial" w:cs="Arial"/>
              </w:rPr>
              <w:t>work was being conducted to</w:t>
            </w:r>
            <w:r w:rsidR="009324C6">
              <w:rPr>
                <w:rFonts w:ascii="Arial" w:hAnsi="Arial" w:cs="Arial"/>
              </w:rPr>
              <w:t xml:space="preserve"> try to</w:t>
            </w:r>
            <w:r w:rsidR="00D86EE8">
              <w:rPr>
                <w:rFonts w:ascii="Arial" w:hAnsi="Arial" w:cs="Arial"/>
              </w:rPr>
              <w:t xml:space="preserve"> improve the responses</w:t>
            </w:r>
            <w:r w:rsidR="009324C6">
              <w:rPr>
                <w:rFonts w:ascii="Arial" w:hAnsi="Arial" w:cs="Arial"/>
              </w:rPr>
              <w:t>,</w:t>
            </w:r>
            <w:r w:rsidR="00D86EE8">
              <w:rPr>
                <w:rFonts w:ascii="Arial" w:hAnsi="Arial" w:cs="Arial"/>
              </w:rPr>
              <w:t xml:space="preserve"> a</w:t>
            </w:r>
            <w:r w:rsidR="000E352F">
              <w:rPr>
                <w:rFonts w:ascii="Arial" w:hAnsi="Arial" w:cs="Arial"/>
              </w:rPr>
              <w:t>nd</w:t>
            </w:r>
            <w:r w:rsidR="00FA07BB">
              <w:rPr>
                <w:rFonts w:ascii="Arial" w:hAnsi="Arial" w:cs="Arial"/>
              </w:rPr>
              <w:t xml:space="preserve"> the </w:t>
            </w:r>
            <w:r w:rsidR="00F10D0D">
              <w:rPr>
                <w:rFonts w:ascii="Arial" w:hAnsi="Arial" w:cs="Arial"/>
              </w:rPr>
              <w:t xml:space="preserve">delays </w:t>
            </w:r>
            <w:r w:rsidR="00FA07BB">
              <w:rPr>
                <w:rFonts w:ascii="Arial" w:hAnsi="Arial" w:cs="Arial"/>
              </w:rPr>
              <w:t xml:space="preserve">from certain Forces </w:t>
            </w:r>
            <w:r w:rsidR="00F10D0D">
              <w:rPr>
                <w:rFonts w:ascii="Arial" w:hAnsi="Arial" w:cs="Arial"/>
              </w:rPr>
              <w:t>ha</w:t>
            </w:r>
            <w:r w:rsidR="00FA07BB">
              <w:rPr>
                <w:rFonts w:ascii="Arial" w:hAnsi="Arial" w:cs="Arial"/>
              </w:rPr>
              <w:t>d</w:t>
            </w:r>
            <w:r w:rsidR="00F10D0D">
              <w:rPr>
                <w:rFonts w:ascii="Arial" w:hAnsi="Arial" w:cs="Arial"/>
              </w:rPr>
              <w:t xml:space="preserve"> be</w:t>
            </w:r>
            <w:r w:rsidR="00390C52">
              <w:rPr>
                <w:rFonts w:ascii="Arial" w:hAnsi="Arial" w:cs="Arial"/>
              </w:rPr>
              <w:t>en</w:t>
            </w:r>
            <w:r w:rsidR="00F10D0D">
              <w:rPr>
                <w:rFonts w:ascii="Arial" w:hAnsi="Arial" w:cs="Arial"/>
              </w:rPr>
              <w:t xml:space="preserve"> raised at the Welsh Police </w:t>
            </w:r>
            <w:r w:rsidR="00390C52">
              <w:rPr>
                <w:rFonts w:ascii="Arial" w:hAnsi="Arial" w:cs="Arial"/>
              </w:rPr>
              <w:t xml:space="preserve">Finance </w:t>
            </w:r>
            <w:r w:rsidR="00BC44DD">
              <w:rPr>
                <w:rFonts w:ascii="Arial" w:hAnsi="Arial" w:cs="Arial"/>
              </w:rPr>
              <w:t xml:space="preserve">and </w:t>
            </w:r>
            <w:r w:rsidR="00390C52">
              <w:rPr>
                <w:rFonts w:ascii="Arial" w:hAnsi="Arial" w:cs="Arial"/>
              </w:rPr>
              <w:t>Resource</w:t>
            </w:r>
            <w:r w:rsidR="00BC44DD">
              <w:rPr>
                <w:rFonts w:ascii="Arial" w:hAnsi="Arial" w:cs="Arial"/>
              </w:rPr>
              <w:t>s</w:t>
            </w:r>
            <w:r w:rsidR="00390C52">
              <w:rPr>
                <w:rFonts w:ascii="Arial" w:hAnsi="Arial" w:cs="Arial"/>
              </w:rPr>
              <w:t xml:space="preserve"> Group (WPFRG)</w:t>
            </w:r>
            <w:r w:rsidR="00FE7766">
              <w:rPr>
                <w:rFonts w:ascii="Arial" w:hAnsi="Arial" w:cs="Arial"/>
              </w:rPr>
              <w:t>.</w:t>
            </w:r>
            <w:r w:rsidR="00390C52">
              <w:rPr>
                <w:rFonts w:ascii="Arial" w:hAnsi="Arial" w:cs="Arial"/>
              </w:rPr>
              <w:t xml:space="preserve"> </w:t>
            </w:r>
            <w:r w:rsidR="00FE7766">
              <w:rPr>
                <w:rFonts w:ascii="Arial" w:hAnsi="Arial" w:cs="Arial"/>
              </w:rPr>
              <w:t>C</w:t>
            </w:r>
            <w:r w:rsidR="00390C52">
              <w:rPr>
                <w:rFonts w:ascii="Arial" w:hAnsi="Arial" w:cs="Arial"/>
              </w:rPr>
              <w:t>oordination of responses differed within each Forc</w:t>
            </w:r>
            <w:r w:rsidR="00DB0FB2">
              <w:rPr>
                <w:rFonts w:ascii="Arial" w:hAnsi="Arial" w:cs="Arial"/>
              </w:rPr>
              <w:t>e</w:t>
            </w:r>
            <w:r w:rsidR="00CB30ED">
              <w:rPr>
                <w:rFonts w:ascii="Arial" w:hAnsi="Arial" w:cs="Arial"/>
              </w:rPr>
              <w:t>,</w:t>
            </w:r>
            <w:r w:rsidR="00DB0FB2">
              <w:rPr>
                <w:rFonts w:ascii="Arial" w:hAnsi="Arial" w:cs="Arial"/>
              </w:rPr>
              <w:t xml:space="preserve"> as</w:t>
            </w:r>
            <w:r w:rsidR="00390C52">
              <w:rPr>
                <w:rFonts w:ascii="Arial" w:hAnsi="Arial" w:cs="Arial"/>
              </w:rPr>
              <w:t xml:space="preserve"> some responded directly to TIAA and others </w:t>
            </w:r>
            <w:r w:rsidR="00D86EE8">
              <w:rPr>
                <w:rFonts w:ascii="Arial" w:hAnsi="Arial" w:cs="Arial"/>
              </w:rPr>
              <w:t xml:space="preserve">to the Lead Force. </w:t>
            </w:r>
            <w:r w:rsidR="00DB0FB2">
              <w:rPr>
                <w:rFonts w:ascii="Arial" w:hAnsi="Arial" w:cs="Arial"/>
              </w:rPr>
              <w:t xml:space="preserve"> </w:t>
            </w:r>
            <w:r w:rsidR="00CB30ED">
              <w:rPr>
                <w:rFonts w:ascii="Arial" w:hAnsi="Arial" w:cs="Arial"/>
              </w:rPr>
              <w:t xml:space="preserve">The ACOR </w:t>
            </w:r>
            <w:r w:rsidR="001D2E84">
              <w:rPr>
                <w:rFonts w:ascii="Arial" w:hAnsi="Arial" w:cs="Arial"/>
              </w:rPr>
              <w:t xml:space="preserve">informed us he would liaise with Collaborative leads to coordinate speedier responses. </w:t>
            </w:r>
            <w:r w:rsidR="00657B55">
              <w:rPr>
                <w:rFonts w:ascii="Arial" w:hAnsi="Arial" w:cs="Arial"/>
              </w:rPr>
              <w:t xml:space="preserve"> </w:t>
            </w:r>
          </w:p>
          <w:p w14:paraId="1E722585" w14:textId="1C1620F5" w:rsidR="00FE7766" w:rsidRDefault="00FE7766" w:rsidP="004627CE">
            <w:pPr>
              <w:jc w:val="both"/>
              <w:rPr>
                <w:rFonts w:ascii="Arial" w:hAnsi="Arial" w:cs="Arial"/>
              </w:rPr>
            </w:pPr>
          </w:p>
          <w:p w14:paraId="17FB0EFA" w14:textId="52E919F5" w:rsidR="00FE7766" w:rsidRDefault="00FE7766" w:rsidP="004627CE">
            <w:pPr>
              <w:jc w:val="both"/>
              <w:rPr>
                <w:rFonts w:ascii="Arial" w:hAnsi="Arial" w:cs="Arial"/>
              </w:rPr>
            </w:pPr>
            <w:r>
              <w:rPr>
                <w:rFonts w:ascii="Arial" w:hAnsi="Arial" w:cs="Arial"/>
              </w:rPr>
              <w:t xml:space="preserve">JAC asked if there was more that could be done to encourage the </w:t>
            </w:r>
            <w:r w:rsidR="00BB0355">
              <w:rPr>
                <w:rFonts w:ascii="Arial" w:hAnsi="Arial" w:cs="Arial"/>
              </w:rPr>
              <w:t>Forces causing delays to respond</w:t>
            </w:r>
            <w:r w:rsidR="007A6481">
              <w:rPr>
                <w:rFonts w:ascii="Arial" w:hAnsi="Arial" w:cs="Arial"/>
              </w:rPr>
              <w:t xml:space="preserve"> more </w:t>
            </w:r>
            <w:r w:rsidR="00BB0355">
              <w:rPr>
                <w:rFonts w:ascii="Arial" w:hAnsi="Arial" w:cs="Arial"/>
              </w:rPr>
              <w:t>quick</w:t>
            </w:r>
            <w:r w:rsidR="007A6481">
              <w:rPr>
                <w:rFonts w:ascii="Arial" w:hAnsi="Arial" w:cs="Arial"/>
              </w:rPr>
              <w:t>ly</w:t>
            </w:r>
            <w:r w:rsidR="00BB0355">
              <w:rPr>
                <w:rFonts w:ascii="Arial" w:hAnsi="Arial" w:cs="Arial"/>
              </w:rPr>
              <w:t>. TIAA confirmed they</w:t>
            </w:r>
            <w:r w:rsidR="009324C6">
              <w:rPr>
                <w:rFonts w:ascii="Arial" w:hAnsi="Arial" w:cs="Arial"/>
              </w:rPr>
              <w:t xml:space="preserve"> would continue to chase up Forces for </w:t>
            </w:r>
            <w:r w:rsidR="000829A4">
              <w:rPr>
                <w:rFonts w:ascii="Arial" w:hAnsi="Arial" w:cs="Arial"/>
              </w:rPr>
              <w:t xml:space="preserve">their </w:t>
            </w:r>
            <w:proofErr w:type="gramStart"/>
            <w:r w:rsidR="009324C6">
              <w:rPr>
                <w:rFonts w:ascii="Arial" w:hAnsi="Arial" w:cs="Arial"/>
              </w:rPr>
              <w:t>responses</w:t>
            </w:r>
            <w:proofErr w:type="gramEnd"/>
            <w:r w:rsidR="009324C6">
              <w:rPr>
                <w:rFonts w:ascii="Arial" w:hAnsi="Arial" w:cs="Arial"/>
              </w:rPr>
              <w:t xml:space="preserve"> but all other avenues </w:t>
            </w:r>
            <w:r w:rsidR="007A6481">
              <w:rPr>
                <w:rFonts w:ascii="Arial" w:hAnsi="Arial" w:cs="Arial"/>
              </w:rPr>
              <w:t xml:space="preserve">had </w:t>
            </w:r>
            <w:r w:rsidR="007A6481">
              <w:rPr>
                <w:rFonts w:ascii="Arial" w:hAnsi="Arial" w:cs="Arial"/>
              </w:rPr>
              <w:lastRenderedPageBreak/>
              <w:t xml:space="preserve">been explored. </w:t>
            </w:r>
            <w:r w:rsidR="009B098C">
              <w:rPr>
                <w:rFonts w:ascii="Arial" w:hAnsi="Arial" w:cs="Arial"/>
              </w:rPr>
              <w:t xml:space="preserve"> The CFO assured us that he would raise the issue again with his counterparts </w:t>
            </w:r>
            <w:r w:rsidR="00A94C09">
              <w:rPr>
                <w:rFonts w:ascii="Arial" w:hAnsi="Arial" w:cs="Arial"/>
              </w:rPr>
              <w:t xml:space="preserve">in </w:t>
            </w:r>
            <w:r w:rsidR="009B098C">
              <w:rPr>
                <w:rFonts w:ascii="Arial" w:hAnsi="Arial" w:cs="Arial"/>
              </w:rPr>
              <w:t>the other Welsh Forces at the next W</w:t>
            </w:r>
            <w:r w:rsidR="00023112">
              <w:rPr>
                <w:rFonts w:ascii="Arial" w:hAnsi="Arial" w:cs="Arial"/>
              </w:rPr>
              <w:t>PFRG meeting.</w:t>
            </w:r>
            <w:r w:rsidR="00657B55">
              <w:rPr>
                <w:rFonts w:ascii="Arial" w:hAnsi="Arial" w:cs="Arial"/>
              </w:rPr>
              <w:t xml:space="preserve"> </w:t>
            </w:r>
          </w:p>
          <w:p w14:paraId="5951AB4B" w14:textId="25E79A37" w:rsidR="00F10D0D" w:rsidRDefault="00F10D0D" w:rsidP="004627CE">
            <w:pPr>
              <w:jc w:val="both"/>
              <w:rPr>
                <w:rFonts w:ascii="Arial" w:hAnsi="Arial" w:cs="Arial"/>
              </w:rPr>
            </w:pPr>
          </w:p>
          <w:p w14:paraId="4113FFEE" w14:textId="4BF334EF" w:rsidR="00154707" w:rsidRDefault="00154707" w:rsidP="004627CE">
            <w:pPr>
              <w:jc w:val="both"/>
              <w:rPr>
                <w:rFonts w:ascii="Arial" w:hAnsi="Arial" w:cs="Arial"/>
                <w:color w:val="FF0000"/>
              </w:rPr>
            </w:pPr>
            <w:r>
              <w:rPr>
                <w:rFonts w:ascii="Arial" w:hAnsi="Arial" w:cs="Arial"/>
              </w:rPr>
              <w:t xml:space="preserve">The DPCC suggested the </w:t>
            </w:r>
            <w:r w:rsidR="002D38CA">
              <w:rPr>
                <w:rFonts w:ascii="Arial" w:hAnsi="Arial" w:cs="Arial"/>
              </w:rPr>
              <w:t xml:space="preserve">comments made by JAC should be raised by the </w:t>
            </w:r>
            <w:r>
              <w:rPr>
                <w:rFonts w:ascii="Arial" w:hAnsi="Arial" w:cs="Arial"/>
              </w:rPr>
              <w:t>P</w:t>
            </w:r>
            <w:r w:rsidR="00F32064">
              <w:rPr>
                <w:rFonts w:ascii="Arial" w:hAnsi="Arial" w:cs="Arial"/>
              </w:rPr>
              <w:t xml:space="preserve">olice and </w:t>
            </w:r>
            <w:r>
              <w:rPr>
                <w:rFonts w:ascii="Arial" w:hAnsi="Arial" w:cs="Arial"/>
              </w:rPr>
              <w:t>C</w:t>
            </w:r>
            <w:r w:rsidR="00F32064">
              <w:rPr>
                <w:rFonts w:ascii="Arial" w:hAnsi="Arial" w:cs="Arial"/>
              </w:rPr>
              <w:t xml:space="preserve">rime </w:t>
            </w:r>
            <w:r>
              <w:rPr>
                <w:rFonts w:ascii="Arial" w:hAnsi="Arial" w:cs="Arial"/>
              </w:rPr>
              <w:t>C</w:t>
            </w:r>
            <w:r w:rsidR="00F32064">
              <w:rPr>
                <w:rFonts w:ascii="Arial" w:hAnsi="Arial" w:cs="Arial"/>
              </w:rPr>
              <w:t>ommissioner (PCC)</w:t>
            </w:r>
            <w:r>
              <w:rPr>
                <w:rFonts w:ascii="Arial" w:hAnsi="Arial" w:cs="Arial"/>
              </w:rPr>
              <w:t xml:space="preserve"> </w:t>
            </w:r>
            <w:r w:rsidR="00F32064">
              <w:rPr>
                <w:rFonts w:ascii="Arial" w:hAnsi="Arial" w:cs="Arial"/>
              </w:rPr>
              <w:t xml:space="preserve">with his </w:t>
            </w:r>
            <w:r w:rsidR="00976FCF">
              <w:rPr>
                <w:rFonts w:ascii="Arial" w:hAnsi="Arial" w:cs="Arial"/>
              </w:rPr>
              <w:t xml:space="preserve">counterparts </w:t>
            </w:r>
            <w:r w:rsidR="009C59A9">
              <w:rPr>
                <w:rFonts w:ascii="Arial" w:hAnsi="Arial" w:cs="Arial"/>
              </w:rPr>
              <w:t>at</w:t>
            </w:r>
            <w:r>
              <w:rPr>
                <w:rFonts w:ascii="Arial" w:hAnsi="Arial" w:cs="Arial"/>
              </w:rPr>
              <w:t xml:space="preserve"> the </w:t>
            </w:r>
            <w:r w:rsidR="00F32064">
              <w:rPr>
                <w:rFonts w:ascii="Arial" w:hAnsi="Arial" w:cs="Arial"/>
              </w:rPr>
              <w:t xml:space="preserve">next </w:t>
            </w:r>
            <w:r>
              <w:rPr>
                <w:rFonts w:ascii="Arial" w:hAnsi="Arial" w:cs="Arial"/>
              </w:rPr>
              <w:t>Association of Police and Crime Commissioners (APCC</w:t>
            </w:r>
            <w:r w:rsidR="00591818">
              <w:rPr>
                <w:rFonts w:ascii="Arial" w:hAnsi="Arial" w:cs="Arial"/>
              </w:rPr>
              <w:t>)</w:t>
            </w:r>
            <w:r w:rsidR="00F32064">
              <w:rPr>
                <w:rFonts w:ascii="Arial" w:hAnsi="Arial" w:cs="Arial"/>
              </w:rPr>
              <w:t xml:space="preserve"> </w:t>
            </w:r>
            <w:r w:rsidR="00A94C09">
              <w:rPr>
                <w:rFonts w:ascii="Arial" w:hAnsi="Arial" w:cs="Arial"/>
              </w:rPr>
              <w:t xml:space="preserve">meeting </w:t>
            </w:r>
            <w:r w:rsidR="009C59A9">
              <w:rPr>
                <w:rFonts w:ascii="Arial" w:hAnsi="Arial" w:cs="Arial"/>
              </w:rPr>
              <w:t xml:space="preserve">to ensure all </w:t>
            </w:r>
            <w:proofErr w:type="gramStart"/>
            <w:r w:rsidR="009C59A9">
              <w:rPr>
                <w:rFonts w:ascii="Arial" w:hAnsi="Arial" w:cs="Arial"/>
              </w:rPr>
              <w:t>CFO’s</w:t>
            </w:r>
            <w:proofErr w:type="gramEnd"/>
            <w:r w:rsidR="009C59A9">
              <w:rPr>
                <w:rFonts w:ascii="Arial" w:hAnsi="Arial" w:cs="Arial"/>
              </w:rPr>
              <w:t xml:space="preserve"> </w:t>
            </w:r>
            <w:r w:rsidR="00276CED">
              <w:rPr>
                <w:rFonts w:ascii="Arial" w:hAnsi="Arial" w:cs="Arial"/>
              </w:rPr>
              <w:t>we</w:t>
            </w:r>
            <w:r w:rsidR="009C59A9">
              <w:rPr>
                <w:rFonts w:ascii="Arial" w:hAnsi="Arial" w:cs="Arial"/>
              </w:rPr>
              <w:t xml:space="preserve">re reminded about the promptness of their responses to </w:t>
            </w:r>
            <w:r w:rsidR="00276CED">
              <w:rPr>
                <w:rFonts w:ascii="Arial" w:hAnsi="Arial" w:cs="Arial"/>
              </w:rPr>
              <w:t xml:space="preserve">collaborative </w:t>
            </w:r>
            <w:r w:rsidR="00460B5A">
              <w:rPr>
                <w:rFonts w:ascii="Arial" w:hAnsi="Arial" w:cs="Arial"/>
              </w:rPr>
              <w:t xml:space="preserve">audit reports. </w:t>
            </w:r>
          </w:p>
          <w:p w14:paraId="571D61D3" w14:textId="77777777" w:rsidR="007F2734" w:rsidRDefault="007F2734" w:rsidP="004627CE">
            <w:pPr>
              <w:jc w:val="both"/>
              <w:rPr>
                <w:rFonts w:ascii="Arial" w:hAnsi="Arial" w:cs="Arial"/>
              </w:rPr>
            </w:pPr>
          </w:p>
          <w:p w14:paraId="4EBCEA2A" w14:textId="1F221713" w:rsidR="007A6481" w:rsidRDefault="00224F77" w:rsidP="004627CE">
            <w:pPr>
              <w:jc w:val="both"/>
              <w:rPr>
                <w:rFonts w:ascii="Arial" w:hAnsi="Arial" w:cs="Arial"/>
                <w:color w:val="FF0000"/>
              </w:rPr>
            </w:pPr>
            <w:r>
              <w:rPr>
                <w:rFonts w:ascii="Arial" w:hAnsi="Arial" w:cs="Arial"/>
              </w:rPr>
              <w:t xml:space="preserve">JAC referred to the Briefings on </w:t>
            </w:r>
            <w:r w:rsidR="000829A4">
              <w:rPr>
                <w:rFonts w:ascii="Arial" w:hAnsi="Arial" w:cs="Arial"/>
              </w:rPr>
              <w:t>D</w:t>
            </w:r>
            <w:r>
              <w:rPr>
                <w:rFonts w:ascii="Arial" w:hAnsi="Arial" w:cs="Arial"/>
              </w:rPr>
              <w:t xml:space="preserve">evelopments in Governance, Risk and Control </w:t>
            </w:r>
            <w:r w:rsidR="0058090E">
              <w:rPr>
                <w:rFonts w:ascii="Arial" w:hAnsi="Arial" w:cs="Arial"/>
              </w:rPr>
              <w:t xml:space="preserve">on page 3 of the </w:t>
            </w:r>
            <w:r w:rsidR="00D97353">
              <w:rPr>
                <w:rFonts w:ascii="Arial" w:hAnsi="Arial" w:cs="Arial"/>
              </w:rPr>
              <w:t xml:space="preserve">Summary Internal Controls Assurance </w:t>
            </w:r>
            <w:r w:rsidR="00C13AE8">
              <w:rPr>
                <w:rFonts w:ascii="Arial" w:hAnsi="Arial" w:cs="Arial"/>
              </w:rPr>
              <w:t xml:space="preserve">(SICA) </w:t>
            </w:r>
            <w:r w:rsidR="0058090E">
              <w:rPr>
                <w:rFonts w:ascii="Arial" w:hAnsi="Arial" w:cs="Arial"/>
              </w:rPr>
              <w:t xml:space="preserve">report and noted there was no actions listed in response.  The ACOR </w:t>
            </w:r>
            <w:r w:rsidR="00D97353">
              <w:rPr>
                <w:rFonts w:ascii="Arial" w:hAnsi="Arial" w:cs="Arial"/>
              </w:rPr>
              <w:t>confirmed</w:t>
            </w:r>
            <w:r w:rsidR="00C13AE8">
              <w:rPr>
                <w:rFonts w:ascii="Arial" w:hAnsi="Arial" w:cs="Arial"/>
              </w:rPr>
              <w:t xml:space="preserve"> the findings from the review of the Manchester </w:t>
            </w:r>
            <w:r w:rsidR="00F02999">
              <w:rPr>
                <w:rFonts w:ascii="Arial" w:hAnsi="Arial" w:cs="Arial"/>
              </w:rPr>
              <w:t xml:space="preserve">Arena </w:t>
            </w:r>
            <w:r w:rsidR="00C13AE8">
              <w:rPr>
                <w:rFonts w:ascii="Arial" w:hAnsi="Arial" w:cs="Arial"/>
              </w:rPr>
              <w:t>Bombing</w:t>
            </w:r>
            <w:r w:rsidR="00D97353">
              <w:rPr>
                <w:rFonts w:ascii="Arial" w:hAnsi="Arial" w:cs="Arial"/>
              </w:rPr>
              <w:t xml:space="preserve"> </w:t>
            </w:r>
            <w:r w:rsidR="00C13AE8">
              <w:rPr>
                <w:rFonts w:ascii="Arial" w:hAnsi="Arial" w:cs="Arial"/>
              </w:rPr>
              <w:t>w</w:t>
            </w:r>
            <w:r w:rsidR="00116A23">
              <w:rPr>
                <w:rFonts w:ascii="Arial" w:hAnsi="Arial" w:cs="Arial"/>
              </w:rPr>
              <w:t>ere</w:t>
            </w:r>
            <w:r w:rsidR="00C13AE8">
              <w:rPr>
                <w:rFonts w:ascii="Arial" w:hAnsi="Arial" w:cs="Arial"/>
              </w:rPr>
              <w:t xml:space="preserve"> being utilised to update security arrangements </w:t>
            </w:r>
            <w:r w:rsidR="00C8638C">
              <w:rPr>
                <w:rFonts w:ascii="Arial" w:hAnsi="Arial" w:cs="Arial"/>
              </w:rPr>
              <w:t>and a review of all premises had been conducted.  The ACOR a</w:t>
            </w:r>
            <w:r w:rsidR="00D97353">
              <w:rPr>
                <w:rFonts w:ascii="Arial" w:hAnsi="Arial" w:cs="Arial"/>
              </w:rPr>
              <w:t>greed to provide a document in response to the briefing</w:t>
            </w:r>
            <w:r w:rsidR="009C52AC">
              <w:rPr>
                <w:rFonts w:ascii="Arial" w:hAnsi="Arial" w:cs="Arial"/>
              </w:rPr>
              <w:t xml:space="preserve"> notes</w:t>
            </w:r>
            <w:r w:rsidR="00D97353">
              <w:rPr>
                <w:rFonts w:ascii="Arial" w:hAnsi="Arial" w:cs="Arial"/>
              </w:rPr>
              <w:t>.</w:t>
            </w:r>
            <w:r w:rsidR="00C8638C">
              <w:rPr>
                <w:rFonts w:ascii="Arial" w:hAnsi="Arial" w:cs="Arial"/>
              </w:rPr>
              <w:t xml:space="preserve"> </w:t>
            </w:r>
          </w:p>
          <w:p w14:paraId="39165956" w14:textId="296DF9E2" w:rsidR="003A793A" w:rsidRDefault="003A793A" w:rsidP="004627CE">
            <w:pPr>
              <w:jc w:val="both"/>
              <w:rPr>
                <w:rFonts w:ascii="Arial" w:hAnsi="Arial" w:cs="Arial"/>
                <w:color w:val="FF0000"/>
              </w:rPr>
            </w:pPr>
          </w:p>
          <w:p w14:paraId="75573421" w14:textId="3783FFC4" w:rsidR="001E0DFB" w:rsidRDefault="003A793A" w:rsidP="004627CE">
            <w:pPr>
              <w:jc w:val="both"/>
              <w:rPr>
                <w:rFonts w:ascii="Arial" w:hAnsi="Arial" w:cs="Arial"/>
              </w:rPr>
            </w:pPr>
            <w:r>
              <w:rPr>
                <w:rFonts w:ascii="Arial" w:hAnsi="Arial" w:cs="Arial"/>
              </w:rPr>
              <w:t xml:space="preserve">JAC noted there were no new audit topics within the plan and asked how the </w:t>
            </w:r>
            <w:r w:rsidR="00650D81">
              <w:rPr>
                <w:rFonts w:ascii="Arial" w:hAnsi="Arial" w:cs="Arial"/>
              </w:rPr>
              <w:t>plan</w:t>
            </w:r>
            <w:r w:rsidR="005932B3">
              <w:rPr>
                <w:rFonts w:ascii="Arial" w:hAnsi="Arial" w:cs="Arial"/>
              </w:rPr>
              <w:t>n</w:t>
            </w:r>
            <w:r w:rsidR="00650D81">
              <w:rPr>
                <w:rFonts w:ascii="Arial" w:hAnsi="Arial" w:cs="Arial"/>
              </w:rPr>
              <w:t xml:space="preserve">ed </w:t>
            </w:r>
            <w:r>
              <w:rPr>
                <w:rFonts w:ascii="Arial" w:hAnsi="Arial" w:cs="Arial"/>
              </w:rPr>
              <w:t xml:space="preserve">audits </w:t>
            </w:r>
            <w:r w:rsidR="00896C42">
              <w:rPr>
                <w:rFonts w:ascii="Arial" w:hAnsi="Arial" w:cs="Arial"/>
              </w:rPr>
              <w:t>were determined</w:t>
            </w:r>
            <w:r w:rsidR="00F74709">
              <w:rPr>
                <w:rFonts w:ascii="Arial" w:hAnsi="Arial" w:cs="Arial"/>
              </w:rPr>
              <w:t xml:space="preserve"> and </w:t>
            </w:r>
            <w:r w:rsidR="00475AD8">
              <w:rPr>
                <w:rFonts w:ascii="Arial" w:hAnsi="Arial" w:cs="Arial"/>
              </w:rPr>
              <w:t xml:space="preserve">if </w:t>
            </w:r>
            <w:r w:rsidR="00F74709">
              <w:rPr>
                <w:rFonts w:ascii="Arial" w:hAnsi="Arial" w:cs="Arial"/>
              </w:rPr>
              <w:t>should there be any other area</w:t>
            </w:r>
            <w:r w:rsidR="00475AD8">
              <w:rPr>
                <w:rFonts w:ascii="Arial" w:hAnsi="Arial" w:cs="Arial"/>
              </w:rPr>
              <w:t>s</w:t>
            </w:r>
            <w:r w:rsidR="00F74709">
              <w:rPr>
                <w:rFonts w:ascii="Arial" w:hAnsi="Arial" w:cs="Arial"/>
              </w:rPr>
              <w:t xml:space="preserve"> of review, </w:t>
            </w:r>
            <w:r w:rsidR="003F62E3">
              <w:rPr>
                <w:rFonts w:ascii="Arial" w:hAnsi="Arial" w:cs="Arial"/>
              </w:rPr>
              <w:t xml:space="preserve">as the existing audits </w:t>
            </w:r>
            <w:r w:rsidR="00896C42">
              <w:rPr>
                <w:rFonts w:ascii="Arial" w:hAnsi="Arial" w:cs="Arial"/>
              </w:rPr>
              <w:t>achieved high audit ratings</w:t>
            </w:r>
            <w:r w:rsidR="00650D81">
              <w:rPr>
                <w:rFonts w:ascii="Arial" w:hAnsi="Arial" w:cs="Arial"/>
              </w:rPr>
              <w:t xml:space="preserve"> and nothing new </w:t>
            </w:r>
            <w:r w:rsidR="00FB3199">
              <w:rPr>
                <w:rFonts w:ascii="Arial" w:hAnsi="Arial" w:cs="Arial"/>
              </w:rPr>
              <w:t>had been added</w:t>
            </w:r>
            <w:r w:rsidR="00F74709">
              <w:rPr>
                <w:rFonts w:ascii="Arial" w:hAnsi="Arial" w:cs="Arial"/>
              </w:rPr>
              <w:t xml:space="preserve"> to the plan.   The ACOR </w:t>
            </w:r>
            <w:r w:rsidR="003F62E3">
              <w:rPr>
                <w:rFonts w:ascii="Arial" w:hAnsi="Arial" w:cs="Arial"/>
              </w:rPr>
              <w:t xml:space="preserve">advised us that the cyclical </w:t>
            </w:r>
            <w:r w:rsidR="00DE075F">
              <w:rPr>
                <w:rFonts w:ascii="Arial" w:hAnsi="Arial" w:cs="Arial"/>
              </w:rPr>
              <w:t xml:space="preserve">audits </w:t>
            </w:r>
            <w:r w:rsidR="003F62E3">
              <w:rPr>
                <w:rFonts w:ascii="Arial" w:hAnsi="Arial" w:cs="Arial"/>
              </w:rPr>
              <w:t xml:space="preserve">provided assurance that the appropriate controls </w:t>
            </w:r>
            <w:r w:rsidR="00294BDE">
              <w:rPr>
                <w:rFonts w:ascii="Arial" w:hAnsi="Arial" w:cs="Arial"/>
              </w:rPr>
              <w:t>remained</w:t>
            </w:r>
            <w:r w:rsidR="003F62E3">
              <w:rPr>
                <w:rFonts w:ascii="Arial" w:hAnsi="Arial" w:cs="Arial"/>
              </w:rPr>
              <w:t xml:space="preserve"> in place</w:t>
            </w:r>
            <w:r w:rsidR="00DE075F">
              <w:rPr>
                <w:rFonts w:ascii="Arial" w:hAnsi="Arial" w:cs="Arial"/>
              </w:rPr>
              <w:t>, such as the Finance Department</w:t>
            </w:r>
            <w:r w:rsidR="00294BDE">
              <w:rPr>
                <w:rFonts w:ascii="Arial" w:hAnsi="Arial" w:cs="Arial"/>
              </w:rPr>
              <w:t xml:space="preserve">, </w:t>
            </w:r>
            <w:r w:rsidR="00206E03">
              <w:rPr>
                <w:rFonts w:ascii="Arial" w:hAnsi="Arial" w:cs="Arial"/>
              </w:rPr>
              <w:t>on which 40% of the audits were based</w:t>
            </w:r>
            <w:r w:rsidR="00DE075F">
              <w:rPr>
                <w:rFonts w:ascii="Arial" w:hAnsi="Arial" w:cs="Arial"/>
              </w:rPr>
              <w:t xml:space="preserve">; historically there were issues within the department.   </w:t>
            </w:r>
            <w:r w:rsidR="00206E03">
              <w:rPr>
                <w:rFonts w:ascii="Arial" w:hAnsi="Arial" w:cs="Arial"/>
              </w:rPr>
              <w:t xml:space="preserve">However, there </w:t>
            </w:r>
            <w:r w:rsidR="009952F0">
              <w:rPr>
                <w:rFonts w:ascii="Arial" w:hAnsi="Arial" w:cs="Arial"/>
              </w:rPr>
              <w:t>w</w:t>
            </w:r>
            <w:r w:rsidR="00930CD9">
              <w:rPr>
                <w:rFonts w:ascii="Arial" w:hAnsi="Arial" w:cs="Arial"/>
              </w:rPr>
              <w:t xml:space="preserve">ere </w:t>
            </w:r>
            <w:proofErr w:type="gramStart"/>
            <w:r w:rsidR="00930CD9">
              <w:rPr>
                <w:rFonts w:ascii="Arial" w:hAnsi="Arial" w:cs="Arial"/>
              </w:rPr>
              <w:t xml:space="preserve">areas </w:t>
            </w:r>
            <w:r w:rsidR="009952F0">
              <w:rPr>
                <w:rFonts w:ascii="Arial" w:hAnsi="Arial" w:cs="Arial"/>
              </w:rPr>
              <w:t xml:space="preserve"> </w:t>
            </w:r>
            <w:r w:rsidR="00206E03">
              <w:rPr>
                <w:rFonts w:ascii="Arial" w:hAnsi="Arial" w:cs="Arial"/>
              </w:rPr>
              <w:t>requir</w:t>
            </w:r>
            <w:r w:rsidR="00930CD9">
              <w:rPr>
                <w:rFonts w:ascii="Arial" w:hAnsi="Arial" w:cs="Arial"/>
              </w:rPr>
              <w:t>ing</w:t>
            </w:r>
            <w:proofErr w:type="gramEnd"/>
            <w:r w:rsidR="009952F0">
              <w:rPr>
                <w:rFonts w:ascii="Arial" w:hAnsi="Arial" w:cs="Arial"/>
              </w:rPr>
              <w:t xml:space="preserve"> further</w:t>
            </w:r>
            <w:r w:rsidR="00206E03">
              <w:rPr>
                <w:rFonts w:ascii="Arial" w:hAnsi="Arial" w:cs="Arial"/>
              </w:rPr>
              <w:t xml:space="preserve"> improvement</w:t>
            </w:r>
            <w:r w:rsidR="00742C35">
              <w:rPr>
                <w:rFonts w:ascii="Arial" w:hAnsi="Arial" w:cs="Arial"/>
              </w:rPr>
              <w:t>,</w:t>
            </w:r>
            <w:r w:rsidR="00206E03">
              <w:rPr>
                <w:rFonts w:ascii="Arial" w:hAnsi="Arial" w:cs="Arial"/>
              </w:rPr>
              <w:t xml:space="preserve"> such as evidential propert</w:t>
            </w:r>
            <w:r w:rsidR="009952F0">
              <w:rPr>
                <w:rFonts w:ascii="Arial" w:hAnsi="Arial" w:cs="Arial"/>
              </w:rPr>
              <w:t>y</w:t>
            </w:r>
            <w:r w:rsidR="00742C35">
              <w:rPr>
                <w:rFonts w:ascii="Arial" w:hAnsi="Arial" w:cs="Arial"/>
              </w:rPr>
              <w:t>.</w:t>
            </w:r>
            <w:r w:rsidR="009952F0">
              <w:rPr>
                <w:rFonts w:ascii="Arial" w:hAnsi="Arial" w:cs="Arial"/>
              </w:rPr>
              <w:t xml:space="preserve"> </w:t>
            </w:r>
            <w:r w:rsidR="00742C35">
              <w:rPr>
                <w:rFonts w:ascii="Arial" w:hAnsi="Arial" w:cs="Arial"/>
              </w:rPr>
              <w:t>T</w:t>
            </w:r>
            <w:r w:rsidR="0043080B">
              <w:rPr>
                <w:rFonts w:ascii="Arial" w:hAnsi="Arial" w:cs="Arial"/>
              </w:rPr>
              <w:t>he findings of the audits</w:t>
            </w:r>
            <w:r w:rsidR="00930CD9">
              <w:rPr>
                <w:rFonts w:ascii="Arial" w:hAnsi="Arial" w:cs="Arial"/>
              </w:rPr>
              <w:t xml:space="preserve"> would </w:t>
            </w:r>
            <w:r w:rsidR="0043080B">
              <w:rPr>
                <w:rFonts w:ascii="Arial" w:hAnsi="Arial" w:cs="Arial"/>
              </w:rPr>
              <w:t xml:space="preserve">follow </w:t>
            </w:r>
            <w:proofErr w:type="gramStart"/>
            <w:r w:rsidR="0043080B">
              <w:rPr>
                <w:rFonts w:ascii="Arial" w:hAnsi="Arial" w:cs="Arial"/>
              </w:rPr>
              <w:t xml:space="preserve">in the </w:t>
            </w:r>
            <w:r w:rsidR="009952F0">
              <w:rPr>
                <w:rFonts w:ascii="Arial" w:hAnsi="Arial" w:cs="Arial"/>
              </w:rPr>
              <w:t>near future</w:t>
            </w:r>
            <w:proofErr w:type="gramEnd"/>
            <w:r w:rsidR="009952F0">
              <w:rPr>
                <w:rFonts w:ascii="Arial" w:hAnsi="Arial" w:cs="Arial"/>
              </w:rPr>
              <w:t xml:space="preserve">. </w:t>
            </w:r>
            <w:r w:rsidR="0077730B">
              <w:rPr>
                <w:rFonts w:ascii="Arial" w:hAnsi="Arial" w:cs="Arial"/>
              </w:rPr>
              <w:t xml:space="preserve"> Findings of collaborative audits </w:t>
            </w:r>
            <w:r w:rsidR="00315CA2">
              <w:rPr>
                <w:rFonts w:ascii="Arial" w:hAnsi="Arial" w:cs="Arial"/>
              </w:rPr>
              <w:t xml:space="preserve">also </w:t>
            </w:r>
            <w:r w:rsidR="0043080B">
              <w:rPr>
                <w:rFonts w:ascii="Arial" w:hAnsi="Arial" w:cs="Arial"/>
              </w:rPr>
              <w:t>provided value</w:t>
            </w:r>
            <w:r w:rsidR="00F2068D">
              <w:rPr>
                <w:rFonts w:ascii="Arial" w:hAnsi="Arial" w:cs="Arial"/>
              </w:rPr>
              <w:t>,</w:t>
            </w:r>
            <w:r w:rsidR="0043080B">
              <w:rPr>
                <w:rFonts w:ascii="Arial" w:hAnsi="Arial" w:cs="Arial"/>
              </w:rPr>
              <w:t xml:space="preserve"> as lessons learnt </w:t>
            </w:r>
            <w:r w:rsidR="00315CA2">
              <w:rPr>
                <w:rFonts w:ascii="Arial" w:hAnsi="Arial" w:cs="Arial"/>
              </w:rPr>
              <w:t xml:space="preserve">and good practice </w:t>
            </w:r>
            <w:r w:rsidR="0043080B">
              <w:rPr>
                <w:rFonts w:ascii="Arial" w:hAnsi="Arial" w:cs="Arial"/>
              </w:rPr>
              <w:t>in other Forces</w:t>
            </w:r>
            <w:r w:rsidR="00315CA2">
              <w:rPr>
                <w:rFonts w:ascii="Arial" w:hAnsi="Arial" w:cs="Arial"/>
              </w:rPr>
              <w:t xml:space="preserve"> could be acted on by the Force</w:t>
            </w:r>
            <w:r w:rsidR="00742C35">
              <w:rPr>
                <w:rFonts w:ascii="Arial" w:hAnsi="Arial" w:cs="Arial"/>
              </w:rPr>
              <w:t>.</w:t>
            </w:r>
          </w:p>
          <w:p w14:paraId="65927350" w14:textId="77777777" w:rsidR="001E0DFB" w:rsidRDefault="001E0DFB" w:rsidP="004627CE">
            <w:pPr>
              <w:jc w:val="both"/>
              <w:rPr>
                <w:rFonts w:ascii="Arial" w:hAnsi="Arial" w:cs="Arial"/>
              </w:rPr>
            </w:pPr>
          </w:p>
          <w:p w14:paraId="4FAD3D18" w14:textId="7EA892F0" w:rsidR="001836E3" w:rsidRDefault="00FE79FA" w:rsidP="004627CE">
            <w:pPr>
              <w:jc w:val="both"/>
              <w:rPr>
                <w:rFonts w:ascii="Arial" w:hAnsi="Arial" w:cs="Arial"/>
              </w:rPr>
            </w:pPr>
            <w:r>
              <w:rPr>
                <w:rFonts w:ascii="Arial" w:hAnsi="Arial" w:cs="Arial"/>
              </w:rPr>
              <w:t xml:space="preserve">TIAA advised us that it may be that the Force have the relevant controls in place across the Force. </w:t>
            </w:r>
            <w:r w:rsidR="004919DF">
              <w:rPr>
                <w:rFonts w:ascii="Arial" w:hAnsi="Arial" w:cs="Arial"/>
              </w:rPr>
              <w:t>T</w:t>
            </w:r>
            <w:r w:rsidR="00C62B23">
              <w:rPr>
                <w:rFonts w:ascii="Arial" w:hAnsi="Arial" w:cs="Arial"/>
              </w:rPr>
              <w:t>h</w:t>
            </w:r>
            <w:r>
              <w:rPr>
                <w:rFonts w:ascii="Arial" w:hAnsi="Arial" w:cs="Arial"/>
              </w:rPr>
              <w:t>ere w</w:t>
            </w:r>
            <w:r w:rsidR="007A03A5">
              <w:rPr>
                <w:rFonts w:ascii="Arial" w:hAnsi="Arial" w:cs="Arial"/>
              </w:rPr>
              <w:t xml:space="preserve">as potential for </w:t>
            </w:r>
            <w:r w:rsidR="00650D81">
              <w:rPr>
                <w:rFonts w:ascii="Arial" w:hAnsi="Arial" w:cs="Arial"/>
              </w:rPr>
              <w:t xml:space="preserve">some of the cyclical audits </w:t>
            </w:r>
            <w:r w:rsidR="007A03A5">
              <w:rPr>
                <w:rFonts w:ascii="Arial" w:hAnsi="Arial" w:cs="Arial"/>
              </w:rPr>
              <w:t xml:space="preserve">to </w:t>
            </w:r>
            <w:r w:rsidR="002B12AF">
              <w:rPr>
                <w:rFonts w:ascii="Arial" w:hAnsi="Arial" w:cs="Arial"/>
              </w:rPr>
              <w:t xml:space="preserve">be undertaken on a </w:t>
            </w:r>
            <w:proofErr w:type="gramStart"/>
            <w:r w:rsidR="002B12AF">
              <w:rPr>
                <w:rFonts w:ascii="Arial" w:hAnsi="Arial" w:cs="Arial"/>
              </w:rPr>
              <w:t xml:space="preserve">2 to </w:t>
            </w:r>
            <w:r w:rsidR="007A03A5">
              <w:rPr>
                <w:rFonts w:ascii="Arial" w:hAnsi="Arial" w:cs="Arial"/>
              </w:rPr>
              <w:t xml:space="preserve">3 </w:t>
            </w:r>
            <w:r w:rsidR="002B12AF">
              <w:rPr>
                <w:rFonts w:ascii="Arial" w:hAnsi="Arial" w:cs="Arial"/>
              </w:rPr>
              <w:t>year</w:t>
            </w:r>
            <w:proofErr w:type="gramEnd"/>
            <w:r w:rsidR="002B12AF">
              <w:rPr>
                <w:rFonts w:ascii="Arial" w:hAnsi="Arial" w:cs="Arial"/>
              </w:rPr>
              <w:t xml:space="preserve"> basis</w:t>
            </w:r>
            <w:r w:rsidR="007A03A5">
              <w:rPr>
                <w:rFonts w:ascii="Arial" w:hAnsi="Arial" w:cs="Arial"/>
              </w:rPr>
              <w:t>,</w:t>
            </w:r>
            <w:r w:rsidR="002B12AF">
              <w:rPr>
                <w:rFonts w:ascii="Arial" w:hAnsi="Arial" w:cs="Arial"/>
              </w:rPr>
              <w:t xml:space="preserve"> rather than an annual basis</w:t>
            </w:r>
            <w:r w:rsidR="005B32EC">
              <w:rPr>
                <w:rFonts w:ascii="Arial" w:hAnsi="Arial" w:cs="Arial"/>
              </w:rPr>
              <w:t xml:space="preserve">, particularly in the Finance Department as the relevant controls were in place and </w:t>
            </w:r>
            <w:r w:rsidR="00C62B23">
              <w:rPr>
                <w:rFonts w:ascii="Arial" w:hAnsi="Arial" w:cs="Arial"/>
              </w:rPr>
              <w:t>a high</w:t>
            </w:r>
            <w:r w:rsidR="005B32EC">
              <w:rPr>
                <w:rFonts w:ascii="Arial" w:hAnsi="Arial" w:cs="Arial"/>
              </w:rPr>
              <w:t xml:space="preserve"> level of assurance had been maintained in th</w:t>
            </w:r>
            <w:r w:rsidR="00631F9E">
              <w:rPr>
                <w:rFonts w:ascii="Arial" w:hAnsi="Arial" w:cs="Arial"/>
              </w:rPr>
              <w:t>is</w:t>
            </w:r>
            <w:r w:rsidR="005B32EC">
              <w:rPr>
                <w:rFonts w:ascii="Arial" w:hAnsi="Arial" w:cs="Arial"/>
              </w:rPr>
              <w:t xml:space="preserve"> area.</w:t>
            </w:r>
            <w:r w:rsidR="007A03A5">
              <w:rPr>
                <w:rFonts w:ascii="Arial" w:hAnsi="Arial" w:cs="Arial"/>
              </w:rPr>
              <w:t xml:space="preserve">  </w:t>
            </w:r>
            <w:r w:rsidR="001D606A">
              <w:rPr>
                <w:rFonts w:ascii="Arial" w:hAnsi="Arial" w:cs="Arial"/>
              </w:rPr>
              <w:t>However, th</w:t>
            </w:r>
            <w:r w:rsidR="000D500B">
              <w:rPr>
                <w:rFonts w:ascii="Arial" w:hAnsi="Arial" w:cs="Arial"/>
              </w:rPr>
              <w:t xml:space="preserve">is was </w:t>
            </w:r>
            <w:r w:rsidR="00631F9E">
              <w:rPr>
                <w:rFonts w:ascii="Arial" w:hAnsi="Arial" w:cs="Arial"/>
              </w:rPr>
              <w:t>not indifferent to other Forces</w:t>
            </w:r>
            <w:r w:rsidR="000D500B">
              <w:rPr>
                <w:rFonts w:ascii="Arial" w:hAnsi="Arial" w:cs="Arial"/>
              </w:rPr>
              <w:t xml:space="preserve"> audit plans</w:t>
            </w:r>
            <w:r w:rsidR="00631F9E">
              <w:rPr>
                <w:rFonts w:ascii="Arial" w:hAnsi="Arial" w:cs="Arial"/>
              </w:rPr>
              <w:t>.</w:t>
            </w:r>
            <w:r w:rsidR="001D606A">
              <w:rPr>
                <w:rFonts w:ascii="Arial" w:hAnsi="Arial" w:cs="Arial"/>
              </w:rPr>
              <w:t xml:space="preserve"> The Risk Register was also considered when updating the audit plan</w:t>
            </w:r>
            <w:r w:rsidR="0049149D">
              <w:rPr>
                <w:rFonts w:ascii="Arial" w:hAnsi="Arial" w:cs="Arial"/>
              </w:rPr>
              <w:t>.  Firearms</w:t>
            </w:r>
            <w:r w:rsidR="00527DB1">
              <w:rPr>
                <w:rFonts w:ascii="Arial" w:hAnsi="Arial" w:cs="Arial"/>
              </w:rPr>
              <w:t xml:space="preserve"> also featured more in this year</w:t>
            </w:r>
            <w:r w:rsidR="00A07CCA">
              <w:rPr>
                <w:rFonts w:ascii="Arial" w:hAnsi="Arial" w:cs="Arial"/>
              </w:rPr>
              <w:t>’</w:t>
            </w:r>
            <w:r w:rsidR="00527DB1">
              <w:rPr>
                <w:rFonts w:ascii="Arial" w:hAnsi="Arial" w:cs="Arial"/>
              </w:rPr>
              <w:t xml:space="preserve">s plan. </w:t>
            </w:r>
          </w:p>
          <w:p w14:paraId="59A26848" w14:textId="77777777" w:rsidR="001836E3" w:rsidRDefault="001836E3" w:rsidP="004627CE">
            <w:pPr>
              <w:jc w:val="both"/>
              <w:rPr>
                <w:rFonts w:ascii="Arial" w:hAnsi="Arial" w:cs="Arial"/>
              </w:rPr>
            </w:pPr>
          </w:p>
          <w:p w14:paraId="7B180B12" w14:textId="440D9F3B" w:rsidR="003A793A" w:rsidRDefault="007038FE" w:rsidP="004627CE">
            <w:pPr>
              <w:jc w:val="both"/>
              <w:rPr>
                <w:rFonts w:ascii="Arial" w:hAnsi="Arial" w:cs="Arial"/>
              </w:rPr>
            </w:pPr>
            <w:r>
              <w:rPr>
                <w:rFonts w:ascii="Arial" w:hAnsi="Arial" w:cs="Arial"/>
              </w:rPr>
              <w:t>The CFO advised us that the WPFRG had considered the possibility of false assurance due to consistent</w:t>
            </w:r>
            <w:r w:rsidR="00EB0925">
              <w:rPr>
                <w:rFonts w:ascii="Arial" w:hAnsi="Arial" w:cs="Arial"/>
              </w:rPr>
              <w:t>ly</w:t>
            </w:r>
            <w:r>
              <w:rPr>
                <w:rFonts w:ascii="Arial" w:hAnsi="Arial" w:cs="Arial"/>
              </w:rPr>
              <w:t xml:space="preserve"> </w:t>
            </w:r>
            <w:proofErr w:type="gramStart"/>
            <w:r>
              <w:rPr>
                <w:rFonts w:ascii="Arial" w:hAnsi="Arial" w:cs="Arial"/>
              </w:rPr>
              <w:t>high level</w:t>
            </w:r>
            <w:proofErr w:type="gramEnd"/>
            <w:r>
              <w:rPr>
                <w:rFonts w:ascii="Arial" w:hAnsi="Arial" w:cs="Arial"/>
              </w:rPr>
              <w:t xml:space="preserve"> audit assurance ratings</w:t>
            </w:r>
            <w:r w:rsidR="00EB0925">
              <w:rPr>
                <w:rFonts w:ascii="Arial" w:hAnsi="Arial" w:cs="Arial"/>
              </w:rPr>
              <w:t xml:space="preserve"> and </w:t>
            </w:r>
            <w:r w:rsidR="000134FF">
              <w:rPr>
                <w:rFonts w:ascii="Arial" w:hAnsi="Arial" w:cs="Arial"/>
              </w:rPr>
              <w:t xml:space="preserve">felt there were other positive contributory factors </w:t>
            </w:r>
            <w:r w:rsidR="00C81A51">
              <w:rPr>
                <w:rFonts w:ascii="Arial" w:hAnsi="Arial" w:cs="Arial"/>
              </w:rPr>
              <w:t xml:space="preserve">that aided good audit results, </w:t>
            </w:r>
            <w:r w:rsidR="000134FF">
              <w:rPr>
                <w:rFonts w:ascii="Arial" w:hAnsi="Arial" w:cs="Arial"/>
              </w:rPr>
              <w:t xml:space="preserve">such as the </w:t>
            </w:r>
            <w:r w:rsidR="000B561A">
              <w:rPr>
                <w:rFonts w:ascii="Arial" w:hAnsi="Arial" w:cs="Arial"/>
              </w:rPr>
              <w:t xml:space="preserve">efficiencies made by the Continuous Improvement Department </w:t>
            </w:r>
            <w:r w:rsidR="00C81A51">
              <w:rPr>
                <w:rFonts w:ascii="Arial" w:hAnsi="Arial" w:cs="Arial"/>
              </w:rPr>
              <w:t>in Force</w:t>
            </w:r>
            <w:r w:rsidR="00302CA0">
              <w:rPr>
                <w:rFonts w:ascii="Arial" w:hAnsi="Arial" w:cs="Arial"/>
              </w:rPr>
              <w:t xml:space="preserve"> and the HMICFRS inspections</w:t>
            </w:r>
            <w:r w:rsidR="00C81A51">
              <w:rPr>
                <w:rFonts w:ascii="Arial" w:hAnsi="Arial" w:cs="Arial"/>
              </w:rPr>
              <w:t xml:space="preserve">.    </w:t>
            </w:r>
            <w:r w:rsidR="008E17F3">
              <w:rPr>
                <w:rFonts w:ascii="Arial" w:hAnsi="Arial" w:cs="Arial"/>
              </w:rPr>
              <w:t>Although there was a high level of audit focus o</w:t>
            </w:r>
            <w:r w:rsidR="00B535F5">
              <w:rPr>
                <w:rFonts w:ascii="Arial" w:hAnsi="Arial" w:cs="Arial"/>
              </w:rPr>
              <w:t>n</w:t>
            </w:r>
            <w:r w:rsidR="008E17F3">
              <w:rPr>
                <w:rFonts w:ascii="Arial" w:hAnsi="Arial" w:cs="Arial"/>
              </w:rPr>
              <w:t xml:space="preserve"> Finance</w:t>
            </w:r>
            <w:r w:rsidR="00302CA0">
              <w:rPr>
                <w:rFonts w:ascii="Arial" w:hAnsi="Arial" w:cs="Arial"/>
              </w:rPr>
              <w:t>,</w:t>
            </w:r>
            <w:r w:rsidR="008E17F3">
              <w:rPr>
                <w:rFonts w:ascii="Arial" w:hAnsi="Arial" w:cs="Arial"/>
              </w:rPr>
              <w:t xml:space="preserve"> this provided the CFO and ACOR with assurance</w:t>
            </w:r>
            <w:r w:rsidR="00C07A69">
              <w:rPr>
                <w:rFonts w:ascii="Arial" w:hAnsi="Arial" w:cs="Arial"/>
              </w:rPr>
              <w:t xml:space="preserve"> that the processes put in place remained effective. </w:t>
            </w:r>
            <w:r w:rsidR="002071A1">
              <w:rPr>
                <w:rFonts w:ascii="Arial" w:hAnsi="Arial" w:cs="Arial"/>
              </w:rPr>
              <w:t xml:space="preserve"> Commissioning and </w:t>
            </w:r>
            <w:r w:rsidR="00801067">
              <w:rPr>
                <w:rFonts w:ascii="Arial" w:hAnsi="Arial" w:cs="Arial"/>
              </w:rPr>
              <w:t>Office of the Police and Crime Commissioner (</w:t>
            </w:r>
            <w:r w:rsidR="002071A1">
              <w:rPr>
                <w:rFonts w:ascii="Arial" w:hAnsi="Arial" w:cs="Arial"/>
              </w:rPr>
              <w:t>OPCC</w:t>
            </w:r>
            <w:r w:rsidR="00801067">
              <w:rPr>
                <w:rFonts w:ascii="Arial" w:hAnsi="Arial" w:cs="Arial"/>
              </w:rPr>
              <w:t>)</w:t>
            </w:r>
            <w:r w:rsidR="002071A1">
              <w:rPr>
                <w:rFonts w:ascii="Arial" w:hAnsi="Arial" w:cs="Arial"/>
              </w:rPr>
              <w:t xml:space="preserve"> complaints handling also featured in the plan this year</w:t>
            </w:r>
            <w:r w:rsidR="00A028F4">
              <w:rPr>
                <w:rFonts w:ascii="Arial" w:hAnsi="Arial" w:cs="Arial"/>
              </w:rPr>
              <w:t>,</w:t>
            </w:r>
            <w:r w:rsidR="002071A1">
              <w:rPr>
                <w:rFonts w:ascii="Arial" w:hAnsi="Arial" w:cs="Arial"/>
              </w:rPr>
              <w:t xml:space="preserve"> not having done so previously. </w:t>
            </w:r>
          </w:p>
          <w:p w14:paraId="0F273C05" w14:textId="77777777" w:rsidR="009C52AC" w:rsidRDefault="009C52AC" w:rsidP="004627CE">
            <w:pPr>
              <w:jc w:val="both"/>
              <w:rPr>
                <w:rFonts w:ascii="Arial" w:hAnsi="Arial" w:cs="Arial"/>
              </w:rPr>
            </w:pPr>
          </w:p>
          <w:p w14:paraId="01EE280F" w14:textId="5AD5D387" w:rsidR="00400A29" w:rsidRDefault="007F2734" w:rsidP="00F10D0D">
            <w:pPr>
              <w:jc w:val="both"/>
              <w:rPr>
                <w:rFonts w:ascii="Arial" w:hAnsi="Arial" w:cs="Arial"/>
              </w:rPr>
            </w:pPr>
            <w:r>
              <w:rPr>
                <w:rFonts w:ascii="Arial" w:hAnsi="Arial" w:cs="Arial"/>
              </w:rPr>
              <w:t xml:space="preserve">JAC </w:t>
            </w:r>
            <w:r w:rsidR="00400A29">
              <w:rPr>
                <w:rFonts w:ascii="Arial" w:hAnsi="Arial" w:cs="Arial"/>
              </w:rPr>
              <w:t>a</w:t>
            </w:r>
            <w:r w:rsidR="00797102">
              <w:rPr>
                <w:rFonts w:ascii="Arial" w:hAnsi="Arial" w:cs="Arial"/>
              </w:rPr>
              <w:t>cknowledged the plan was focussed heavily on finance</w:t>
            </w:r>
            <w:r w:rsidR="00CD05B9">
              <w:rPr>
                <w:rFonts w:ascii="Arial" w:hAnsi="Arial" w:cs="Arial"/>
              </w:rPr>
              <w:t xml:space="preserve"> and although there were historical reasons for the heavy focus, it appear</w:t>
            </w:r>
            <w:r w:rsidR="006B2EE6">
              <w:rPr>
                <w:rFonts w:ascii="Arial" w:hAnsi="Arial" w:cs="Arial"/>
              </w:rPr>
              <w:t>ed</w:t>
            </w:r>
            <w:r w:rsidR="00CD05B9">
              <w:rPr>
                <w:rFonts w:ascii="Arial" w:hAnsi="Arial" w:cs="Arial"/>
              </w:rPr>
              <w:t xml:space="preserve"> that key </w:t>
            </w:r>
            <w:r w:rsidR="00CD05B9">
              <w:rPr>
                <w:rFonts w:ascii="Arial" w:hAnsi="Arial" w:cs="Arial"/>
              </w:rPr>
              <w:lastRenderedPageBreak/>
              <w:t xml:space="preserve">controls </w:t>
            </w:r>
            <w:r w:rsidR="006B2EE6">
              <w:rPr>
                <w:rFonts w:ascii="Arial" w:hAnsi="Arial" w:cs="Arial"/>
              </w:rPr>
              <w:t>we</w:t>
            </w:r>
            <w:r w:rsidR="00CD05B9">
              <w:rPr>
                <w:rFonts w:ascii="Arial" w:hAnsi="Arial" w:cs="Arial"/>
              </w:rPr>
              <w:t xml:space="preserve">re in place and the focus could be </w:t>
            </w:r>
            <w:r w:rsidR="000678F0">
              <w:rPr>
                <w:rFonts w:ascii="Arial" w:hAnsi="Arial" w:cs="Arial"/>
              </w:rPr>
              <w:t>reduced.  Creditors and Payroll appear</w:t>
            </w:r>
            <w:r w:rsidR="006B2EE6">
              <w:rPr>
                <w:rFonts w:ascii="Arial" w:hAnsi="Arial" w:cs="Arial"/>
              </w:rPr>
              <w:t>ed</w:t>
            </w:r>
            <w:r w:rsidR="000678F0">
              <w:rPr>
                <w:rFonts w:ascii="Arial" w:hAnsi="Arial" w:cs="Arial"/>
              </w:rPr>
              <w:t xml:space="preserve"> to be on the plan every year</w:t>
            </w:r>
            <w:r w:rsidR="008A7E9B">
              <w:rPr>
                <w:rFonts w:ascii="Arial" w:hAnsi="Arial" w:cs="Arial"/>
              </w:rPr>
              <w:t xml:space="preserve"> </w:t>
            </w:r>
            <w:r w:rsidR="00797102">
              <w:rPr>
                <w:rFonts w:ascii="Arial" w:hAnsi="Arial" w:cs="Arial"/>
              </w:rPr>
              <w:t xml:space="preserve">and </w:t>
            </w:r>
            <w:r w:rsidR="006B2EE6">
              <w:rPr>
                <w:rFonts w:ascii="Arial" w:hAnsi="Arial" w:cs="Arial"/>
              </w:rPr>
              <w:t xml:space="preserve">it was </w:t>
            </w:r>
            <w:r w:rsidR="00797102">
              <w:rPr>
                <w:rFonts w:ascii="Arial" w:hAnsi="Arial" w:cs="Arial"/>
              </w:rPr>
              <w:t xml:space="preserve">suggested </w:t>
            </w:r>
            <w:r w:rsidR="006B2EE6">
              <w:rPr>
                <w:rFonts w:ascii="Arial" w:hAnsi="Arial" w:cs="Arial"/>
              </w:rPr>
              <w:t xml:space="preserve">that </w:t>
            </w:r>
            <w:r w:rsidR="00797102">
              <w:rPr>
                <w:rFonts w:ascii="Arial" w:hAnsi="Arial" w:cs="Arial"/>
              </w:rPr>
              <w:t>assurance could be sought from other audit areas</w:t>
            </w:r>
            <w:r w:rsidR="006B2EE6">
              <w:rPr>
                <w:rFonts w:ascii="Arial" w:hAnsi="Arial" w:cs="Arial"/>
              </w:rPr>
              <w:t>,</w:t>
            </w:r>
            <w:r w:rsidR="00797102">
              <w:rPr>
                <w:rFonts w:ascii="Arial" w:hAnsi="Arial" w:cs="Arial"/>
              </w:rPr>
              <w:t xml:space="preserve"> </w:t>
            </w:r>
            <w:r w:rsidR="008A7E9B">
              <w:rPr>
                <w:rFonts w:ascii="Arial" w:hAnsi="Arial" w:cs="Arial"/>
              </w:rPr>
              <w:t xml:space="preserve">such as data analytics </w:t>
            </w:r>
            <w:r w:rsidR="00797102">
              <w:rPr>
                <w:rFonts w:ascii="Arial" w:hAnsi="Arial" w:cs="Arial"/>
              </w:rPr>
              <w:t xml:space="preserve">to </w:t>
            </w:r>
            <w:r w:rsidR="008A7E9B">
              <w:rPr>
                <w:rFonts w:ascii="Arial" w:hAnsi="Arial" w:cs="Arial"/>
              </w:rPr>
              <w:t>release audit days</w:t>
            </w:r>
            <w:r w:rsidR="006B2EE6">
              <w:rPr>
                <w:rFonts w:ascii="Arial" w:hAnsi="Arial" w:cs="Arial"/>
              </w:rPr>
              <w:t xml:space="preserve">.  </w:t>
            </w:r>
            <w:r w:rsidR="00057B62">
              <w:rPr>
                <w:rFonts w:ascii="Arial" w:hAnsi="Arial" w:cs="Arial"/>
              </w:rPr>
              <w:t>P</w:t>
            </w:r>
            <w:r w:rsidR="00CD1E11">
              <w:rPr>
                <w:rFonts w:ascii="Arial" w:hAnsi="Arial" w:cs="Arial"/>
              </w:rPr>
              <w:t>otential to review areas in</w:t>
            </w:r>
            <w:r w:rsidR="004B1726">
              <w:rPr>
                <w:rFonts w:ascii="Arial" w:hAnsi="Arial" w:cs="Arial"/>
              </w:rPr>
              <w:t xml:space="preserve"> real time as opposed to retrospectively</w:t>
            </w:r>
            <w:r w:rsidR="00057B62">
              <w:rPr>
                <w:rFonts w:ascii="Arial" w:hAnsi="Arial" w:cs="Arial"/>
              </w:rPr>
              <w:t xml:space="preserve"> could be considered</w:t>
            </w:r>
            <w:r w:rsidR="004B1726">
              <w:rPr>
                <w:rFonts w:ascii="Arial" w:hAnsi="Arial" w:cs="Arial"/>
              </w:rPr>
              <w:t>, such as the Estate Strategy.</w:t>
            </w:r>
            <w:r w:rsidR="00982408">
              <w:rPr>
                <w:rFonts w:ascii="Arial" w:hAnsi="Arial" w:cs="Arial"/>
              </w:rPr>
              <w:t xml:space="preserve">  It was also</w:t>
            </w:r>
            <w:r w:rsidR="00057B62">
              <w:rPr>
                <w:rFonts w:ascii="Arial" w:hAnsi="Arial" w:cs="Arial"/>
              </w:rPr>
              <w:t xml:space="preserve"> suggested that 2 contingency days should be allocated </w:t>
            </w:r>
            <w:r w:rsidR="00FB3206">
              <w:rPr>
                <w:rFonts w:ascii="Arial" w:hAnsi="Arial" w:cs="Arial"/>
              </w:rPr>
              <w:t>for audit if any unexpected events should occur where audit would be beneficial.</w:t>
            </w:r>
          </w:p>
          <w:p w14:paraId="55635B0A" w14:textId="77777777" w:rsidR="00400A29" w:rsidRDefault="00400A29" w:rsidP="00F10D0D">
            <w:pPr>
              <w:jc w:val="both"/>
              <w:rPr>
                <w:rFonts w:ascii="Arial" w:hAnsi="Arial" w:cs="Arial"/>
              </w:rPr>
            </w:pPr>
          </w:p>
          <w:p w14:paraId="5E269450" w14:textId="09932B3C" w:rsidR="00400A29" w:rsidRDefault="007975D8" w:rsidP="00F10D0D">
            <w:pPr>
              <w:jc w:val="both"/>
              <w:rPr>
                <w:rFonts w:ascii="Arial" w:hAnsi="Arial" w:cs="Arial"/>
              </w:rPr>
            </w:pPr>
            <w:r>
              <w:rPr>
                <w:rFonts w:ascii="Arial" w:hAnsi="Arial" w:cs="Arial"/>
              </w:rPr>
              <w:t>JAC asked i</w:t>
            </w:r>
            <w:r w:rsidR="001836E3">
              <w:rPr>
                <w:rFonts w:ascii="Arial" w:hAnsi="Arial" w:cs="Arial"/>
              </w:rPr>
              <w:t xml:space="preserve">f Management requested specific audits </w:t>
            </w:r>
            <w:r w:rsidR="00776192">
              <w:rPr>
                <w:rFonts w:ascii="Arial" w:hAnsi="Arial" w:cs="Arial"/>
              </w:rPr>
              <w:t xml:space="preserve">to review areas that would need further focus </w:t>
            </w:r>
            <w:r w:rsidR="001836E3">
              <w:rPr>
                <w:rFonts w:ascii="Arial" w:hAnsi="Arial" w:cs="Arial"/>
              </w:rPr>
              <w:t xml:space="preserve">or </w:t>
            </w:r>
            <w:r w:rsidR="00B15346">
              <w:rPr>
                <w:rFonts w:ascii="Arial" w:hAnsi="Arial" w:cs="Arial"/>
              </w:rPr>
              <w:t xml:space="preserve">if the </w:t>
            </w:r>
            <w:r w:rsidR="001836E3">
              <w:rPr>
                <w:rFonts w:ascii="Arial" w:hAnsi="Arial" w:cs="Arial"/>
              </w:rPr>
              <w:t xml:space="preserve">plan </w:t>
            </w:r>
            <w:r w:rsidR="00B15346">
              <w:rPr>
                <w:rFonts w:ascii="Arial" w:hAnsi="Arial" w:cs="Arial"/>
              </w:rPr>
              <w:t xml:space="preserve">was </w:t>
            </w:r>
            <w:r w:rsidR="001836E3">
              <w:rPr>
                <w:rFonts w:ascii="Arial" w:hAnsi="Arial" w:cs="Arial"/>
              </w:rPr>
              <w:t>influenced solely by TIAA</w:t>
            </w:r>
            <w:r w:rsidR="00465A91">
              <w:rPr>
                <w:rFonts w:ascii="Arial" w:hAnsi="Arial" w:cs="Arial"/>
              </w:rPr>
              <w:t>’</w:t>
            </w:r>
            <w:r w:rsidR="001836E3">
              <w:rPr>
                <w:rFonts w:ascii="Arial" w:hAnsi="Arial" w:cs="Arial"/>
              </w:rPr>
              <w:t xml:space="preserve">s recommendations. </w:t>
            </w:r>
            <w:r w:rsidR="00776192">
              <w:rPr>
                <w:rFonts w:ascii="Arial" w:hAnsi="Arial" w:cs="Arial"/>
              </w:rPr>
              <w:t xml:space="preserve"> </w:t>
            </w:r>
            <w:r w:rsidR="00D744F9">
              <w:rPr>
                <w:rFonts w:ascii="Arial" w:hAnsi="Arial" w:cs="Arial"/>
              </w:rPr>
              <w:t xml:space="preserve">The CFO assured us that they would be </w:t>
            </w:r>
            <w:proofErr w:type="gramStart"/>
            <w:r w:rsidR="00D744F9">
              <w:rPr>
                <w:rFonts w:ascii="Arial" w:hAnsi="Arial" w:cs="Arial"/>
              </w:rPr>
              <w:t>in a position</w:t>
            </w:r>
            <w:proofErr w:type="gramEnd"/>
            <w:r w:rsidR="00D744F9">
              <w:rPr>
                <w:rFonts w:ascii="Arial" w:hAnsi="Arial" w:cs="Arial"/>
              </w:rPr>
              <w:t xml:space="preserve"> to replace </w:t>
            </w:r>
            <w:r w:rsidR="0097045A">
              <w:rPr>
                <w:rFonts w:ascii="Arial" w:hAnsi="Arial" w:cs="Arial"/>
              </w:rPr>
              <w:t>the Creditors audit with another audit should it be needed</w:t>
            </w:r>
            <w:r w:rsidR="00FC248B">
              <w:rPr>
                <w:rFonts w:ascii="Arial" w:hAnsi="Arial" w:cs="Arial"/>
              </w:rPr>
              <w:t>,</w:t>
            </w:r>
            <w:r w:rsidR="0097045A">
              <w:rPr>
                <w:rFonts w:ascii="Arial" w:hAnsi="Arial" w:cs="Arial"/>
              </w:rPr>
              <w:t xml:space="preserve"> or they could purchase more audit days if required should the need arise. </w:t>
            </w:r>
          </w:p>
          <w:p w14:paraId="78700B9A" w14:textId="3795E5AD" w:rsidR="00400A29" w:rsidRDefault="00400A29" w:rsidP="00F10D0D">
            <w:pPr>
              <w:jc w:val="both"/>
              <w:rPr>
                <w:rFonts w:ascii="Arial" w:hAnsi="Arial" w:cs="Arial"/>
              </w:rPr>
            </w:pPr>
          </w:p>
          <w:p w14:paraId="3A623CA7" w14:textId="1669176C" w:rsidR="0046381C" w:rsidRDefault="00E459D3" w:rsidP="0046381C">
            <w:pPr>
              <w:jc w:val="both"/>
              <w:rPr>
                <w:rFonts w:ascii="Arial" w:hAnsi="Arial" w:cs="Arial"/>
              </w:rPr>
            </w:pPr>
            <w:r>
              <w:rPr>
                <w:rFonts w:ascii="Arial" w:hAnsi="Arial" w:cs="Arial"/>
              </w:rPr>
              <w:t>The JAC ICT Lead</w:t>
            </w:r>
            <w:r w:rsidR="003C61DA">
              <w:rPr>
                <w:rFonts w:ascii="Arial" w:hAnsi="Arial" w:cs="Arial"/>
              </w:rPr>
              <w:t xml:space="preserve"> asked if more value could be defined by having</w:t>
            </w:r>
            <w:r w:rsidR="00160FDF">
              <w:rPr>
                <w:rFonts w:ascii="Arial" w:hAnsi="Arial" w:cs="Arial"/>
              </w:rPr>
              <w:t xml:space="preserve"> a plan based on advisory findings from TIAA</w:t>
            </w:r>
            <w:r>
              <w:rPr>
                <w:rFonts w:ascii="Arial" w:hAnsi="Arial" w:cs="Arial"/>
              </w:rPr>
              <w:t xml:space="preserve"> and </w:t>
            </w:r>
            <w:r w:rsidR="00FE139D">
              <w:rPr>
                <w:rFonts w:ascii="Arial" w:hAnsi="Arial" w:cs="Arial"/>
              </w:rPr>
              <w:t xml:space="preserve">referred to the difference in approach taken by TIAA and the </w:t>
            </w:r>
            <w:r w:rsidR="00E01046">
              <w:rPr>
                <w:rFonts w:ascii="Arial" w:hAnsi="Arial" w:cs="Arial"/>
              </w:rPr>
              <w:t>TCBC auditors</w:t>
            </w:r>
            <w:r w:rsidR="001C3B4D">
              <w:rPr>
                <w:rFonts w:ascii="Arial" w:hAnsi="Arial" w:cs="Arial"/>
              </w:rPr>
              <w:t xml:space="preserve">.  </w:t>
            </w:r>
            <w:r w:rsidR="00E01046">
              <w:rPr>
                <w:rFonts w:ascii="Arial" w:hAnsi="Arial" w:cs="Arial"/>
              </w:rPr>
              <w:t xml:space="preserve">TCBC audit appeared to be </w:t>
            </w:r>
            <w:r w:rsidR="001E4F5F">
              <w:rPr>
                <w:rFonts w:ascii="Arial" w:hAnsi="Arial" w:cs="Arial"/>
              </w:rPr>
              <w:t>working at ground level whereas TIAA took a more strategic approach.</w:t>
            </w:r>
            <w:r w:rsidR="0046381C">
              <w:rPr>
                <w:rFonts w:ascii="Arial" w:hAnsi="Arial" w:cs="Arial"/>
              </w:rPr>
              <w:t xml:space="preserve"> The ACOR acknowledged the comments in terms of the methodology used by TCBC and would consider them going forward. </w:t>
            </w:r>
          </w:p>
          <w:p w14:paraId="134BB9E0" w14:textId="77777777" w:rsidR="00FC51C1" w:rsidRDefault="00FC51C1" w:rsidP="0046381C">
            <w:pPr>
              <w:jc w:val="both"/>
              <w:rPr>
                <w:rFonts w:ascii="Arial" w:hAnsi="Arial" w:cs="Arial"/>
              </w:rPr>
            </w:pPr>
          </w:p>
          <w:p w14:paraId="15F1EB20" w14:textId="58B437A4" w:rsidR="00160FDF" w:rsidRDefault="0035625A" w:rsidP="00F10D0D">
            <w:pPr>
              <w:jc w:val="both"/>
              <w:rPr>
                <w:rFonts w:ascii="Arial" w:hAnsi="Arial" w:cs="Arial"/>
              </w:rPr>
            </w:pPr>
            <w:r>
              <w:rPr>
                <w:rFonts w:ascii="Arial" w:hAnsi="Arial" w:cs="Arial"/>
              </w:rPr>
              <w:t xml:space="preserve">The ACOR informed us this was a draft audit plan, based on 168 days compared to the usual budgeted 135-140 days.  </w:t>
            </w:r>
            <w:r w:rsidR="00AD6A15">
              <w:rPr>
                <w:rFonts w:ascii="Arial" w:hAnsi="Arial" w:cs="Arial"/>
              </w:rPr>
              <w:t>This had yet to be finalised due to awaiting confirmation on suggested collaborative audits</w:t>
            </w:r>
            <w:r w:rsidR="00532A73">
              <w:rPr>
                <w:rFonts w:ascii="Arial" w:hAnsi="Arial" w:cs="Arial"/>
              </w:rPr>
              <w:t>.</w:t>
            </w:r>
            <w:r w:rsidR="001C28C9">
              <w:rPr>
                <w:rFonts w:ascii="Arial" w:hAnsi="Arial" w:cs="Arial"/>
              </w:rPr>
              <w:t xml:space="preserve"> JAC</w:t>
            </w:r>
            <w:r w:rsidR="00532A73">
              <w:rPr>
                <w:rFonts w:ascii="Arial" w:hAnsi="Arial" w:cs="Arial"/>
              </w:rPr>
              <w:t>’</w:t>
            </w:r>
            <w:r w:rsidR="001C28C9">
              <w:rPr>
                <w:rFonts w:ascii="Arial" w:hAnsi="Arial" w:cs="Arial"/>
              </w:rPr>
              <w:t xml:space="preserve">s suggestions would be taken on board when discussing </w:t>
            </w:r>
            <w:r w:rsidR="00772AB8">
              <w:rPr>
                <w:rFonts w:ascii="Arial" w:hAnsi="Arial" w:cs="Arial"/>
              </w:rPr>
              <w:t xml:space="preserve">the </w:t>
            </w:r>
            <w:r w:rsidR="001C28C9">
              <w:rPr>
                <w:rFonts w:ascii="Arial" w:hAnsi="Arial" w:cs="Arial"/>
              </w:rPr>
              <w:t xml:space="preserve">final draft </w:t>
            </w:r>
            <w:r w:rsidR="00772AB8">
              <w:rPr>
                <w:rFonts w:ascii="Arial" w:hAnsi="Arial" w:cs="Arial"/>
              </w:rPr>
              <w:t>with</w:t>
            </w:r>
            <w:r w:rsidR="001C28C9">
              <w:rPr>
                <w:rFonts w:ascii="Arial" w:hAnsi="Arial" w:cs="Arial"/>
              </w:rPr>
              <w:t xml:space="preserve"> </w:t>
            </w:r>
            <w:r w:rsidR="00772AB8">
              <w:rPr>
                <w:rFonts w:ascii="Arial" w:hAnsi="Arial" w:cs="Arial"/>
              </w:rPr>
              <w:t xml:space="preserve">the </w:t>
            </w:r>
            <w:r w:rsidR="001C28C9">
              <w:rPr>
                <w:rFonts w:ascii="Arial" w:hAnsi="Arial" w:cs="Arial"/>
              </w:rPr>
              <w:t xml:space="preserve">other Welsh Forces.  </w:t>
            </w:r>
          </w:p>
          <w:p w14:paraId="58FE5A9A" w14:textId="30E699CB" w:rsidR="00AD6A15" w:rsidRDefault="00AD6A15" w:rsidP="00F10D0D">
            <w:pPr>
              <w:jc w:val="both"/>
              <w:rPr>
                <w:rFonts w:ascii="Arial" w:hAnsi="Arial" w:cs="Arial"/>
              </w:rPr>
            </w:pPr>
          </w:p>
          <w:p w14:paraId="19A6BE0A" w14:textId="55FD7105" w:rsidR="00AD6A15" w:rsidRDefault="004308BE" w:rsidP="00F10D0D">
            <w:pPr>
              <w:jc w:val="both"/>
              <w:rPr>
                <w:rFonts w:ascii="Arial" w:hAnsi="Arial" w:cs="Arial"/>
                <w:color w:val="FF0000"/>
              </w:rPr>
            </w:pPr>
            <w:r>
              <w:rPr>
                <w:rFonts w:ascii="Arial" w:hAnsi="Arial" w:cs="Arial"/>
              </w:rPr>
              <w:t xml:space="preserve">The Chair referred to TCBC audit </w:t>
            </w:r>
            <w:r w:rsidR="00B03429">
              <w:rPr>
                <w:rFonts w:ascii="Arial" w:hAnsi="Arial" w:cs="Arial"/>
              </w:rPr>
              <w:t xml:space="preserve">plans which </w:t>
            </w:r>
            <w:r>
              <w:rPr>
                <w:rFonts w:ascii="Arial" w:hAnsi="Arial" w:cs="Arial"/>
              </w:rPr>
              <w:t>contain</w:t>
            </w:r>
            <w:r w:rsidR="00B03429">
              <w:rPr>
                <w:rFonts w:ascii="Arial" w:hAnsi="Arial" w:cs="Arial"/>
              </w:rPr>
              <w:t>ed</w:t>
            </w:r>
            <w:r>
              <w:rPr>
                <w:rFonts w:ascii="Arial" w:hAnsi="Arial" w:cs="Arial"/>
              </w:rPr>
              <w:t xml:space="preserve"> information on when the last audit</w:t>
            </w:r>
            <w:r w:rsidR="00B03429">
              <w:rPr>
                <w:rFonts w:ascii="Arial" w:hAnsi="Arial" w:cs="Arial"/>
              </w:rPr>
              <w:t>s</w:t>
            </w:r>
            <w:r>
              <w:rPr>
                <w:rFonts w:ascii="Arial" w:hAnsi="Arial" w:cs="Arial"/>
              </w:rPr>
              <w:t xml:space="preserve"> took place and the level of assurance received during that time </w:t>
            </w:r>
            <w:r w:rsidR="00B03429">
              <w:rPr>
                <w:rFonts w:ascii="Arial" w:hAnsi="Arial" w:cs="Arial"/>
              </w:rPr>
              <w:t>to allow comparison and suggested TIAA could do the same.  TIAA agreed to update their audit plan</w:t>
            </w:r>
            <w:r w:rsidR="00A1485D">
              <w:rPr>
                <w:rFonts w:ascii="Arial" w:hAnsi="Arial" w:cs="Arial"/>
              </w:rPr>
              <w:t xml:space="preserve"> accordingly</w:t>
            </w:r>
            <w:r w:rsidR="00B03429">
              <w:rPr>
                <w:rFonts w:ascii="Arial" w:hAnsi="Arial" w:cs="Arial"/>
              </w:rPr>
              <w:t xml:space="preserve">. </w:t>
            </w:r>
          </w:p>
          <w:p w14:paraId="6FDC434B" w14:textId="700E84A3" w:rsidR="00766BD7" w:rsidRDefault="00766BD7" w:rsidP="00F10D0D">
            <w:pPr>
              <w:jc w:val="both"/>
              <w:rPr>
                <w:rFonts w:ascii="Arial" w:hAnsi="Arial" w:cs="Arial"/>
                <w:color w:val="FF0000"/>
              </w:rPr>
            </w:pPr>
          </w:p>
          <w:p w14:paraId="78034CBC" w14:textId="3616D113" w:rsidR="00766BD7" w:rsidRPr="00EF15C8" w:rsidRDefault="00766BD7" w:rsidP="00F10D0D">
            <w:pPr>
              <w:jc w:val="both"/>
              <w:rPr>
                <w:rFonts w:ascii="Arial" w:hAnsi="Arial" w:cs="Arial"/>
              </w:rPr>
            </w:pPr>
            <w:r w:rsidRPr="00EF15C8">
              <w:rPr>
                <w:rFonts w:ascii="Arial" w:hAnsi="Arial" w:cs="Arial"/>
              </w:rPr>
              <w:t>The ACOR advised us</w:t>
            </w:r>
            <w:r w:rsidR="00180490" w:rsidRPr="00EF15C8">
              <w:rPr>
                <w:rFonts w:ascii="Arial" w:hAnsi="Arial" w:cs="Arial"/>
              </w:rPr>
              <w:t xml:space="preserve"> issues </w:t>
            </w:r>
            <w:r w:rsidR="00942CA7">
              <w:rPr>
                <w:rFonts w:ascii="Arial" w:hAnsi="Arial" w:cs="Arial"/>
              </w:rPr>
              <w:t xml:space="preserve">often </w:t>
            </w:r>
            <w:r w:rsidR="00180490" w:rsidRPr="00EF15C8">
              <w:rPr>
                <w:rFonts w:ascii="Arial" w:hAnsi="Arial" w:cs="Arial"/>
              </w:rPr>
              <w:t>occur</w:t>
            </w:r>
            <w:r w:rsidR="00C229E3" w:rsidRPr="00EF15C8">
              <w:rPr>
                <w:rFonts w:ascii="Arial" w:hAnsi="Arial" w:cs="Arial"/>
              </w:rPr>
              <w:t>red</w:t>
            </w:r>
            <w:r w:rsidR="00942CA7">
              <w:rPr>
                <w:rFonts w:ascii="Arial" w:hAnsi="Arial" w:cs="Arial"/>
              </w:rPr>
              <w:t xml:space="preserve"> </w:t>
            </w:r>
            <w:r w:rsidR="00942CA7" w:rsidRPr="00EF15C8">
              <w:rPr>
                <w:rFonts w:ascii="Arial" w:hAnsi="Arial" w:cs="Arial"/>
              </w:rPr>
              <w:t xml:space="preserve">if members of </w:t>
            </w:r>
            <w:r w:rsidR="00942CA7">
              <w:rPr>
                <w:rFonts w:ascii="Arial" w:hAnsi="Arial" w:cs="Arial"/>
              </w:rPr>
              <w:t xml:space="preserve">professional </w:t>
            </w:r>
            <w:r w:rsidR="00942CA7" w:rsidRPr="00EF15C8">
              <w:rPr>
                <w:rFonts w:ascii="Arial" w:hAnsi="Arial" w:cs="Arial"/>
              </w:rPr>
              <w:t>staff changed within a department</w:t>
            </w:r>
            <w:r w:rsidR="00180490" w:rsidRPr="00EF15C8">
              <w:rPr>
                <w:rFonts w:ascii="Arial" w:hAnsi="Arial" w:cs="Arial"/>
              </w:rPr>
              <w:t xml:space="preserve"> and </w:t>
            </w:r>
            <w:r w:rsidR="00942CA7">
              <w:rPr>
                <w:rFonts w:ascii="Arial" w:hAnsi="Arial" w:cs="Arial"/>
              </w:rPr>
              <w:t xml:space="preserve">TIAA </w:t>
            </w:r>
            <w:r w:rsidR="00180490" w:rsidRPr="00EF15C8">
              <w:rPr>
                <w:rFonts w:ascii="Arial" w:hAnsi="Arial" w:cs="Arial"/>
              </w:rPr>
              <w:t>provided</w:t>
            </w:r>
            <w:r w:rsidR="00BE27AD">
              <w:rPr>
                <w:rFonts w:ascii="Arial" w:hAnsi="Arial" w:cs="Arial"/>
              </w:rPr>
              <w:t xml:space="preserve"> Management with</w:t>
            </w:r>
            <w:r w:rsidR="00180490" w:rsidRPr="00EF15C8">
              <w:rPr>
                <w:rFonts w:ascii="Arial" w:hAnsi="Arial" w:cs="Arial"/>
              </w:rPr>
              <w:t xml:space="preserve"> assurance </w:t>
            </w:r>
            <w:r w:rsidR="00942CA7">
              <w:rPr>
                <w:rFonts w:ascii="Arial" w:hAnsi="Arial" w:cs="Arial"/>
              </w:rPr>
              <w:t xml:space="preserve">as audit would </w:t>
            </w:r>
            <w:r w:rsidR="00180490" w:rsidRPr="00EF15C8">
              <w:rPr>
                <w:rFonts w:ascii="Arial" w:hAnsi="Arial" w:cs="Arial"/>
              </w:rPr>
              <w:t xml:space="preserve">pick up </w:t>
            </w:r>
            <w:r w:rsidR="00BE27AD">
              <w:rPr>
                <w:rFonts w:ascii="Arial" w:hAnsi="Arial" w:cs="Arial"/>
              </w:rPr>
              <w:t xml:space="preserve">any </w:t>
            </w:r>
            <w:r w:rsidR="00180490" w:rsidRPr="00EF15C8">
              <w:rPr>
                <w:rFonts w:ascii="Arial" w:hAnsi="Arial" w:cs="Arial"/>
              </w:rPr>
              <w:t xml:space="preserve">issues.   </w:t>
            </w:r>
            <w:r w:rsidR="00193595">
              <w:rPr>
                <w:rFonts w:ascii="Arial" w:hAnsi="Arial" w:cs="Arial"/>
              </w:rPr>
              <w:t xml:space="preserve">The ACOR </w:t>
            </w:r>
            <w:r w:rsidR="0096154E">
              <w:rPr>
                <w:rFonts w:ascii="Arial" w:hAnsi="Arial" w:cs="Arial"/>
              </w:rPr>
              <w:t>confirmed departments</w:t>
            </w:r>
            <w:r w:rsidR="00193595">
              <w:rPr>
                <w:rFonts w:ascii="Arial" w:hAnsi="Arial" w:cs="Arial"/>
              </w:rPr>
              <w:t xml:space="preserve"> have </w:t>
            </w:r>
            <w:r w:rsidR="00805D36">
              <w:rPr>
                <w:rFonts w:ascii="Arial" w:hAnsi="Arial" w:cs="Arial"/>
              </w:rPr>
              <w:t xml:space="preserve">plans for succession but in many instances, for example, in finance all roles are critical </w:t>
            </w:r>
            <w:r w:rsidR="00354004">
              <w:rPr>
                <w:rFonts w:ascii="Arial" w:hAnsi="Arial" w:cs="Arial"/>
              </w:rPr>
              <w:t>to the management of financial controls and one leaver create</w:t>
            </w:r>
            <w:r w:rsidR="002814CF">
              <w:rPr>
                <w:rFonts w:ascii="Arial" w:hAnsi="Arial" w:cs="Arial"/>
              </w:rPr>
              <w:t>d</w:t>
            </w:r>
            <w:r w:rsidR="00354004">
              <w:rPr>
                <w:rFonts w:ascii="Arial" w:hAnsi="Arial" w:cs="Arial"/>
              </w:rPr>
              <w:t xml:space="preserve"> a risk</w:t>
            </w:r>
            <w:r w:rsidR="003E2FB4">
              <w:rPr>
                <w:rFonts w:ascii="Arial" w:hAnsi="Arial" w:cs="Arial"/>
              </w:rPr>
              <w:t xml:space="preserve"> to the </w:t>
            </w:r>
            <w:proofErr w:type="gramStart"/>
            <w:r w:rsidR="003E2FB4">
              <w:rPr>
                <w:rFonts w:ascii="Arial" w:hAnsi="Arial" w:cs="Arial"/>
              </w:rPr>
              <w:t>controls</w:t>
            </w:r>
            <w:proofErr w:type="gramEnd"/>
            <w:r w:rsidR="003E2FB4">
              <w:rPr>
                <w:rFonts w:ascii="Arial" w:hAnsi="Arial" w:cs="Arial"/>
              </w:rPr>
              <w:t xml:space="preserve"> assurance.</w:t>
            </w:r>
            <w:r w:rsidR="0096154E">
              <w:rPr>
                <w:rFonts w:ascii="Arial" w:hAnsi="Arial" w:cs="Arial"/>
              </w:rPr>
              <w:t xml:space="preserve"> </w:t>
            </w:r>
            <w:r w:rsidR="00EF15C8" w:rsidRPr="00EF15C8">
              <w:rPr>
                <w:rFonts w:ascii="Arial" w:hAnsi="Arial" w:cs="Arial"/>
                <w:color w:val="FF0000"/>
              </w:rPr>
              <w:t xml:space="preserve"> </w:t>
            </w:r>
          </w:p>
          <w:p w14:paraId="409C9071" w14:textId="7013A698" w:rsidR="009E48B5" w:rsidRPr="004627CE" w:rsidRDefault="009E48B5" w:rsidP="004627CE">
            <w:pPr>
              <w:rPr>
                <w:rFonts w:cs="Arial"/>
                <w:b/>
                <w:bCs/>
                <w:u w:val="single"/>
              </w:rPr>
            </w:pPr>
          </w:p>
        </w:tc>
        <w:tc>
          <w:tcPr>
            <w:tcW w:w="1301" w:type="dxa"/>
          </w:tcPr>
          <w:p w14:paraId="53535CEC" w14:textId="77777777" w:rsidR="009E48B5" w:rsidRDefault="009E48B5" w:rsidP="00A53868">
            <w:pPr>
              <w:jc w:val="center"/>
              <w:rPr>
                <w:rFonts w:ascii="Arial" w:hAnsi="Arial" w:cs="Arial"/>
              </w:rPr>
            </w:pPr>
          </w:p>
          <w:p w14:paraId="40B13EBF" w14:textId="77777777" w:rsidR="00B73CD8" w:rsidRDefault="00B73CD8" w:rsidP="00A53868">
            <w:pPr>
              <w:jc w:val="center"/>
              <w:rPr>
                <w:rFonts w:ascii="Arial" w:hAnsi="Arial" w:cs="Arial"/>
              </w:rPr>
            </w:pPr>
          </w:p>
          <w:p w14:paraId="06B640A5" w14:textId="77777777" w:rsidR="00B73CD8" w:rsidRDefault="00B73CD8" w:rsidP="00A53868">
            <w:pPr>
              <w:jc w:val="center"/>
              <w:rPr>
                <w:rFonts w:ascii="Arial" w:hAnsi="Arial" w:cs="Arial"/>
              </w:rPr>
            </w:pPr>
          </w:p>
          <w:p w14:paraId="1A245D8F" w14:textId="77777777" w:rsidR="00B73CD8" w:rsidRDefault="00B73CD8" w:rsidP="00A53868">
            <w:pPr>
              <w:jc w:val="center"/>
              <w:rPr>
                <w:rFonts w:ascii="Arial" w:hAnsi="Arial" w:cs="Arial"/>
              </w:rPr>
            </w:pPr>
          </w:p>
          <w:p w14:paraId="4DCC7929" w14:textId="77777777" w:rsidR="00B73CD8" w:rsidRDefault="00B73CD8" w:rsidP="00A53868">
            <w:pPr>
              <w:jc w:val="center"/>
              <w:rPr>
                <w:rFonts w:ascii="Arial" w:hAnsi="Arial" w:cs="Arial"/>
              </w:rPr>
            </w:pPr>
          </w:p>
          <w:p w14:paraId="14CB918C" w14:textId="77777777" w:rsidR="00B73CD8" w:rsidRDefault="00B73CD8" w:rsidP="00A53868">
            <w:pPr>
              <w:jc w:val="center"/>
              <w:rPr>
                <w:rFonts w:ascii="Arial" w:hAnsi="Arial" w:cs="Arial"/>
              </w:rPr>
            </w:pPr>
          </w:p>
          <w:p w14:paraId="451CAC1E" w14:textId="77777777" w:rsidR="00B73CD8" w:rsidRDefault="00B73CD8" w:rsidP="00A53868">
            <w:pPr>
              <w:jc w:val="center"/>
              <w:rPr>
                <w:rFonts w:ascii="Arial" w:hAnsi="Arial" w:cs="Arial"/>
              </w:rPr>
            </w:pPr>
          </w:p>
          <w:p w14:paraId="474CD997" w14:textId="77777777" w:rsidR="00B73CD8" w:rsidRDefault="00B73CD8" w:rsidP="00A53868">
            <w:pPr>
              <w:jc w:val="center"/>
              <w:rPr>
                <w:rFonts w:ascii="Arial" w:hAnsi="Arial" w:cs="Arial"/>
              </w:rPr>
            </w:pPr>
          </w:p>
          <w:p w14:paraId="5836C268" w14:textId="77777777" w:rsidR="00B73CD8" w:rsidRDefault="00B73CD8" w:rsidP="00A53868">
            <w:pPr>
              <w:jc w:val="center"/>
              <w:rPr>
                <w:rFonts w:ascii="Arial" w:hAnsi="Arial" w:cs="Arial"/>
              </w:rPr>
            </w:pPr>
          </w:p>
          <w:p w14:paraId="1C227F50" w14:textId="77777777" w:rsidR="00B73CD8" w:rsidRDefault="00B73CD8" w:rsidP="00A53868">
            <w:pPr>
              <w:jc w:val="center"/>
              <w:rPr>
                <w:rFonts w:ascii="Arial" w:hAnsi="Arial" w:cs="Arial"/>
              </w:rPr>
            </w:pPr>
          </w:p>
          <w:p w14:paraId="7161F524" w14:textId="77777777" w:rsidR="00B73CD8" w:rsidRDefault="00B73CD8" w:rsidP="00A53868">
            <w:pPr>
              <w:jc w:val="center"/>
              <w:rPr>
                <w:rFonts w:ascii="Arial" w:hAnsi="Arial" w:cs="Arial"/>
              </w:rPr>
            </w:pPr>
          </w:p>
          <w:p w14:paraId="4D133AF9" w14:textId="77777777" w:rsidR="00B73CD8" w:rsidRDefault="00B73CD8" w:rsidP="00A53868">
            <w:pPr>
              <w:jc w:val="center"/>
              <w:rPr>
                <w:rFonts w:ascii="Arial" w:hAnsi="Arial" w:cs="Arial"/>
              </w:rPr>
            </w:pPr>
          </w:p>
          <w:p w14:paraId="6C7A8A21" w14:textId="77777777" w:rsidR="00B73CD8" w:rsidRDefault="00B73CD8" w:rsidP="00A53868">
            <w:pPr>
              <w:jc w:val="center"/>
              <w:rPr>
                <w:rFonts w:ascii="Arial" w:hAnsi="Arial" w:cs="Arial"/>
              </w:rPr>
            </w:pPr>
          </w:p>
          <w:p w14:paraId="333EBD54" w14:textId="77777777" w:rsidR="00B73CD8" w:rsidRDefault="00B73CD8" w:rsidP="00A53868">
            <w:pPr>
              <w:jc w:val="center"/>
              <w:rPr>
                <w:rFonts w:ascii="Arial" w:hAnsi="Arial" w:cs="Arial"/>
              </w:rPr>
            </w:pPr>
          </w:p>
          <w:p w14:paraId="469919B6" w14:textId="77777777" w:rsidR="00B73CD8" w:rsidRDefault="00B73CD8" w:rsidP="00A53868">
            <w:pPr>
              <w:jc w:val="center"/>
              <w:rPr>
                <w:rFonts w:ascii="Arial" w:hAnsi="Arial" w:cs="Arial"/>
              </w:rPr>
            </w:pPr>
          </w:p>
          <w:p w14:paraId="091F9728" w14:textId="77777777" w:rsidR="00B73CD8" w:rsidRDefault="00B73CD8" w:rsidP="00A53868">
            <w:pPr>
              <w:jc w:val="center"/>
              <w:rPr>
                <w:rFonts w:ascii="Arial" w:hAnsi="Arial" w:cs="Arial"/>
              </w:rPr>
            </w:pPr>
          </w:p>
          <w:p w14:paraId="5AC62BD5" w14:textId="77777777" w:rsidR="00B73CD8" w:rsidRDefault="00B73CD8" w:rsidP="00A53868">
            <w:pPr>
              <w:jc w:val="center"/>
              <w:rPr>
                <w:rFonts w:ascii="Arial" w:hAnsi="Arial" w:cs="Arial"/>
              </w:rPr>
            </w:pPr>
          </w:p>
          <w:p w14:paraId="52B3DD4F" w14:textId="77777777" w:rsidR="00B73CD8" w:rsidRDefault="00B73CD8" w:rsidP="00A53868">
            <w:pPr>
              <w:jc w:val="center"/>
              <w:rPr>
                <w:rFonts w:ascii="Arial" w:hAnsi="Arial" w:cs="Arial"/>
                <w:b/>
                <w:bCs/>
              </w:rPr>
            </w:pPr>
            <w:r w:rsidRPr="00B73CD8">
              <w:rPr>
                <w:rFonts w:ascii="Arial" w:hAnsi="Arial" w:cs="Arial"/>
                <w:b/>
                <w:bCs/>
              </w:rPr>
              <w:t>ACOR</w:t>
            </w:r>
          </w:p>
          <w:p w14:paraId="39D75217" w14:textId="77777777" w:rsidR="00B73CD8" w:rsidRDefault="00B73CD8" w:rsidP="00A53868">
            <w:pPr>
              <w:jc w:val="center"/>
              <w:rPr>
                <w:rFonts w:ascii="Arial" w:hAnsi="Arial" w:cs="Arial"/>
                <w:b/>
                <w:bCs/>
              </w:rPr>
            </w:pPr>
          </w:p>
          <w:p w14:paraId="69577F8D" w14:textId="77777777" w:rsidR="00B73CD8" w:rsidRDefault="00B73CD8" w:rsidP="00A53868">
            <w:pPr>
              <w:jc w:val="center"/>
              <w:rPr>
                <w:rFonts w:ascii="Arial" w:hAnsi="Arial" w:cs="Arial"/>
                <w:b/>
                <w:bCs/>
              </w:rPr>
            </w:pPr>
          </w:p>
          <w:p w14:paraId="152CCECD" w14:textId="77777777" w:rsidR="00B73CD8" w:rsidRDefault="00B73CD8" w:rsidP="00A53868">
            <w:pPr>
              <w:jc w:val="center"/>
              <w:rPr>
                <w:rFonts w:ascii="Arial" w:hAnsi="Arial" w:cs="Arial"/>
                <w:b/>
                <w:bCs/>
              </w:rPr>
            </w:pPr>
          </w:p>
          <w:p w14:paraId="53506B1C" w14:textId="77777777" w:rsidR="00B73CD8" w:rsidRDefault="00B73CD8" w:rsidP="00A53868">
            <w:pPr>
              <w:jc w:val="center"/>
              <w:rPr>
                <w:rFonts w:ascii="Arial" w:hAnsi="Arial" w:cs="Arial"/>
                <w:b/>
                <w:bCs/>
              </w:rPr>
            </w:pPr>
          </w:p>
          <w:p w14:paraId="1903C2EA" w14:textId="77777777" w:rsidR="00B73CD8" w:rsidRDefault="00B73CD8" w:rsidP="00A53868">
            <w:pPr>
              <w:jc w:val="center"/>
              <w:rPr>
                <w:rFonts w:ascii="Arial" w:hAnsi="Arial" w:cs="Arial"/>
                <w:b/>
                <w:bCs/>
              </w:rPr>
            </w:pPr>
          </w:p>
          <w:p w14:paraId="490590ED" w14:textId="77777777" w:rsidR="00B73CD8" w:rsidRDefault="00B73CD8" w:rsidP="00A53868">
            <w:pPr>
              <w:jc w:val="center"/>
              <w:rPr>
                <w:rFonts w:ascii="Arial" w:hAnsi="Arial" w:cs="Arial"/>
                <w:b/>
                <w:bCs/>
              </w:rPr>
            </w:pPr>
            <w:r>
              <w:rPr>
                <w:rFonts w:ascii="Arial" w:hAnsi="Arial" w:cs="Arial"/>
                <w:b/>
                <w:bCs/>
              </w:rPr>
              <w:lastRenderedPageBreak/>
              <w:t>Action</w:t>
            </w:r>
          </w:p>
          <w:p w14:paraId="0B8932FE" w14:textId="77777777" w:rsidR="007B5F37" w:rsidRDefault="007B5F37" w:rsidP="00A53868">
            <w:pPr>
              <w:jc w:val="center"/>
              <w:rPr>
                <w:rFonts w:ascii="Arial" w:hAnsi="Arial" w:cs="Arial"/>
                <w:b/>
                <w:bCs/>
              </w:rPr>
            </w:pPr>
          </w:p>
          <w:p w14:paraId="2A18087A" w14:textId="77777777" w:rsidR="007B5F37" w:rsidRDefault="007B5F37" w:rsidP="00A53868">
            <w:pPr>
              <w:jc w:val="center"/>
              <w:rPr>
                <w:rFonts w:ascii="Arial" w:hAnsi="Arial" w:cs="Arial"/>
                <w:b/>
                <w:bCs/>
              </w:rPr>
            </w:pPr>
          </w:p>
          <w:p w14:paraId="57069AA2" w14:textId="77777777" w:rsidR="007B5F37" w:rsidRDefault="007B5F37" w:rsidP="00A53868">
            <w:pPr>
              <w:jc w:val="center"/>
              <w:rPr>
                <w:rFonts w:ascii="Arial" w:hAnsi="Arial" w:cs="Arial"/>
                <w:b/>
                <w:bCs/>
              </w:rPr>
            </w:pPr>
          </w:p>
          <w:p w14:paraId="185B32E7" w14:textId="77777777" w:rsidR="007B5F37" w:rsidRDefault="007B5F37" w:rsidP="00A53868">
            <w:pPr>
              <w:jc w:val="center"/>
              <w:rPr>
                <w:rFonts w:ascii="Arial" w:hAnsi="Arial" w:cs="Arial"/>
                <w:b/>
                <w:bCs/>
              </w:rPr>
            </w:pPr>
          </w:p>
          <w:p w14:paraId="422FEADD" w14:textId="77777777" w:rsidR="007B5F37" w:rsidRDefault="007B5F37" w:rsidP="00A53868">
            <w:pPr>
              <w:jc w:val="center"/>
              <w:rPr>
                <w:rFonts w:ascii="Arial" w:hAnsi="Arial" w:cs="Arial"/>
                <w:b/>
                <w:bCs/>
              </w:rPr>
            </w:pPr>
          </w:p>
          <w:p w14:paraId="326D4A27" w14:textId="77777777" w:rsidR="007B5F37" w:rsidRDefault="007B5F37" w:rsidP="00A53868">
            <w:pPr>
              <w:jc w:val="center"/>
              <w:rPr>
                <w:rFonts w:ascii="Arial" w:hAnsi="Arial" w:cs="Arial"/>
                <w:b/>
                <w:bCs/>
              </w:rPr>
            </w:pPr>
            <w:r>
              <w:rPr>
                <w:rFonts w:ascii="Arial" w:hAnsi="Arial" w:cs="Arial"/>
                <w:b/>
                <w:bCs/>
              </w:rPr>
              <w:t>PCC</w:t>
            </w:r>
          </w:p>
          <w:p w14:paraId="32B5396B" w14:textId="77777777" w:rsidR="007B5F37" w:rsidRDefault="007B5F37" w:rsidP="00A53868">
            <w:pPr>
              <w:jc w:val="center"/>
              <w:rPr>
                <w:rFonts w:ascii="Arial" w:hAnsi="Arial" w:cs="Arial"/>
                <w:b/>
                <w:bCs/>
              </w:rPr>
            </w:pPr>
          </w:p>
          <w:p w14:paraId="6131EB8C" w14:textId="77777777" w:rsidR="007B5F37" w:rsidRDefault="007B5F37" w:rsidP="00A53868">
            <w:pPr>
              <w:jc w:val="center"/>
              <w:rPr>
                <w:rFonts w:ascii="Arial" w:hAnsi="Arial" w:cs="Arial"/>
                <w:b/>
                <w:bCs/>
              </w:rPr>
            </w:pPr>
          </w:p>
          <w:p w14:paraId="7B77AD3F" w14:textId="77777777" w:rsidR="007B5F37" w:rsidRDefault="007B5F37" w:rsidP="00A53868">
            <w:pPr>
              <w:jc w:val="center"/>
              <w:rPr>
                <w:rFonts w:ascii="Arial" w:hAnsi="Arial" w:cs="Arial"/>
                <w:b/>
                <w:bCs/>
              </w:rPr>
            </w:pPr>
          </w:p>
          <w:p w14:paraId="274553BD" w14:textId="77777777" w:rsidR="007B5F37" w:rsidRDefault="007B5F37" w:rsidP="00A53868">
            <w:pPr>
              <w:jc w:val="center"/>
              <w:rPr>
                <w:rFonts w:ascii="Arial" w:hAnsi="Arial" w:cs="Arial"/>
                <w:b/>
                <w:bCs/>
              </w:rPr>
            </w:pPr>
          </w:p>
          <w:p w14:paraId="05D68CBD" w14:textId="77777777" w:rsidR="007B5F37" w:rsidRDefault="007B5F37" w:rsidP="00A53868">
            <w:pPr>
              <w:jc w:val="center"/>
              <w:rPr>
                <w:rFonts w:ascii="Arial" w:hAnsi="Arial" w:cs="Arial"/>
                <w:b/>
                <w:bCs/>
              </w:rPr>
            </w:pPr>
          </w:p>
          <w:p w14:paraId="7C6B6461" w14:textId="77777777" w:rsidR="007B5F37" w:rsidRDefault="007B5F37" w:rsidP="00A53868">
            <w:pPr>
              <w:jc w:val="center"/>
              <w:rPr>
                <w:rFonts w:ascii="Arial" w:hAnsi="Arial" w:cs="Arial"/>
                <w:b/>
                <w:bCs/>
              </w:rPr>
            </w:pPr>
          </w:p>
          <w:p w14:paraId="1D300588" w14:textId="77777777" w:rsidR="007B5F37" w:rsidRDefault="007B5F37" w:rsidP="00A53868">
            <w:pPr>
              <w:jc w:val="center"/>
              <w:rPr>
                <w:rFonts w:ascii="Arial" w:hAnsi="Arial" w:cs="Arial"/>
                <w:b/>
                <w:bCs/>
              </w:rPr>
            </w:pPr>
          </w:p>
          <w:p w14:paraId="076761F6" w14:textId="77777777" w:rsidR="007B5F37" w:rsidRDefault="007B5F37" w:rsidP="00A53868">
            <w:pPr>
              <w:jc w:val="center"/>
              <w:rPr>
                <w:rFonts w:ascii="Arial" w:hAnsi="Arial" w:cs="Arial"/>
                <w:b/>
                <w:bCs/>
              </w:rPr>
            </w:pPr>
            <w:r>
              <w:rPr>
                <w:rFonts w:ascii="Arial" w:hAnsi="Arial" w:cs="Arial"/>
                <w:b/>
                <w:bCs/>
              </w:rPr>
              <w:t>ACOR</w:t>
            </w:r>
          </w:p>
          <w:p w14:paraId="5A0EA0DD" w14:textId="77777777" w:rsidR="007B5F37" w:rsidRDefault="007B5F37" w:rsidP="00A53868">
            <w:pPr>
              <w:jc w:val="center"/>
              <w:rPr>
                <w:rFonts w:ascii="Arial" w:hAnsi="Arial" w:cs="Arial"/>
                <w:b/>
                <w:bCs/>
              </w:rPr>
            </w:pPr>
          </w:p>
          <w:p w14:paraId="2FD70DCC" w14:textId="77777777" w:rsidR="007B5F37" w:rsidRDefault="007B5F37" w:rsidP="00A53868">
            <w:pPr>
              <w:jc w:val="center"/>
              <w:rPr>
                <w:rFonts w:ascii="Arial" w:hAnsi="Arial" w:cs="Arial"/>
                <w:b/>
                <w:bCs/>
              </w:rPr>
            </w:pPr>
          </w:p>
          <w:p w14:paraId="71E6DFFC" w14:textId="77777777" w:rsidR="007B5F37" w:rsidRDefault="007B5F37" w:rsidP="00A53868">
            <w:pPr>
              <w:jc w:val="center"/>
              <w:rPr>
                <w:rFonts w:ascii="Arial" w:hAnsi="Arial" w:cs="Arial"/>
                <w:b/>
                <w:bCs/>
              </w:rPr>
            </w:pPr>
          </w:p>
          <w:p w14:paraId="437AF347" w14:textId="77777777" w:rsidR="007B5F37" w:rsidRDefault="007B5F37" w:rsidP="00A53868">
            <w:pPr>
              <w:jc w:val="center"/>
              <w:rPr>
                <w:rFonts w:ascii="Arial" w:hAnsi="Arial" w:cs="Arial"/>
                <w:b/>
                <w:bCs/>
              </w:rPr>
            </w:pPr>
          </w:p>
          <w:p w14:paraId="7E4D9F75" w14:textId="77777777" w:rsidR="007B5F37" w:rsidRDefault="007B5F37" w:rsidP="00A53868">
            <w:pPr>
              <w:jc w:val="center"/>
              <w:rPr>
                <w:rFonts w:ascii="Arial" w:hAnsi="Arial" w:cs="Arial"/>
                <w:b/>
                <w:bCs/>
              </w:rPr>
            </w:pPr>
          </w:p>
          <w:p w14:paraId="18904765" w14:textId="77777777" w:rsidR="007B5F37" w:rsidRDefault="007B5F37" w:rsidP="00A53868">
            <w:pPr>
              <w:jc w:val="center"/>
              <w:rPr>
                <w:rFonts w:ascii="Arial" w:hAnsi="Arial" w:cs="Arial"/>
                <w:b/>
                <w:bCs/>
              </w:rPr>
            </w:pPr>
          </w:p>
          <w:p w14:paraId="60D14750" w14:textId="77777777" w:rsidR="007B5F37" w:rsidRDefault="007B5F37" w:rsidP="00A53868">
            <w:pPr>
              <w:jc w:val="center"/>
              <w:rPr>
                <w:rFonts w:ascii="Arial" w:hAnsi="Arial" w:cs="Arial"/>
                <w:b/>
                <w:bCs/>
              </w:rPr>
            </w:pPr>
          </w:p>
          <w:p w14:paraId="26DF311A" w14:textId="77777777" w:rsidR="007B5F37" w:rsidRDefault="007B5F37" w:rsidP="00A53868">
            <w:pPr>
              <w:jc w:val="center"/>
              <w:rPr>
                <w:rFonts w:ascii="Arial" w:hAnsi="Arial" w:cs="Arial"/>
                <w:b/>
                <w:bCs/>
              </w:rPr>
            </w:pPr>
          </w:p>
          <w:p w14:paraId="457EFA62" w14:textId="77777777" w:rsidR="007B5F37" w:rsidRDefault="007B5F37" w:rsidP="00A53868">
            <w:pPr>
              <w:jc w:val="center"/>
              <w:rPr>
                <w:rFonts w:ascii="Arial" w:hAnsi="Arial" w:cs="Arial"/>
                <w:b/>
                <w:bCs/>
              </w:rPr>
            </w:pPr>
          </w:p>
          <w:p w14:paraId="620EB4D2" w14:textId="77777777" w:rsidR="007B5F37" w:rsidRDefault="007B5F37" w:rsidP="00A53868">
            <w:pPr>
              <w:jc w:val="center"/>
              <w:rPr>
                <w:rFonts w:ascii="Arial" w:hAnsi="Arial" w:cs="Arial"/>
                <w:b/>
                <w:bCs/>
              </w:rPr>
            </w:pPr>
          </w:p>
          <w:p w14:paraId="367B76FC" w14:textId="77777777" w:rsidR="007B5F37" w:rsidRDefault="007B5F37" w:rsidP="00A53868">
            <w:pPr>
              <w:jc w:val="center"/>
              <w:rPr>
                <w:rFonts w:ascii="Arial" w:hAnsi="Arial" w:cs="Arial"/>
                <w:b/>
                <w:bCs/>
              </w:rPr>
            </w:pPr>
          </w:p>
          <w:p w14:paraId="7433F528" w14:textId="77777777" w:rsidR="007B5F37" w:rsidRDefault="007B5F37" w:rsidP="00A53868">
            <w:pPr>
              <w:jc w:val="center"/>
              <w:rPr>
                <w:rFonts w:ascii="Arial" w:hAnsi="Arial" w:cs="Arial"/>
                <w:b/>
                <w:bCs/>
              </w:rPr>
            </w:pPr>
          </w:p>
          <w:p w14:paraId="22A40CC2" w14:textId="77777777" w:rsidR="007B5F37" w:rsidRDefault="007B5F37" w:rsidP="00A53868">
            <w:pPr>
              <w:jc w:val="center"/>
              <w:rPr>
                <w:rFonts w:ascii="Arial" w:hAnsi="Arial" w:cs="Arial"/>
                <w:b/>
                <w:bCs/>
              </w:rPr>
            </w:pPr>
          </w:p>
          <w:p w14:paraId="73059FA0" w14:textId="77777777" w:rsidR="007B5F37" w:rsidRDefault="007B5F37" w:rsidP="00A53868">
            <w:pPr>
              <w:jc w:val="center"/>
              <w:rPr>
                <w:rFonts w:ascii="Arial" w:hAnsi="Arial" w:cs="Arial"/>
                <w:b/>
                <w:bCs/>
              </w:rPr>
            </w:pPr>
          </w:p>
          <w:p w14:paraId="098B4732" w14:textId="77777777" w:rsidR="007B5F37" w:rsidRDefault="007B5F37" w:rsidP="00A53868">
            <w:pPr>
              <w:jc w:val="center"/>
              <w:rPr>
                <w:rFonts w:ascii="Arial" w:hAnsi="Arial" w:cs="Arial"/>
                <w:b/>
                <w:bCs/>
              </w:rPr>
            </w:pPr>
          </w:p>
          <w:p w14:paraId="3E6F6FC1" w14:textId="77777777" w:rsidR="007B5F37" w:rsidRDefault="007B5F37" w:rsidP="00A53868">
            <w:pPr>
              <w:jc w:val="center"/>
              <w:rPr>
                <w:rFonts w:ascii="Arial" w:hAnsi="Arial" w:cs="Arial"/>
                <w:b/>
                <w:bCs/>
              </w:rPr>
            </w:pPr>
          </w:p>
          <w:p w14:paraId="49016F52" w14:textId="77777777" w:rsidR="007B5F37" w:rsidRDefault="007B5F37" w:rsidP="00A53868">
            <w:pPr>
              <w:jc w:val="center"/>
              <w:rPr>
                <w:rFonts w:ascii="Arial" w:hAnsi="Arial" w:cs="Arial"/>
                <w:b/>
                <w:bCs/>
              </w:rPr>
            </w:pPr>
          </w:p>
          <w:p w14:paraId="5FB9F999" w14:textId="77777777" w:rsidR="007B5F37" w:rsidRDefault="007B5F37" w:rsidP="00A53868">
            <w:pPr>
              <w:jc w:val="center"/>
              <w:rPr>
                <w:rFonts w:ascii="Arial" w:hAnsi="Arial" w:cs="Arial"/>
                <w:b/>
                <w:bCs/>
              </w:rPr>
            </w:pPr>
          </w:p>
          <w:p w14:paraId="084575F2" w14:textId="77777777" w:rsidR="007B5F37" w:rsidRDefault="007B5F37" w:rsidP="00A53868">
            <w:pPr>
              <w:jc w:val="center"/>
              <w:rPr>
                <w:rFonts w:ascii="Arial" w:hAnsi="Arial" w:cs="Arial"/>
                <w:b/>
                <w:bCs/>
              </w:rPr>
            </w:pPr>
          </w:p>
          <w:p w14:paraId="5367CFC1" w14:textId="77777777" w:rsidR="007B5F37" w:rsidRDefault="007B5F37" w:rsidP="00A53868">
            <w:pPr>
              <w:jc w:val="center"/>
              <w:rPr>
                <w:rFonts w:ascii="Arial" w:hAnsi="Arial" w:cs="Arial"/>
                <w:b/>
                <w:bCs/>
              </w:rPr>
            </w:pPr>
          </w:p>
          <w:p w14:paraId="40E7582C" w14:textId="77777777" w:rsidR="007B5F37" w:rsidRDefault="007B5F37" w:rsidP="00A53868">
            <w:pPr>
              <w:jc w:val="center"/>
              <w:rPr>
                <w:rFonts w:ascii="Arial" w:hAnsi="Arial" w:cs="Arial"/>
                <w:b/>
                <w:bCs/>
              </w:rPr>
            </w:pPr>
          </w:p>
          <w:p w14:paraId="3B7C6DE6" w14:textId="77777777" w:rsidR="007B5F37" w:rsidRDefault="007B5F37" w:rsidP="00A53868">
            <w:pPr>
              <w:jc w:val="center"/>
              <w:rPr>
                <w:rFonts w:ascii="Arial" w:hAnsi="Arial" w:cs="Arial"/>
                <w:b/>
                <w:bCs/>
              </w:rPr>
            </w:pPr>
          </w:p>
          <w:p w14:paraId="62079E32" w14:textId="77777777" w:rsidR="007B5F37" w:rsidRDefault="007B5F37" w:rsidP="00A53868">
            <w:pPr>
              <w:jc w:val="center"/>
              <w:rPr>
                <w:rFonts w:ascii="Arial" w:hAnsi="Arial" w:cs="Arial"/>
                <w:b/>
                <w:bCs/>
              </w:rPr>
            </w:pPr>
          </w:p>
          <w:p w14:paraId="708F391E" w14:textId="77777777" w:rsidR="007B5F37" w:rsidRDefault="007B5F37" w:rsidP="00A53868">
            <w:pPr>
              <w:jc w:val="center"/>
              <w:rPr>
                <w:rFonts w:ascii="Arial" w:hAnsi="Arial" w:cs="Arial"/>
                <w:b/>
                <w:bCs/>
              </w:rPr>
            </w:pPr>
          </w:p>
          <w:p w14:paraId="2D44A167" w14:textId="77777777" w:rsidR="007B5F37" w:rsidRDefault="007B5F37" w:rsidP="00A53868">
            <w:pPr>
              <w:jc w:val="center"/>
              <w:rPr>
                <w:rFonts w:ascii="Arial" w:hAnsi="Arial" w:cs="Arial"/>
                <w:b/>
                <w:bCs/>
              </w:rPr>
            </w:pPr>
          </w:p>
          <w:p w14:paraId="7812F043" w14:textId="77777777" w:rsidR="007B5F37" w:rsidRDefault="007B5F37" w:rsidP="00A53868">
            <w:pPr>
              <w:jc w:val="center"/>
              <w:rPr>
                <w:rFonts w:ascii="Arial" w:hAnsi="Arial" w:cs="Arial"/>
                <w:b/>
                <w:bCs/>
              </w:rPr>
            </w:pPr>
          </w:p>
          <w:p w14:paraId="305294F0" w14:textId="77777777" w:rsidR="007B5F37" w:rsidRDefault="007B5F37" w:rsidP="00A53868">
            <w:pPr>
              <w:jc w:val="center"/>
              <w:rPr>
                <w:rFonts w:ascii="Arial" w:hAnsi="Arial" w:cs="Arial"/>
                <w:b/>
                <w:bCs/>
              </w:rPr>
            </w:pPr>
          </w:p>
          <w:p w14:paraId="0AE7CD63" w14:textId="77777777" w:rsidR="007B5F37" w:rsidRDefault="007B5F37" w:rsidP="00A53868">
            <w:pPr>
              <w:jc w:val="center"/>
              <w:rPr>
                <w:rFonts w:ascii="Arial" w:hAnsi="Arial" w:cs="Arial"/>
                <w:b/>
                <w:bCs/>
              </w:rPr>
            </w:pPr>
          </w:p>
          <w:p w14:paraId="31C1A439" w14:textId="77777777" w:rsidR="007B5F37" w:rsidRDefault="007B5F37" w:rsidP="00A53868">
            <w:pPr>
              <w:jc w:val="center"/>
              <w:rPr>
                <w:rFonts w:ascii="Arial" w:hAnsi="Arial" w:cs="Arial"/>
                <w:b/>
                <w:bCs/>
              </w:rPr>
            </w:pPr>
          </w:p>
          <w:p w14:paraId="7DD21316" w14:textId="77777777" w:rsidR="007B5F37" w:rsidRDefault="007B5F37" w:rsidP="00A53868">
            <w:pPr>
              <w:jc w:val="center"/>
              <w:rPr>
                <w:rFonts w:ascii="Arial" w:hAnsi="Arial" w:cs="Arial"/>
                <w:b/>
                <w:bCs/>
              </w:rPr>
            </w:pPr>
          </w:p>
          <w:p w14:paraId="68516D27" w14:textId="77777777" w:rsidR="007B5F37" w:rsidRDefault="007B5F37" w:rsidP="00A53868">
            <w:pPr>
              <w:jc w:val="center"/>
              <w:rPr>
                <w:rFonts w:ascii="Arial" w:hAnsi="Arial" w:cs="Arial"/>
                <w:b/>
                <w:bCs/>
              </w:rPr>
            </w:pPr>
          </w:p>
          <w:p w14:paraId="1365B277" w14:textId="77777777" w:rsidR="007B5F37" w:rsidRDefault="007B5F37" w:rsidP="00A53868">
            <w:pPr>
              <w:jc w:val="center"/>
              <w:rPr>
                <w:rFonts w:ascii="Arial" w:hAnsi="Arial" w:cs="Arial"/>
                <w:b/>
                <w:bCs/>
              </w:rPr>
            </w:pPr>
          </w:p>
          <w:p w14:paraId="1C8F45F6" w14:textId="77777777" w:rsidR="007B5F37" w:rsidRDefault="007B5F37" w:rsidP="00A53868">
            <w:pPr>
              <w:jc w:val="center"/>
              <w:rPr>
                <w:rFonts w:ascii="Arial" w:hAnsi="Arial" w:cs="Arial"/>
                <w:b/>
                <w:bCs/>
              </w:rPr>
            </w:pPr>
          </w:p>
          <w:p w14:paraId="05E2A2CC" w14:textId="77777777" w:rsidR="007B5F37" w:rsidRDefault="007B5F37" w:rsidP="00A53868">
            <w:pPr>
              <w:jc w:val="center"/>
              <w:rPr>
                <w:rFonts w:ascii="Arial" w:hAnsi="Arial" w:cs="Arial"/>
                <w:b/>
                <w:bCs/>
              </w:rPr>
            </w:pPr>
          </w:p>
          <w:p w14:paraId="36E9350B" w14:textId="77777777" w:rsidR="007B5F37" w:rsidRDefault="007B5F37" w:rsidP="00A53868">
            <w:pPr>
              <w:jc w:val="center"/>
              <w:rPr>
                <w:rFonts w:ascii="Arial" w:hAnsi="Arial" w:cs="Arial"/>
                <w:b/>
                <w:bCs/>
              </w:rPr>
            </w:pPr>
          </w:p>
          <w:p w14:paraId="633ADB95" w14:textId="77777777" w:rsidR="007B5F37" w:rsidRDefault="007B5F37" w:rsidP="007B5F37">
            <w:pPr>
              <w:jc w:val="center"/>
              <w:rPr>
                <w:rFonts w:ascii="Arial" w:hAnsi="Arial" w:cs="Arial"/>
                <w:b/>
                <w:bCs/>
              </w:rPr>
            </w:pPr>
            <w:r>
              <w:rPr>
                <w:rFonts w:ascii="Arial" w:hAnsi="Arial" w:cs="Arial"/>
                <w:b/>
                <w:bCs/>
              </w:rPr>
              <w:lastRenderedPageBreak/>
              <w:t>Action</w:t>
            </w:r>
          </w:p>
          <w:p w14:paraId="7263DE10" w14:textId="77777777" w:rsidR="007B5F37" w:rsidRDefault="007B5F37" w:rsidP="007B5F37">
            <w:pPr>
              <w:jc w:val="center"/>
              <w:rPr>
                <w:rFonts w:ascii="Arial" w:hAnsi="Arial" w:cs="Arial"/>
                <w:b/>
                <w:bCs/>
              </w:rPr>
            </w:pPr>
          </w:p>
          <w:p w14:paraId="65B42BA6" w14:textId="77777777" w:rsidR="007B5F37" w:rsidRDefault="007B5F37" w:rsidP="007B5F37">
            <w:pPr>
              <w:jc w:val="center"/>
              <w:rPr>
                <w:rFonts w:ascii="Arial" w:hAnsi="Arial" w:cs="Arial"/>
                <w:b/>
                <w:bCs/>
              </w:rPr>
            </w:pPr>
          </w:p>
          <w:p w14:paraId="08E78075" w14:textId="77777777" w:rsidR="007B5F37" w:rsidRDefault="007B5F37" w:rsidP="007B5F37">
            <w:pPr>
              <w:jc w:val="center"/>
              <w:rPr>
                <w:rFonts w:ascii="Arial" w:hAnsi="Arial" w:cs="Arial"/>
                <w:b/>
                <w:bCs/>
              </w:rPr>
            </w:pPr>
          </w:p>
          <w:p w14:paraId="57B22F2F" w14:textId="77777777" w:rsidR="007B5F37" w:rsidRDefault="007B5F37" w:rsidP="007B5F37">
            <w:pPr>
              <w:jc w:val="center"/>
              <w:rPr>
                <w:rFonts w:ascii="Arial" w:hAnsi="Arial" w:cs="Arial"/>
                <w:b/>
                <w:bCs/>
              </w:rPr>
            </w:pPr>
          </w:p>
          <w:p w14:paraId="600F0455" w14:textId="77777777" w:rsidR="007B5F37" w:rsidRDefault="007B5F37" w:rsidP="007B5F37">
            <w:pPr>
              <w:jc w:val="center"/>
              <w:rPr>
                <w:rFonts w:ascii="Arial" w:hAnsi="Arial" w:cs="Arial"/>
                <w:b/>
                <w:bCs/>
              </w:rPr>
            </w:pPr>
          </w:p>
          <w:p w14:paraId="3D144AEA" w14:textId="77777777" w:rsidR="007B5F37" w:rsidRDefault="007B5F37" w:rsidP="007B5F37">
            <w:pPr>
              <w:jc w:val="center"/>
              <w:rPr>
                <w:rFonts w:ascii="Arial" w:hAnsi="Arial" w:cs="Arial"/>
                <w:b/>
                <w:bCs/>
              </w:rPr>
            </w:pPr>
          </w:p>
          <w:p w14:paraId="3BD08A4D" w14:textId="77777777" w:rsidR="007B5F37" w:rsidRDefault="007B5F37" w:rsidP="007B5F37">
            <w:pPr>
              <w:jc w:val="center"/>
              <w:rPr>
                <w:rFonts w:ascii="Arial" w:hAnsi="Arial" w:cs="Arial"/>
                <w:b/>
                <w:bCs/>
              </w:rPr>
            </w:pPr>
          </w:p>
          <w:p w14:paraId="72EE1E87" w14:textId="77777777" w:rsidR="007B5F37" w:rsidRDefault="007B5F37" w:rsidP="007B5F37">
            <w:pPr>
              <w:jc w:val="center"/>
              <w:rPr>
                <w:rFonts w:ascii="Arial" w:hAnsi="Arial" w:cs="Arial"/>
                <w:b/>
                <w:bCs/>
              </w:rPr>
            </w:pPr>
          </w:p>
          <w:p w14:paraId="4D48DF30" w14:textId="77777777" w:rsidR="007B5F37" w:rsidRDefault="007B5F37" w:rsidP="007B5F37">
            <w:pPr>
              <w:jc w:val="center"/>
              <w:rPr>
                <w:rFonts w:ascii="Arial" w:hAnsi="Arial" w:cs="Arial"/>
                <w:b/>
                <w:bCs/>
              </w:rPr>
            </w:pPr>
          </w:p>
          <w:p w14:paraId="490C123F" w14:textId="77777777" w:rsidR="007B5F37" w:rsidRDefault="007B5F37" w:rsidP="007B5F37">
            <w:pPr>
              <w:jc w:val="center"/>
              <w:rPr>
                <w:rFonts w:ascii="Arial" w:hAnsi="Arial" w:cs="Arial"/>
                <w:b/>
                <w:bCs/>
              </w:rPr>
            </w:pPr>
          </w:p>
          <w:p w14:paraId="7340F265" w14:textId="77777777" w:rsidR="007B5F37" w:rsidRDefault="007B5F37" w:rsidP="007B5F37">
            <w:pPr>
              <w:jc w:val="center"/>
              <w:rPr>
                <w:rFonts w:ascii="Arial" w:hAnsi="Arial" w:cs="Arial"/>
                <w:b/>
                <w:bCs/>
              </w:rPr>
            </w:pPr>
          </w:p>
          <w:p w14:paraId="1DF397C5" w14:textId="77777777" w:rsidR="007B5F37" w:rsidRDefault="007B5F37" w:rsidP="007B5F37">
            <w:pPr>
              <w:jc w:val="center"/>
              <w:rPr>
                <w:rFonts w:ascii="Arial" w:hAnsi="Arial" w:cs="Arial"/>
                <w:b/>
                <w:bCs/>
              </w:rPr>
            </w:pPr>
          </w:p>
          <w:p w14:paraId="4629A708" w14:textId="77777777" w:rsidR="007B5F37" w:rsidRDefault="007B5F37" w:rsidP="007B5F37">
            <w:pPr>
              <w:jc w:val="center"/>
              <w:rPr>
                <w:rFonts w:ascii="Arial" w:hAnsi="Arial" w:cs="Arial"/>
                <w:b/>
                <w:bCs/>
              </w:rPr>
            </w:pPr>
          </w:p>
          <w:p w14:paraId="7694BA57" w14:textId="77777777" w:rsidR="007B5F37" w:rsidRDefault="007B5F37" w:rsidP="007B5F37">
            <w:pPr>
              <w:jc w:val="center"/>
              <w:rPr>
                <w:rFonts w:ascii="Arial" w:hAnsi="Arial" w:cs="Arial"/>
                <w:b/>
                <w:bCs/>
              </w:rPr>
            </w:pPr>
          </w:p>
          <w:p w14:paraId="7ADEF642" w14:textId="77777777" w:rsidR="007B5F37" w:rsidRDefault="007B5F37" w:rsidP="007B5F37">
            <w:pPr>
              <w:jc w:val="center"/>
              <w:rPr>
                <w:rFonts w:ascii="Arial" w:hAnsi="Arial" w:cs="Arial"/>
                <w:b/>
                <w:bCs/>
              </w:rPr>
            </w:pPr>
          </w:p>
          <w:p w14:paraId="7393F6F1" w14:textId="77777777" w:rsidR="007B5F37" w:rsidRDefault="007B5F37" w:rsidP="007B5F37">
            <w:pPr>
              <w:jc w:val="center"/>
              <w:rPr>
                <w:rFonts w:ascii="Arial" w:hAnsi="Arial" w:cs="Arial"/>
                <w:b/>
                <w:bCs/>
              </w:rPr>
            </w:pPr>
          </w:p>
          <w:p w14:paraId="47D23E35" w14:textId="77777777" w:rsidR="007B5F37" w:rsidRDefault="007B5F37" w:rsidP="007B5F37">
            <w:pPr>
              <w:jc w:val="center"/>
              <w:rPr>
                <w:rFonts w:ascii="Arial" w:hAnsi="Arial" w:cs="Arial"/>
                <w:b/>
                <w:bCs/>
              </w:rPr>
            </w:pPr>
          </w:p>
          <w:p w14:paraId="6733E4E5" w14:textId="77777777" w:rsidR="007B5F37" w:rsidRDefault="007B5F37" w:rsidP="007B5F37">
            <w:pPr>
              <w:jc w:val="center"/>
              <w:rPr>
                <w:rFonts w:ascii="Arial" w:hAnsi="Arial" w:cs="Arial"/>
                <w:b/>
                <w:bCs/>
              </w:rPr>
            </w:pPr>
          </w:p>
          <w:p w14:paraId="723F5E10" w14:textId="77777777" w:rsidR="007B5F37" w:rsidRDefault="007B5F37" w:rsidP="007B5F37">
            <w:pPr>
              <w:jc w:val="center"/>
              <w:rPr>
                <w:rFonts w:ascii="Arial" w:hAnsi="Arial" w:cs="Arial"/>
                <w:b/>
                <w:bCs/>
              </w:rPr>
            </w:pPr>
          </w:p>
          <w:p w14:paraId="541907FE" w14:textId="77777777" w:rsidR="007B5F37" w:rsidRDefault="007B5F37" w:rsidP="007B5F37">
            <w:pPr>
              <w:jc w:val="center"/>
              <w:rPr>
                <w:rFonts w:ascii="Arial" w:hAnsi="Arial" w:cs="Arial"/>
                <w:b/>
                <w:bCs/>
              </w:rPr>
            </w:pPr>
          </w:p>
          <w:p w14:paraId="4928A829" w14:textId="77777777" w:rsidR="007B5F37" w:rsidRDefault="007B5F37" w:rsidP="007B5F37">
            <w:pPr>
              <w:jc w:val="center"/>
              <w:rPr>
                <w:rFonts w:ascii="Arial" w:hAnsi="Arial" w:cs="Arial"/>
                <w:b/>
                <w:bCs/>
              </w:rPr>
            </w:pPr>
          </w:p>
          <w:p w14:paraId="0F02141F" w14:textId="77777777" w:rsidR="007B5F37" w:rsidRDefault="007B5F37" w:rsidP="007B5F37">
            <w:pPr>
              <w:jc w:val="center"/>
              <w:rPr>
                <w:rFonts w:ascii="Arial" w:hAnsi="Arial" w:cs="Arial"/>
                <w:b/>
                <w:bCs/>
              </w:rPr>
            </w:pPr>
          </w:p>
          <w:p w14:paraId="3F848080" w14:textId="77777777" w:rsidR="007B5F37" w:rsidRDefault="007B5F37" w:rsidP="007B5F37">
            <w:pPr>
              <w:jc w:val="center"/>
              <w:rPr>
                <w:rFonts w:ascii="Arial" w:hAnsi="Arial" w:cs="Arial"/>
                <w:b/>
                <w:bCs/>
              </w:rPr>
            </w:pPr>
          </w:p>
          <w:p w14:paraId="6519C9F2" w14:textId="77777777" w:rsidR="007B5F37" w:rsidRDefault="007B5F37" w:rsidP="007B5F37">
            <w:pPr>
              <w:jc w:val="center"/>
              <w:rPr>
                <w:rFonts w:ascii="Arial" w:hAnsi="Arial" w:cs="Arial"/>
                <w:b/>
                <w:bCs/>
              </w:rPr>
            </w:pPr>
          </w:p>
          <w:p w14:paraId="289130AD" w14:textId="77777777" w:rsidR="007B5F37" w:rsidRDefault="007B5F37" w:rsidP="007B5F37">
            <w:pPr>
              <w:jc w:val="center"/>
              <w:rPr>
                <w:rFonts w:ascii="Arial" w:hAnsi="Arial" w:cs="Arial"/>
                <w:b/>
                <w:bCs/>
              </w:rPr>
            </w:pPr>
          </w:p>
          <w:p w14:paraId="0EC5EC86" w14:textId="77777777" w:rsidR="007B5F37" w:rsidRDefault="007B5F37" w:rsidP="007B5F37">
            <w:pPr>
              <w:jc w:val="center"/>
              <w:rPr>
                <w:rFonts w:ascii="Arial" w:hAnsi="Arial" w:cs="Arial"/>
                <w:b/>
                <w:bCs/>
              </w:rPr>
            </w:pPr>
          </w:p>
          <w:p w14:paraId="23A93D89" w14:textId="77777777" w:rsidR="007B5F37" w:rsidRDefault="007B5F37" w:rsidP="007B5F37">
            <w:pPr>
              <w:jc w:val="center"/>
              <w:rPr>
                <w:rFonts w:ascii="Arial" w:hAnsi="Arial" w:cs="Arial"/>
                <w:b/>
                <w:bCs/>
              </w:rPr>
            </w:pPr>
          </w:p>
          <w:p w14:paraId="5ED3BD02" w14:textId="77777777" w:rsidR="007B5F37" w:rsidRDefault="007B5F37" w:rsidP="007B5F37">
            <w:pPr>
              <w:jc w:val="center"/>
              <w:rPr>
                <w:rFonts w:ascii="Arial" w:hAnsi="Arial" w:cs="Arial"/>
                <w:b/>
                <w:bCs/>
              </w:rPr>
            </w:pPr>
          </w:p>
          <w:p w14:paraId="515E264D" w14:textId="2E503491" w:rsidR="007B5F37" w:rsidRPr="00B73CD8" w:rsidRDefault="007B5F37" w:rsidP="007B5F37">
            <w:pPr>
              <w:jc w:val="center"/>
              <w:rPr>
                <w:rFonts w:ascii="Arial" w:hAnsi="Arial" w:cs="Arial"/>
                <w:b/>
                <w:bCs/>
              </w:rPr>
            </w:pPr>
            <w:r>
              <w:rPr>
                <w:rFonts w:ascii="Arial" w:hAnsi="Arial" w:cs="Arial"/>
                <w:b/>
                <w:bCs/>
              </w:rPr>
              <w:t>TIAA</w:t>
            </w:r>
          </w:p>
        </w:tc>
      </w:tr>
      <w:tr w:rsidR="009E04E2" w:rsidRPr="00E156FB" w14:paraId="110604D8" w14:textId="77777777" w:rsidTr="00A01B76">
        <w:tc>
          <w:tcPr>
            <w:tcW w:w="8217" w:type="dxa"/>
          </w:tcPr>
          <w:p w14:paraId="24C53F7F" w14:textId="14C76B44" w:rsidR="009E04E2" w:rsidRPr="009E04E2" w:rsidRDefault="009E04E2" w:rsidP="009E04E2">
            <w:pPr>
              <w:rPr>
                <w:rFonts w:ascii="Arial" w:hAnsi="Arial" w:cs="Arial"/>
              </w:rPr>
            </w:pPr>
            <w:r w:rsidRPr="009E04E2">
              <w:rPr>
                <w:rFonts w:ascii="Arial" w:hAnsi="Arial" w:cs="Arial"/>
              </w:rPr>
              <w:lastRenderedPageBreak/>
              <w:t>We took a short working lunch</w:t>
            </w:r>
            <w:r w:rsidR="00E63051">
              <w:rPr>
                <w:rFonts w:ascii="Arial" w:hAnsi="Arial" w:cs="Arial"/>
              </w:rPr>
              <w:t>.</w:t>
            </w:r>
          </w:p>
          <w:p w14:paraId="17472D68" w14:textId="3E21AEDF" w:rsidR="009E04E2" w:rsidRPr="009E04E2" w:rsidRDefault="009E04E2" w:rsidP="009E04E2">
            <w:pPr>
              <w:rPr>
                <w:rFonts w:cs="Arial"/>
                <w:b/>
                <w:bCs/>
                <w:u w:val="single"/>
              </w:rPr>
            </w:pPr>
          </w:p>
        </w:tc>
        <w:tc>
          <w:tcPr>
            <w:tcW w:w="1301" w:type="dxa"/>
          </w:tcPr>
          <w:p w14:paraId="20A5BB0F" w14:textId="77777777" w:rsidR="009E04E2" w:rsidRDefault="009E04E2" w:rsidP="00A53868">
            <w:pPr>
              <w:jc w:val="center"/>
              <w:rPr>
                <w:rFonts w:ascii="Arial" w:hAnsi="Arial" w:cs="Arial"/>
              </w:rPr>
            </w:pPr>
          </w:p>
        </w:tc>
      </w:tr>
      <w:tr w:rsidR="00A629C4" w:rsidRPr="00E156FB" w14:paraId="763F9B87" w14:textId="77777777" w:rsidTr="00A01B76">
        <w:tc>
          <w:tcPr>
            <w:tcW w:w="8217" w:type="dxa"/>
          </w:tcPr>
          <w:p w14:paraId="56367C96" w14:textId="77777777" w:rsidR="00A629C4" w:rsidRDefault="00A629C4" w:rsidP="00A629C4">
            <w:pPr>
              <w:pStyle w:val="ListParagraph"/>
              <w:rPr>
                <w:rFonts w:cs="Arial"/>
                <w:b/>
                <w:bCs/>
                <w:u w:val="single"/>
              </w:rPr>
            </w:pPr>
          </w:p>
          <w:p w14:paraId="1D146DD7" w14:textId="43929736" w:rsidR="00A629C4" w:rsidRPr="00A629C4" w:rsidRDefault="00A629C4" w:rsidP="00A629C4">
            <w:pPr>
              <w:pStyle w:val="ListParagraph"/>
              <w:numPr>
                <w:ilvl w:val="0"/>
                <w:numId w:val="1"/>
              </w:numPr>
              <w:rPr>
                <w:rFonts w:cs="Arial"/>
                <w:b/>
                <w:bCs/>
              </w:rPr>
            </w:pPr>
            <w:r w:rsidRPr="00A629C4">
              <w:rPr>
                <w:rFonts w:cs="Arial"/>
                <w:b/>
                <w:bCs/>
                <w:u w:val="single"/>
              </w:rPr>
              <w:t>INTERNAL AUDIT (TORFAEN COUNTY BOROUGH COUNTY COUNCIL)</w:t>
            </w:r>
          </w:p>
          <w:p w14:paraId="381E67A8" w14:textId="035671CB" w:rsidR="00A629C4" w:rsidRPr="00A629C4" w:rsidRDefault="00A629C4" w:rsidP="00A629C4">
            <w:pPr>
              <w:rPr>
                <w:rFonts w:cs="Arial"/>
                <w:b/>
                <w:bCs/>
                <w:u w:val="single"/>
              </w:rPr>
            </w:pPr>
          </w:p>
        </w:tc>
        <w:tc>
          <w:tcPr>
            <w:tcW w:w="1301" w:type="dxa"/>
          </w:tcPr>
          <w:p w14:paraId="017B6789" w14:textId="77777777" w:rsidR="00A629C4" w:rsidRDefault="00A629C4" w:rsidP="00A53868">
            <w:pPr>
              <w:jc w:val="center"/>
              <w:rPr>
                <w:rFonts w:ascii="Arial" w:hAnsi="Arial" w:cs="Arial"/>
              </w:rPr>
            </w:pPr>
          </w:p>
        </w:tc>
      </w:tr>
      <w:tr w:rsidR="00A629C4" w:rsidRPr="00E156FB" w14:paraId="6D031A0B" w14:textId="77777777" w:rsidTr="00A01B76">
        <w:tc>
          <w:tcPr>
            <w:tcW w:w="8217" w:type="dxa"/>
          </w:tcPr>
          <w:p w14:paraId="7079E002" w14:textId="6E6D3BD4" w:rsidR="002A15DA" w:rsidRDefault="002A15DA" w:rsidP="002A15DA">
            <w:pPr>
              <w:jc w:val="both"/>
              <w:rPr>
                <w:rFonts w:ascii="Arial" w:hAnsi="Arial" w:cs="Arial"/>
                <w:bCs/>
              </w:rPr>
            </w:pPr>
            <w:r w:rsidRPr="00632591">
              <w:rPr>
                <w:rFonts w:ascii="Arial" w:hAnsi="Arial" w:cs="Arial"/>
              </w:rPr>
              <w:t xml:space="preserve">We </w:t>
            </w:r>
            <w:r>
              <w:rPr>
                <w:rFonts w:ascii="Arial" w:hAnsi="Arial" w:cs="Arial"/>
              </w:rPr>
              <w:t xml:space="preserve">received and noted </w:t>
            </w:r>
            <w:r w:rsidRPr="001E45AB">
              <w:rPr>
                <w:rFonts w:ascii="Arial" w:hAnsi="Arial" w:cs="Arial"/>
              </w:rPr>
              <w:t xml:space="preserve">the </w:t>
            </w:r>
            <w:r w:rsidRPr="001E45AB">
              <w:rPr>
                <w:rFonts w:ascii="Arial" w:hAnsi="Arial" w:cs="Arial"/>
                <w:bCs/>
              </w:rPr>
              <w:t>Torfaen County Borough County Council Quarterly Update Report on progres</w:t>
            </w:r>
            <w:r>
              <w:rPr>
                <w:rFonts w:ascii="Arial" w:hAnsi="Arial" w:cs="Arial"/>
                <w:bCs/>
              </w:rPr>
              <w:t xml:space="preserve">s and the </w:t>
            </w:r>
            <w:r w:rsidR="00DB0637">
              <w:rPr>
                <w:rFonts w:ascii="Arial" w:hAnsi="Arial" w:cs="Arial"/>
                <w:bCs/>
              </w:rPr>
              <w:t>Draft TCBC SRS Internal Audit Strategy 2023/24.</w:t>
            </w:r>
          </w:p>
          <w:p w14:paraId="63EB6B6D" w14:textId="77777777" w:rsidR="00A629C4" w:rsidRPr="00824645" w:rsidRDefault="00A629C4" w:rsidP="00824645">
            <w:pPr>
              <w:rPr>
                <w:rFonts w:cs="Arial"/>
                <w:b/>
                <w:bCs/>
                <w:u w:val="single"/>
              </w:rPr>
            </w:pPr>
          </w:p>
          <w:p w14:paraId="6AD64D59" w14:textId="416ADDA1" w:rsidR="000414D2" w:rsidRDefault="00677C9F" w:rsidP="0046381C">
            <w:pPr>
              <w:jc w:val="both"/>
              <w:rPr>
                <w:rFonts w:ascii="Arial" w:hAnsi="Arial" w:cs="Arial"/>
              </w:rPr>
            </w:pPr>
            <w:r>
              <w:rPr>
                <w:rFonts w:ascii="Arial" w:hAnsi="Arial" w:cs="Arial"/>
              </w:rPr>
              <w:lastRenderedPageBreak/>
              <w:t>The ACOR advised us that 7 o</w:t>
            </w:r>
            <w:r w:rsidR="00B554CC">
              <w:rPr>
                <w:rFonts w:ascii="Arial" w:hAnsi="Arial" w:cs="Arial"/>
              </w:rPr>
              <w:t>f</w:t>
            </w:r>
            <w:r>
              <w:rPr>
                <w:rFonts w:ascii="Arial" w:hAnsi="Arial" w:cs="Arial"/>
              </w:rPr>
              <w:t xml:space="preserve"> the 11 audits had been complete</w:t>
            </w:r>
            <w:r w:rsidR="001D0D8E">
              <w:rPr>
                <w:rFonts w:ascii="Arial" w:hAnsi="Arial" w:cs="Arial"/>
              </w:rPr>
              <w:t>d</w:t>
            </w:r>
            <w:r w:rsidR="00A016DD">
              <w:rPr>
                <w:rFonts w:ascii="Arial" w:hAnsi="Arial" w:cs="Arial"/>
              </w:rPr>
              <w:t xml:space="preserve">, 1 of which had subsequently been issued and </w:t>
            </w:r>
            <w:r w:rsidR="00867A5B">
              <w:rPr>
                <w:rFonts w:ascii="Arial" w:hAnsi="Arial" w:cs="Arial"/>
              </w:rPr>
              <w:t xml:space="preserve">3 had been pushed back to quarter 4.  </w:t>
            </w:r>
            <w:r w:rsidR="000414D2">
              <w:rPr>
                <w:rFonts w:ascii="Arial" w:hAnsi="Arial" w:cs="Arial"/>
              </w:rPr>
              <w:t xml:space="preserve">Arrangements had been made for the </w:t>
            </w:r>
            <w:r w:rsidR="00867A5B">
              <w:rPr>
                <w:rFonts w:ascii="Arial" w:hAnsi="Arial" w:cs="Arial"/>
              </w:rPr>
              <w:t xml:space="preserve">audits </w:t>
            </w:r>
            <w:r w:rsidR="000414D2">
              <w:rPr>
                <w:rFonts w:ascii="Arial" w:hAnsi="Arial" w:cs="Arial"/>
              </w:rPr>
              <w:t xml:space="preserve">to take place and they were expected to be completed as planned. </w:t>
            </w:r>
          </w:p>
          <w:p w14:paraId="140B3728" w14:textId="0D4FC669" w:rsidR="005C5920" w:rsidRDefault="005C5920" w:rsidP="0046381C">
            <w:pPr>
              <w:jc w:val="both"/>
              <w:rPr>
                <w:rFonts w:ascii="Arial" w:hAnsi="Arial" w:cs="Arial"/>
              </w:rPr>
            </w:pPr>
          </w:p>
          <w:p w14:paraId="487B6B8F" w14:textId="4A182839" w:rsidR="005C5920" w:rsidRDefault="005C5920" w:rsidP="0046381C">
            <w:pPr>
              <w:jc w:val="both"/>
              <w:rPr>
                <w:rFonts w:ascii="Arial" w:hAnsi="Arial" w:cs="Arial"/>
              </w:rPr>
            </w:pPr>
            <w:r>
              <w:rPr>
                <w:rFonts w:ascii="Arial" w:hAnsi="Arial" w:cs="Arial"/>
              </w:rPr>
              <w:t xml:space="preserve">JAC noted there was no audit selection methodology </w:t>
            </w:r>
            <w:r w:rsidR="0007576C">
              <w:rPr>
                <w:rFonts w:ascii="Arial" w:hAnsi="Arial" w:cs="Arial"/>
              </w:rPr>
              <w:t xml:space="preserve">stated </w:t>
            </w:r>
            <w:r>
              <w:rPr>
                <w:rFonts w:ascii="Arial" w:hAnsi="Arial" w:cs="Arial"/>
              </w:rPr>
              <w:t xml:space="preserve">to indicate why specific audits were scheduled.  </w:t>
            </w:r>
            <w:r w:rsidR="008B1734">
              <w:rPr>
                <w:rFonts w:ascii="Arial" w:hAnsi="Arial" w:cs="Arial"/>
              </w:rPr>
              <w:t xml:space="preserve">Office365 </w:t>
            </w:r>
            <w:r w:rsidR="008D1301">
              <w:rPr>
                <w:rFonts w:ascii="Arial" w:hAnsi="Arial" w:cs="Arial"/>
              </w:rPr>
              <w:t xml:space="preserve">(O365) </w:t>
            </w:r>
            <w:r w:rsidR="008B1734">
              <w:rPr>
                <w:rFonts w:ascii="Arial" w:hAnsi="Arial" w:cs="Arial"/>
              </w:rPr>
              <w:t>was audited in January 2023</w:t>
            </w:r>
            <w:r w:rsidR="008D1301">
              <w:rPr>
                <w:rFonts w:ascii="Arial" w:hAnsi="Arial" w:cs="Arial"/>
              </w:rPr>
              <w:t>,</w:t>
            </w:r>
            <w:r w:rsidR="008B1734">
              <w:rPr>
                <w:rFonts w:ascii="Arial" w:hAnsi="Arial" w:cs="Arial"/>
              </w:rPr>
              <w:t xml:space="preserve"> receiving a Full Assurance Rating and a follow up was planned again in quarter 2.  </w:t>
            </w:r>
            <w:r w:rsidR="00AD4BCD">
              <w:rPr>
                <w:rFonts w:ascii="Arial" w:hAnsi="Arial" w:cs="Arial"/>
              </w:rPr>
              <w:t>T</w:t>
            </w:r>
            <w:r w:rsidR="008708BE">
              <w:rPr>
                <w:rFonts w:ascii="Arial" w:hAnsi="Arial" w:cs="Arial"/>
              </w:rPr>
              <w:t xml:space="preserve">he </w:t>
            </w:r>
            <w:r w:rsidR="007B45A2">
              <w:rPr>
                <w:rFonts w:ascii="Arial" w:hAnsi="Arial" w:cs="Arial"/>
              </w:rPr>
              <w:t xml:space="preserve">ACOR advised us the </w:t>
            </w:r>
            <w:r w:rsidR="008708BE">
              <w:rPr>
                <w:rFonts w:ascii="Arial" w:hAnsi="Arial" w:cs="Arial"/>
              </w:rPr>
              <w:t xml:space="preserve">methodology behind the audit selection would be provided in the final document submitted to the </w:t>
            </w:r>
            <w:r w:rsidR="00456817">
              <w:rPr>
                <w:rFonts w:ascii="Arial" w:hAnsi="Arial" w:cs="Arial"/>
              </w:rPr>
              <w:t xml:space="preserve">following Finance and Governance Board </w:t>
            </w:r>
            <w:r w:rsidR="00BB7BEB">
              <w:rPr>
                <w:rFonts w:ascii="Arial" w:hAnsi="Arial" w:cs="Arial"/>
              </w:rPr>
              <w:t>(</w:t>
            </w:r>
            <w:r w:rsidR="008708BE">
              <w:rPr>
                <w:rFonts w:ascii="Arial" w:hAnsi="Arial" w:cs="Arial"/>
              </w:rPr>
              <w:t>FGB</w:t>
            </w:r>
            <w:r w:rsidR="00BB7BEB">
              <w:rPr>
                <w:rFonts w:ascii="Arial" w:hAnsi="Arial" w:cs="Arial"/>
              </w:rPr>
              <w:t>)</w:t>
            </w:r>
            <w:r w:rsidR="007A646C">
              <w:rPr>
                <w:rFonts w:ascii="Arial" w:hAnsi="Arial" w:cs="Arial"/>
              </w:rPr>
              <w:t>,</w:t>
            </w:r>
            <w:r w:rsidR="00456817">
              <w:rPr>
                <w:rFonts w:ascii="Arial" w:hAnsi="Arial" w:cs="Arial"/>
              </w:rPr>
              <w:t xml:space="preserve"> as this was the initial draft plan</w:t>
            </w:r>
            <w:r w:rsidR="00BB7BEB">
              <w:rPr>
                <w:rFonts w:ascii="Arial" w:hAnsi="Arial" w:cs="Arial"/>
              </w:rPr>
              <w:t xml:space="preserve">.  </w:t>
            </w:r>
            <w:r w:rsidR="007B45A2">
              <w:rPr>
                <w:rFonts w:ascii="Arial" w:hAnsi="Arial" w:cs="Arial"/>
              </w:rPr>
              <w:t>The follow up audit was required as there were s</w:t>
            </w:r>
            <w:r w:rsidR="00AF5EF8">
              <w:rPr>
                <w:rFonts w:ascii="Arial" w:hAnsi="Arial" w:cs="Arial"/>
              </w:rPr>
              <w:t>ignificant numbers of applications available within O365, some of which the Force ha</w:t>
            </w:r>
            <w:r w:rsidR="007B45A2">
              <w:rPr>
                <w:rFonts w:ascii="Arial" w:hAnsi="Arial" w:cs="Arial"/>
              </w:rPr>
              <w:t>d</w:t>
            </w:r>
            <w:r w:rsidR="00AF5EF8">
              <w:rPr>
                <w:rFonts w:ascii="Arial" w:hAnsi="Arial" w:cs="Arial"/>
              </w:rPr>
              <w:t xml:space="preserve"> commenced using</w:t>
            </w:r>
            <w:r w:rsidR="001779AB">
              <w:rPr>
                <w:rFonts w:ascii="Arial" w:hAnsi="Arial" w:cs="Arial"/>
              </w:rPr>
              <w:t xml:space="preserve">, </w:t>
            </w:r>
            <w:r w:rsidR="002155A0">
              <w:rPr>
                <w:rFonts w:ascii="Arial" w:hAnsi="Arial" w:cs="Arial"/>
              </w:rPr>
              <w:t xml:space="preserve">this </w:t>
            </w:r>
            <w:r w:rsidR="001779AB">
              <w:rPr>
                <w:rFonts w:ascii="Arial" w:hAnsi="Arial" w:cs="Arial"/>
              </w:rPr>
              <w:t>result</w:t>
            </w:r>
            <w:r w:rsidR="007B45A2">
              <w:rPr>
                <w:rFonts w:ascii="Arial" w:hAnsi="Arial" w:cs="Arial"/>
              </w:rPr>
              <w:t>ed</w:t>
            </w:r>
            <w:r w:rsidR="001F1424">
              <w:rPr>
                <w:rFonts w:ascii="Arial" w:hAnsi="Arial" w:cs="Arial"/>
              </w:rPr>
              <w:t xml:space="preserve"> </w:t>
            </w:r>
            <w:r w:rsidR="001779AB">
              <w:rPr>
                <w:rFonts w:ascii="Arial" w:hAnsi="Arial" w:cs="Arial"/>
              </w:rPr>
              <w:t>in many new processes requir</w:t>
            </w:r>
            <w:r w:rsidR="002155A0">
              <w:rPr>
                <w:rFonts w:ascii="Arial" w:hAnsi="Arial" w:cs="Arial"/>
              </w:rPr>
              <w:t>ing</w:t>
            </w:r>
            <w:r w:rsidR="001779AB">
              <w:rPr>
                <w:rFonts w:ascii="Arial" w:hAnsi="Arial" w:cs="Arial"/>
              </w:rPr>
              <w:t xml:space="preserve"> an element of control </w:t>
            </w:r>
            <w:r w:rsidR="0061684A">
              <w:rPr>
                <w:rFonts w:ascii="Arial" w:hAnsi="Arial" w:cs="Arial"/>
              </w:rPr>
              <w:t xml:space="preserve">for which the </w:t>
            </w:r>
            <w:r w:rsidR="001F1424">
              <w:rPr>
                <w:rFonts w:ascii="Arial" w:hAnsi="Arial" w:cs="Arial"/>
              </w:rPr>
              <w:t>audit would</w:t>
            </w:r>
            <w:r w:rsidR="001779AB">
              <w:rPr>
                <w:rFonts w:ascii="Arial" w:hAnsi="Arial" w:cs="Arial"/>
              </w:rPr>
              <w:t xml:space="preserve"> assist </w:t>
            </w:r>
            <w:r w:rsidR="001F1424">
              <w:rPr>
                <w:rFonts w:ascii="Arial" w:hAnsi="Arial" w:cs="Arial"/>
              </w:rPr>
              <w:t xml:space="preserve">in identifying any issues. </w:t>
            </w:r>
          </w:p>
          <w:p w14:paraId="36F1C4E6" w14:textId="741B8E4F" w:rsidR="005D4B9D" w:rsidRDefault="005D4B9D" w:rsidP="0046381C">
            <w:pPr>
              <w:jc w:val="both"/>
              <w:rPr>
                <w:rFonts w:ascii="Arial" w:hAnsi="Arial" w:cs="Arial"/>
              </w:rPr>
            </w:pPr>
          </w:p>
          <w:p w14:paraId="602F55F9" w14:textId="192AC566" w:rsidR="005D4B9D" w:rsidRDefault="00A36A8B" w:rsidP="0046381C">
            <w:pPr>
              <w:jc w:val="both"/>
              <w:rPr>
                <w:rFonts w:ascii="Arial" w:hAnsi="Arial" w:cs="Arial"/>
              </w:rPr>
            </w:pPr>
            <w:r>
              <w:rPr>
                <w:rFonts w:ascii="Arial" w:hAnsi="Arial" w:cs="Arial"/>
              </w:rPr>
              <w:t xml:space="preserve">JAC referred to </w:t>
            </w:r>
            <w:r w:rsidR="00F571B3">
              <w:rPr>
                <w:rFonts w:ascii="Arial" w:hAnsi="Arial" w:cs="Arial"/>
              </w:rPr>
              <w:t xml:space="preserve">the purchase of </w:t>
            </w:r>
            <w:r w:rsidR="00D40BAE">
              <w:rPr>
                <w:rFonts w:ascii="Arial" w:hAnsi="Arial" w:cs="Arial"/>
              </w:rPr>
              <w:t xml:space="preserve">offsite </w:t>
            </w:r>
            <w:r>
              <w:rPr>
                <w:rFonts w:ascii="Arial" w:hAnsi="Arial" w:cs="Arial"/>
              </w:rPr>
              <w:t>backup arrangements in the event that there could be a loss of data held in the Microsoft cloud and</w:t>
            </w:r>
            <w:r w:rsidR="00D40BAE">
              <w:rPr>
                <w:rFonts w:ascii="Arial" w:hAnsi="Arial" w:cs="Arial"/>
              </w:rPr>
              <w:t xml:space="preserve"> the timeline </w:t>
            </w:r>
            <w:r w:rsidR="00F571B3">
              <w:rPr>
                <w:rFonts w:ascii="Arial" w:hAnsi="Arial" w:cs="Arial"/>
              </w:rPr>
              <w:t>of March 31</w:t>
            </w:r>
            <w:proofErr w:type="gramStart"/>
            <w:r w:rsidR="00F571B3">
              <w:rPr>
                <w:rFonts w:ascii="Arial" w:hAnsi="Arial" w:cs="Arial"/>
              </w:rPr>
              <w:t xml:space="preserve"> 2024</w:t>
            </w:r>
            <w:proofErr w:type="gramEnd"/>
            <w:r w:rsidR="00F571B3">
              <w:rPr>
                <w:rFonts w:ascii="Arial" w:hAnsi="Arial" w:cs="Arial"/>
              </w:rPr>
              <w:t xml:space="preserve"> </w:t>
            </w:r>
            <w:r w:rsidR="0099498D">
              <w:rPr>
                <w:rFonts w:ascii="Arial" w:hAnsi="Arial" w:cs="Arial"/>
              </w:rPr>
              <w:t xml:space="preserve">as </w:t>
            </w:r>
            <w:r w:rsidR="00D40BAE">
              <w:rPr>
                <w:rFonts w:ascii="Arial" w:hAnsi="Arial" w:cs="Arial"/>
              </w:rPr>
              <w:t>quoted by the Shared Resource Service</w:t>
            </w:r>
            <w:r w:rsidR="0099498D">
              <w:rPr>
                <w:rFonts w:ascii="Arial" w:hAnsi="Arial" w:cs="Arial"/>
              </w:rPr>
              <w:t>.</w:t>
            </w:r>
            <w:r w:rsidR="00D40BAE">
              <w:rPr>
                <w:rFonts w:ascii="Arial" w:hAnsi="Arial" w:cs="Arial"/>
              </w:rPr>
              <w:t xml:space="preserve"> </w:t>
            </w:r>
            <w:r w:rsidR="0099498D">
              <w:rPr>
                <w:rFonts w:ascii="Arial" w:hAnsi="Arial" w:cs="Arial"/>
              </w:rPr>
              <w:t xml:space="preserve">JAC </w:t>
            </w:r>
            <w:r w:rsidR="00447477">
              <w:rPr>
                <w:rFonts w:ascii="Arial" w:hAnsi="Arial" w:cs="Arial"/>
              </w:rPr>
              <w:t>asked what mitigation w</w:t>
            </w:r>
            <w:r w:rsidR="00986B43">
              <w:rPr>
                <w:rFonts w:ascii="Arial" w:hAnsi="Arial" w:cs="Arial"/>
              </w:rPr>
              <w:t>ould be</w:t>
            </w:r>
            <w:r w:rsidR="00447477">
              <w:rPr>
                <w:rFonts w:ascii="Arial" w:hAnsi="Arial" w:cs="Arial"/>
              </w:rPr>
              <w:t xml:space="preserve"> in place in the </w:t>
            </w:r>
            <w:r w:rsidR="00986B43">
              <w:rPr>
                <w:rFonts w:ascii="Arial" w:hAnsi="Arial" w:cs="Arial"/>
              </w:rPr>
              <w:t>interim period</w:t>
            </w:r>
            <w:r w:rsidR="00447477">
              <w:rPr>
                <w:rFonts w:ascii="Arial" w:hAnsi="Arial" w:cs="Arial"/>
              </w:rPr>
              <w:t xml:space="preserve">.  The ACOR confirmed the backup contract had already been </w:t>
            </w:r>
            <w:r w:rsidR="000A7D3B">
              <w:rPr>
                <w:rFonts w:ascii="Arial" w:hAnsi="Arial" w:cs="Arial"/>
              </w:rPr>
              <w:t>purchased,</w:t>
            </w:r>
            <w:r w:rsidR="00447477">
              <w:rPr>
                <w:rFonts w:ascii="Arial" w:hAnsi="Arial" w:cs="Arial"/>
              </w:rPr>
              <w:t xml:space="preserve"> SRS were not </w:t>
            </w:r>
            <w:proofErr w:type="gramStart"/>
            <w:r w:rsidR="00447477">
              <w:rPr>
                <w:rFonts w:ascii="Arial" w:hAnsi="Arial" w:cs="Arial"/>
              </w:rPr>
              <w:t>in a position</w:t>
            </w:r>
            <w:proofErr w:type="gramEnd"/>
            <w:r w:rsidR="00447477">
              <w:rPr>
                <w:rFonts w:ascii="Arial" w:hAnsi="Arial" w:cs="Arial"/>
              </w:rPr>
              <w:t xml:space="preserve"> to provide an update when the report was drafted</w:t>
            </w:r>
            <w:r w:rsidR="003050AF">
              <w:rPr>
                <w:rFonts w:ascii="Arial" w:hAnsi="Arial" w:cs="Arial"/>
              </w:rPr>
              <w:t>,</w:t>
            </w:r>
            <w:r w:rsidR="000A7D3B">
              <w:rPr>
                <w:rFonts w:ascii="Arial" w:hAnsi="Arial" w:cs="Arial"/>
              </w:rPr>
              <w:t xml:space="preserve"> as the decision had not been made at that time to purchase it. </w:t>
            </w:r>
          </w:p>
          <w:p w14:paraId="7E8D6CB3" w14:textId="4ED1C922" w:rsidR="00D76FC0" w:rsidRDefault="00D76FC0" w:rsidP="0046381C">
            <w:pPr>
              <w:jc w:val="both"/>
              <w:rPr>
                <w:rFonts w:ascii="Arial" w:hAnsi="Arial" w:cs="Arial"/>
              </w:rPr>
            </w:pPr>
          </w:p>
          <w:p w14:paraId="368C8B64" w14:textId="7ACA2975" w:rsidR="004753A8" w:rsidRDefault="00185585" w:rsidP="0046381C">
            <w:pPr>
              <w:jc w:val="both"/>
              <w:rPr>
                <w:rFonts w:ascii="Arial" w:hAnsi="Arial" w:cs="Arial"/>
              </w:rPr>
            </w:pPr>
            <w:r>
              <w:rPr>
                <w:rFonts w:ascii="Arial" w:hAnsi="Arial" w:cs="Arial"/>
              </w:rPr>
              <w:t xml:space="preserve">JAC </w:t>
            </w:r>
            <w:r w:rsidR="004753A8">
              <w:rPr>
                <w:rFonts w:ascii="Arial" w:hAnsi="Arial" w:cs="Arial"/>
              </w:rPr>
              <w:t xml:space="preserve">requested </w:t>
            </w:r>
            <w:r w:rsidR="008363F2">
              <w:rPr>
                <w:rFonts w:ascii="Arial" w:hAnsi="Arial" w:cs="Arial"/>
              </w:rPr>
              <w:t xml:space="preserve">that </w:t>
            </w:r>
            <w:r w:rsidR="004753A8">
              <w:rPr>
                <w:rFonts w:ascii="Arial" w:hAnsi="Arial" w:cs="Arial"/>
              </w:rPr>
              <w:t xml:space="preserve">a more detailed </w:t>
            </w:r>
            <w:r w:rsidR="008363F2">
              <w:rPr>
                <w:rFonts w:ascii="Arial" w:hAnsi="Arial" w:cs="Arial"/>
              </w:rPr>
              <w:t xml:space="preserve">TCBC </w:t>
            </w:r>
            <w:r w:rsidR="004753A8">
              <w:rPr>
                <w:rFonts w:ascii="Arial" w:hAnsi="Arial" w:cs="Arial"/>
              </w:rPr>
              <w:t>audit plan was circulated prior to the next meeting in June 2023</w:t>
            </w:r>
            <w:r w:rsidR="00ED41EE">
              <w:rPr>
                <w:rFonts w:ascii="Arial" w:hAnsi="Arial" w:cs="Arial"/>
              </w:rPr>
              <w:t xml:space="preserve">, including </w:t>
            </w:r>
            <w:r w:rsidR="00633334">
              <w:rPr>
                <w:rFonts w:ascii="Arial" w:hAnsi="Arial" w:cs="Arial"/>
              </w:rPr>
              <w:t xml:space="preserve">how </w:t>
            </w:r>
            <w:r w:rsidR="004B6FBA">
              <w:rPr>
                <w:rFonts w:ascii="Arial" w:hAnsi="Arial" w:cs="Arial"/>
              </w:rPr>
              <w:t xml:space="preserve">the auditing process </w:t>
            </w:r>
            <w:r w:rsidR="00633334">
              <w:rPr>
                <w:rFonts w:ascii="Arial" w:hAnsi="Arial" w:cs="Arial"/>
              </w:rPr>
              <w:t>wor</w:t>
            </w:r>
            <w:r w:rsidR="008363F2">
              <w:rPr>
                <w:rFonts w:ascii="Arial" w:hAnsi="Arial" w:cs="Arial"/>
              </w:rPr>
              <w:t>ked</w:t>
            </w:r>
            <w:r w:rsidR="00633334">
              <w:rPr>
                <w:rFonts w:ascii="Arial" w:hAnsi="Arial" w:cs="Arial"/>
              </w:rPr>
              <w:t xml:space="preserve"> and the number </w:t>
            </w:r>
            <w:r w:rsidR="00ED41EE">
              <w:rPr>
                <w:rFonts w:ascii="Arial" w:hAnsi="Arial" w:cs="Arial"/>
              </w:rPr>
              <w:t xml:space="preserve">of </w:t>
            </w:r>
            <w:r w:rsidR="00633334">
              <w:rPr>
                <w:rFonts w:ascii="Arial" w:hAnsi="Arial" w:cs="Arial"/>
              </w:rPr>
              <w:t xml:space="preserve">allocated </w:t>
            </w:r>
            <w:r w:rsidR="00ED41EE">
              <w:rPr>
                <w:rFonts w:ascii="Arial" w:hAnsi="Arial" w:cs="Arial"/>
              </w:rPr>
              <w:t xml:space="preserve">audit days. </w:t>
            </w:r>
            <w:r w:rsidR="00434617">
              <w:rPr>
                <w:rFonts w:ascii="Arial" w:hAnsi="Arial" w:cs="Arial"/>
              </w:rPr>
              <w:t>The ACOR agreed to provide further information</w:t>
            </w:r>
            <w:r w:rsidR="00B87F1C">
              <w:rPr>
                <w:rFonts w:ascii="Arial" w:hAnsi="Arial" w:cs="Arial"/>
              </w:rPr>
              <w:t xml:space="preserve"> once it was completed</w:t>
            </w:r>
            <w:r w:rsidR="00434617">
              <w:rPr>
                <w:rFonts w:ascii="Arial" w:hAnsi="Arial" w:cs="Arial"/>
              </w:rPr>
              <w:t xml:space="preserve">.  </w:t>
            </w:r>
          </w:p>
          <w:p w14:paraId="2E0E8B16" w14:textId="7C0F1CF1" w:rsidR="0046381C" w:rsidRPr="002161A3" w:rsidRDefault="0046381C" w:rsidP="0046381C">
            <w:pPr>
              <w:jc w:val="both"/>
              <w:rPr>
                <w:rFonts w:cs="Arial"/>
                <w:b/>
                <w:bCs/>
                <w:u w:val="single"/>
              </w:rPr>
            </w:pPr>
          </w:p>
        </w:tc>
        <w:tc>
          <w:tcPr>
            <w:tcW w:w="1301" w:type="dxa"/>
          </w:tcPr>
          <w:p w14:paraId="66CC4372" w14:textId="77777777" w:rsidR="00A629C4" w:rsidRDefault="00A629C4" w:rsidP="00A53868">
            <w:pPr>
              <w:jc w:val="center"/>
              <w:rPr>
                <w:rFonts w:ascii="Arial" w:hAnsi="Arial" w:cs="Arial"/>
              </w:rPr>
            </w:pPr>
          </w:p>
          <w:p w14:paraId="6B6F8D6F" w14:textId="77777777" w:rsidR="007B5F37" w:rsidRDefault="007B5F37" w:rsidP="00A53868">
            <w:pPr>
              <w:jc w:val="center"/>
              <w:rPr>
                <w:rFonts w:ascii="Arial" w:hAnsi="Arial" w:cs="Arial"/>
              </w:rPr>
            </w:pPr>
          </w:p>
          <w:p w14:paraId="3F444DF8" w14:textId="77777777" w:rsidR="007B5F37" w:rsidRDefault="007B5F37" w:rsidP="00A53868">
            <w:pPr>
              <w:jc w:val="center"/>
              <w:rPr>
                <w:rFonts w:ascii="Arial" w:hAnsi="Arial" w:cs="Arial"/>
              </w:rPr>
            </w:pPr>
          </w:p>
          <w:p w14:paraId="7469D874" w14:textId="77777777" w:rsidR="007B5F37" w:rsidRDefault="007B5F37" w:rsidP="00A53868">
            <w:pPr>
              <w:jc w:val="center"/>
              <w:rPr>
                <w:rFonts w:ascii="Arial" w:hAnsi="Arial" w:cs="Arial"/>
              </w:rPr>
            </w:pPr>
          </w:p>
          <w:p w14:paraId="2700C4A8" w14:textId="77777777" w:rsidR="007B5F37" w:rsidRDefault="007B5F37" w:rsidP="00A53868">
            <w:pPr>
              <w:jc w:val="center"/>
              <w:rPr>
                <w:rFonts w:ascii="Arial" w:hAnsi="Arial" w:cs="Arial"/>
              </w:rPr>
            </w:pPr>
          </w:p>
          <w:p w14:paraId="6B2A7976" w14:textId="77777777" w:rsidR="007B5F37" w:rsidRPr="007B5F37" w:rsidRDefault="007B5F37" w:rsidP="00A53868">
            <w:pPr>
              <w:jc w:val="center"/>
              <w:rPr>
                <w:rFonts w:ascii="Arial" w:hAnsi="Arial" w:cs="Arial"/>
                <w:b/>
                <w:bCs/>
              </w:rPr>
            </w:pPr>
            <w:r w:rsidRPr="007B5F37">
              <w:rPr>
                <w:rFonts w:ascii="Arial" w:hAnsi="Arial" w:cs="Arial"/>
                <w:b/>
                <w:bCs/>
              </w:rPr>
              <w:lastRenderedPageBreak/>
              <w:t>Action</w:t>
            </w:r>
          </w:p>
          <w:p w14:paraId="489846F9" w14:textId="77777777" w:rsidR="007B5F37" w:rsidRDefault="007B5F37" w:rsidP="00A53868">
            <w:pPr>
              <w:jc w:val="center"/>
              <w:rPr>
                <w:rFonts w:ascii="Arial" w:hAnsi="Arial" w:cs="Arial"/>
              </w:rPr>
            </w:pPr>
          </w:p>
          <w:p w14:paraId="169BECD3" w14:textId="77777777" w:rsidR="007B5F37" w:rsidRDefault="007B5F37" w:rsidP="00A53868">
            <w:pPr>
              <w:jc w:val="center"/>
              <w:rPr>
                <w:rFonts w:ascii="Arial" w:hAnsi="Arial" w:cs="Arial"/>
              </w:rPr>
            </w:pPr>
          </w:p>
          <w:p w14:paraId="002537FC" w14:textId="77777777" w:rsidR="007B5F37" w:rsidRDefault="007B5F37" w:rsidP="00A53868">
            <w:pPr>
              <w:jc w:val="center"/>
              <w:rPr>
                <w:rFonts w:ascii="Arial" w:hAnsi="Arial" w:cs="Arial"/>
              </w:rPr>
            </w:pPr>
          </w:p>
          <w:p w14:paraId="178A3CC1" w14:textId="77777777" w:rsidR="007B5F37" w:rsidRDefault="007B5F37" w:rsidP="00A53868">
            <w:pPr>
              <w:jc w:val="center"/>
              <w:rPr>
                <w:rFonts w:ascii="Arial" w:hAnsi="Arial" w:cs="Arial"/>
              </w:rPr>
            </w:pPr>
          </w:p>
          <w:p w14:paraId="78C1E2B5" w14:textId="77777777" w:rsidR="007B5F37" w:rsidRDefault="007B5F37" w:rsidP="00A53868">
            <w:pPr>
              <w:jc w:val="center"/>
              <w:rPr>
                <w:rFonts w:ascii="Arial" w:hAnsi="Arial" w:cs="Arial"/>
              </w:rPr>
            </w:pPr>
          </w:p>
          <w:p w14:paraId="0008B708" w14:textId="77777777" w:rsidR="007B5F37" w:rsidRDefault="007B5F37" w:rsidP="00A53868">
            <w:pPr>
              <w:jc w:val="center"/>
              <w:rPr>
                <w:rFonts w:ascii="Arial" w:hAnsi="Arial" w:cs="Arial"/>
              </w:rPr>
            </w:pPr>
          </w:p>
          <w:p w14:paraId="7BDA79D1" w14:textId="77777777" w:rsidR="007B5F37" w:rsidRDefault="007B5F37" w:rsidP="00A53868">
            <w:pPr>
              <w:jc w:val="center"/>
              <w:rPr>
                <w:rFonts w:ascii="Arial" w:hAnsi="Arial" w:cs="Arial"/>
              </w:rPr>
            </w:pPr>
          </w:p>
          <w:p w14:paraId="60801FF0" w14:textId="77777777" w:rsidR="007B5F37" w:rsidRDefault="007B5F37" w:rsidP="00A53868">
            <w:pPr>
              <w:jc w:val="center"/>
              <w:rPr>
                <w:rFonts w:ascii="Arial" w:hAnsi="Arial" w:cs="Arial"/>
              </w:rPr>
            </w:pPr>
          </w:p>
          <w:p w14:paraId="37484258" w14:textId="77777777" w:rsidR="007B5F37" w:rsidRDefault="007B5F37" w:rsidP="00A53868">
            <w:pPr>
              <w:jc w:val="center"/>
              <w:rPr>
                <w:rFonts w:ascii="Arial" w:hAnsi="Arial" w:cs="Arial"/>
              </w:rPr>
            </w:pPr>
          </w:p>
          <w:p w14:paraId="4FF9C789" w14:textId="77777777" w:rsidR="007B5F37" w:rsidRDefault="007B5F37" w:rsidP="00A53868">
            <w:pPr>
              <w:jc w:val="center"/>
              <w:rPr>
                <w:rFonts w:ascii="Arial" w:hAnsi="Arial" w:cs="Arial"/>
              </w:rPr>
            </w:pPr>
          </w:p>
          <w:p w14:paraId="151D6095" w14:textId="77777777" w:rsidR="007B5F37" w:rsidRDefault="007B5F37" w:rsidP="00A53868">
            <w:pPr>
              <w:jc w:val="center"/>
              <w:rPr>
                <w:rFonts w:ascii="Arial" w:hAnsi="Arial" w:cs="Arial"/>
              </w:rPr>
            </w:pPr>
          </w:p>
          <w:p w14:paraId="0E9E4E0F" w14:textId="77777777" w:rsidR="007B5F37" w:rsidRDefault="007B5F37" w:rsidP="00A53868">
            <w:pPr>
              <w:jc w:val="center"/>
              <w:rPr>
                <w:rFonts w:ascii="Arial" w:hAnsi="Arial" w:cs="Arial"/>
              </w:rPr>
            </w:pPr>
          </w:p>
          <w:p w14:paraId="36BB779F" w14:textId="77777777" w:rsidR="007B5F37" w:rsidRDefault="007B5F37" w:rsidP="00A53868">
            <w:pPr>
              <w:jc w:val="center"/>
              <w:rPr>
                <w:rFonts w:ascii="Arial" w:hAnsi="Arial" w:cs="Arial"/>
              </w:rPr>
            </w:pPr>
          </w:p>
          <w:p w14:paraId="0E283C0C" w14:textId="77777777" w:rsidR="007B5F37" w:rsidRDefault="007B5F37" w:rsidP="00A53868">
            <w:pPr>
              <w:jc w:val="center"/>
              <w:rPr>
                <w:rFonts w:ascii="Arial" w:hAnsi="Arial" w:cs="Arial"/>
              </w:rPr>
            </w:pPr>
          </w:p>
          <w:p w14:paraId="2F5B9DD1" w14:textId="77777777" w:rsidR="007B5F37" w:rsidRDefault="007B5F37" w:rsidP="00A53868">
            <w:pPr>
              <w:jc w:val="center"/>
              <w:rPr>
                <w:rFonts w:ascii="Arial" w:hAnsi="Arial" w:cs="Arial"/>
              </w:rPr>
            </w:pPr>
          </w:p>
          <w:p w14:paraId="7B109029" w14:textId="77777777" w:rsidR="007B5F37" w:rsidRDefault="007B5F37" w:rsidP="00A53868">
            <w:pPr>
              <w:jc w:val="center"/>
              <w:rPr>
                <w:rFonts w:ascii="Arial" w:hAnsi="Arial" w:cs="Arial"/>
              </w:rPr>
            </w:pPr>
          </w:p>
          <w:p w14:paraId="10D748CC" w14:textId="77777777" w:rsidR="007B5F37" w:rsidRDefault="007B5F37" w:rsidP="00A53868">
            <w:pPr>
              <w:jc w:val="center"/>
              <w:rPr>
                <w:rFonts w:ascii="Arial" w:hAnsi="Arial" w:cs="Arial"/>
              </w:rPr>
            </w:pPr>
          </w:p>
          <w:p w14:paraId="49626CFB" w14:textId="77777777" w:rsidR="007B5F37" w:rsidRDefault="007B5F37" w:rsidP="00A53868">
            <w:pPr>
              <w:jc w:val="center"/>
              <w:rPr>
                <w:rFonts w:ascii="Arial" w:hAnsi="Arial" w:cs="Arial"/>
              </w:rPr>
            </w:pPr>
          </w:p>
          <w:p w14:paraId="557D2572" w14:textId="77777777" w:rsidR="007B5F37" w:rsidRDefault="007B5F37" w:rsidP="00A53868">
            <w:pPr>
              <w:jc w:val="center"/>
              <w:rPr>
                <w:rFonts w:ascii="Arial" w:hAnsi="Arial" w:cs="Arial"/>
              </w:rPr>
            </w:pPr>
          </w:p>
          <w:p w14:paraId="07B27061" w14:textId="77777777" w:rsidR="007B5F37" w:rsidRDefault="007B5F37" w:rsidP="00A53868">
            <w:pPr>
              <w:jc w:val="center"/>
              <w:rPr>
                <w:rFonts w:ascii="Arial" w:hAnsi="Arial" w:cs="Arial"/>
              </w:rPr>
            </w:pPr>
          </w:p>
          <w:p w14:paraId="588DC554" w14:textId="77777777" w:rsidR="007B5F37" w:rsidRDefault="007B5F37" w:rsidP="00A53868">
            <w:pPr>
              <w:jc w:val="center"/>
              <w:rPr>
                <w:rFonts w:ascii="Arial" w:hAnsi="Arial" w:cs="Arial"/>
              </w:rPr>
            </w:pPr>
          </w:p>
          <w:p w14:paraId="6AB543D1" w14:textId="77777777" w:rsidR="007B5F37" w:rsidRDefault="007B5F37" w:rsidP="00A53868">
            <w:pPr>
              <w:jc w:val="center"/>
              <w:rPr>
                <w:rFonts w:ascii="Arial" w:hAnsi="Arial" w:cs="Arial"/>
              </w:rPr>
            </w:pPr>
          </w:p>
          <w:p w14:paraId="2548925D" w14:textId="77777777" w:rsidR="007B5F37" w:rsidRDefault="007B5F37" w:rsidP="00A53868">
            <w:pPr>
              <w:jc w:val="center"/>
              <w:rPr>
                <w:rFonts w:ascii="Arial" w:hAnsi="Arial" w:cs="Arial"/>
              </w:rPr>
            </w:pPr>
          </w:p>
          <w:p w14:paraId="2FFCD20A" w14:textId="77777777" w:rsidR="007B5F37" w:rsidRDefault="007B5F37" w:rsidP="00A53868">
            <w:pPr>
              <w:jc w:val="center"/>
              <w:rPr>
                <w:rFonts w:ascii="Arial" w:hAnsi="Arial" w:cs="Arial"/>
              </w:rPr>
            </w:pPr>
          </w:p>
          <w:p w14:paraId="10530A72" w14:textId="77777777" w:rsidR="007B5F37" w:rsidRDefault="007B5F37" w:rsidP="00A53868">
            <w:pPr>
              <w:jc w:val="center"/>
              <w:rPr>
                <w:rFonts w:ascii="Arial" w:hAnsi="Arial" w:cs="Arial"/>
              </w:rPr>
            </w:pPr>
          </w:p>
          <w:p w14:paraId="7EFA8D13" w14:textId="6BA02C23" w:rsidR="007B5F37" w:rsidRPr="007B5F37" w:rsidRDefault="007B5F37" w:rsidP="007B5F37">
            <w:pPr>
              <w:jc w:val="center"/>
              <w:rPr>
                <w:rFonts w:ascii="Arial" w:hAnsi="Arial" w:cs="Arial"/>
                <w:b/>
                <w:bCs/>
              </w:rPr>
            </w:pPr>
            <w:r w:rsidRPr="007B5F37">
              <w:rPr>
                <w:rFonts w:ascii="Arial" w:hAnsi="Arial" w:cs="Arial"/>
                <w:b/>
                <w:bCs/>
              </w:rPr>
              <w:t>ACOR</w:t>
            </w:r>
          </w:p>
        </w:tc>
      </w:tr>
      <w:tr w:rsidR="00565675" w:rsidRPr="00E156FB" w14:paraId="598FD2E8" w14:textId="77777777" w:rsidTr="00A01B76">
        <w:tc>
          <w:tcPr>
            <w:tcW w:w="8217" w:type="dxa"/>
          </w:tcPr>
          <w:p w14:paraId="5B4FC477" w14:textId="77656FE9" w:rsidR="00E8254E" w:rsidRPr="009E48B5" w:rsidRDefault="00F13C5C" w:rsidP="009E48B5">
            <w:pPr>
              <w:pStyle w:val="ListParagraph"/>
              <w:numPr>
                <w:ilvl w:val="0"/>
                <w:numId w:val="1"/>
              </w:numPr>
              <w:rPr>
                <w:rFonts w:cs="Arial"/>
                <w:b/>
                <w:bCs/>
                <w:u w:val="single"/>
              </w:rPr>
            </w:pPr>
            <w:r w:rsidRPr="009E48B5">
              <w:rPr>
                <w:rFonts w:cs="Arial"/>
                <w:b/>
                <w:bCs/>
                <w:u w:val="single"/>
              </w:rPr>
              <w:lastRenderedPageBreak/>
              <w:t xml:space="preserve"> EXTERNAL AUDIT</w:t>
            </w:r>
          </w:p>
          <w:p w14:paraId="324670B1" w14:textId="280B79E3" w:rsidR="00F13C5C" w:rsidRPr="00E8254E" w:rsidRDefault="00F13C5C" w:rsidP="00F13C5C">
            <w:pPr>
              <w:pStyle w:val="ListParagraph"/>
              <w:rPr>
                <w:rFonts w:cs="Arial"/>
                <w:b/>
                <w:bCs/>
                <w:u w:val="single"/>
              </w:rPr>
            </w:pPr>
          </w:p>
        </w:tc>
        <w:tc>
          <w:tcPr>
            <w:tcW w:w="1301" w:type="dxa"/>
          </w:tcPr>
          <w:p w14:paraId="535E0918" w14:textId="77777777" w:rsidR="00565675" w:rsidRDefault="00565675" w:rsidP="00A53868">
            <w:pPr>
              <w:jc w:val="center"/>
              <w:rPr>
                <w:rFonts w:ascii="Arial" w:hAnsi="Arial" w:cs="Arial"/>
              </w:rPr>
            </w:pPr>
          </w:p>
        </w:tc>
      </w:tr>
      <w:tr w:rsidR="0041026E" w:rsidRPr="00E156FB" w14:paraId="1416FECD" w14:textId="77777777" w:rsidTr="00A01B76">
        <w:tc>
          <w:tcPr>
            <w:tcW w:w="8217" w:type="dxa"/>
          </w:tcPr>
          <w:p w14:paraId="28F6A178" w14:textId="5029CBE1" w:rsidR="0041026E" w:rsidRDefault="00296C7C" w:rsidP="0041026E">
            <w:pPr>
              <w:jc w:val="both"/>
              <w:rPr>
                <w:rFonts w:ascii="Arial" w:hAnsi="Arial" w:cs="Arial"/>
              </w:rPr>
            </w:pPr>
            <w:r>
              <w:rPr>
                <w:rFonts w:ascii="Arial" w:hAnsi="Arial" w:cs="Arial"/>
              </w:rPr>
              <w:t xml:space="preserve">We received the External Audit Update Report. </w:t>
            </w:r>
          </w:p>
          <w:p w14:paraId="189D373D" w14:textId="77777777" w:rsidR="0041026E" w:rsidRDefault="0041026E" w:rsidP="0041026E">
            <w:pPr>
              <w:jc w:val="both"/>
              <w:rPr>
                <w:rFonts w:ascii="Arial" w:hAnsi="Arial" w:cs="Arial"/>
              </w:rPr>
            </w:pPr>
          </w:p>
          <w:p w14:paraId="625CCCF1" w14:textId="6F9D1C2A" w:rsidR="0041026E" w:rsidRDefault="00F73F63" w:rsidP="0041026E">
            <w:pPr>
              <w:jc w:val="both"/>
              <w:rPr>
                <w:rFonts w:ascii="Arial" w:hAnsi="Arial" w:cs="Arial"/>
              </w:rPr>
            </w:pPr>
            <w:r>
              <w:rPr>
                <w:rFonts w:ascii="Arial" w:hAnsi="Arial" w:cs="Arial"/>
              </w:rPr>
              <w:t xml:space="preserve">AW1 </w:t>
            </w:r>
            <w:r w:rsidR="00296C7C">
              <w:rPr>
                <w:rFonts w:ascii="Arial" w:hAnsi="Arial" w:cs="Arial"/>
              </w:rPr>
              <w:t xml:space="preserve">advised JAC during their pre-meet that </w:t>
            </w:r>
            <w:r w:rsidR="00240F36">
              <w:rPr>
                <w:rFonts w:ascii="Arial" w:hAnsi="Arial" w:cs="Arial"/>
              </w:rPr>
              <w:t>other priorities within the Public Sector</w:t>
            </w:r>
            <w:r w:rsidR="003C39B2">
              <w:rPr>
                <w:rFonts w:ascii="Arial" w:hAnsi="Arial" w:cs="Arial"/>
              </w:rPr>
              <w:t xml:space="preserve"> and resourcing issues</w:t>
            </w:r>
            <w:r w:rsidR="00240F36">
              <w:rPr>
                <w:rFonts w:ascii="Arial" w:hAnsi="Arial" w:cs="Arial"/>
              </w:rPr>
              <w:t xml:space="preserve"> meant that the usual July deadline</w:t>
            </w:r>
            <w:r w:rsidR="00533750">
              <w:rPr>
                <w:rFonts w:ascii="Arial" w:hAnsi="Arial" w:cs="Arial"/>
              </w:rPr>
              <w:t xml:space="preserve"> </w:t>
            </w:r>
            <w:r w:rsidR="00904417">
              <w:rPr>
                <w:rFonts w:ascii="Arial" w:hAnsi="Arial" w:cs="Arial"/>
              </w:rPr>
              <w:t xml:space="preserve">for </w:t>
            </w:r>
            <w:r w:rsidR="00604CD3">
              <w:rPr>
                <w:rFonts w:ascii="Arial" w:hAnsi="Arial" w:cs="Arial"/>
              </w:rPr>
              <w:t xml:space="preserve">audit to </w:t>
            </w:r>
            <w:r w:rsidR="00904417">
              <w:rPr>
                <w:rFonts w:ascii="Arial" w:hAnsi="Arial" w:cs="Arial"/>
              </w:rPr>
              <w:t>complet</w:t>
            </w:r>
            <w:r w:rsidR="00604CD3">
              <w:rPr>
                <w:rFonts w:ascii="Arial" w:hAnsi="Arial" w:cs="Arial"/>
              </w:rPr>
              <w:t xml:space="preserve">e </w:t>
            </w:r>
            <w:r w:rsidR="00240F36">
              <w:rPr>
                <w:rFonts w:ascii="Arial" w:hAnsi="Arial" w:cs="Arial"/>
              </w:rPr>
              <w:t xml:space="preserve">the </w:t>
            </w:r>
            <w:r w:rsidR="00904417">
              <w:rPr>
                <w:rFonts w:ascii="Arial" w:hAnsi="Arial" w:cs="Arial"/>
              </w:rPr>
              <w:t>Statement of Accounts</w:t>
            </w:r>
            <w:r w:rsidR="00240F36">
              <w:rPr>
                <w:rFonts w:ascii="Arial" w:hAnsi="Arial" w:cs="Arial"/>
              </w:rPr>
              <w:t xml:space="preserve"> </w:t>
            </w:r>
            <w:r w:rsidR="00533750">
              <w:rPr>
                <w:rFonts w:ascii="Arial" w:hAnsi="Arial" w:cs="Arial"/>
              </w:rPr>
              <w:t xml:space="preserve">was </w:t>
            </w:r>
            <w:r w:rsidR="00240F36">
              <w:rPr>
                <w:rFonts w:ascii="Arial" w:hAnsi="Arial" w:cs="Arial"/>
              </w:rPr>
              <w:t>delayed until November</w:t>
            </w:r>
            <w:r w:rsidR="00533750">
              <w:rPr>
                <w:rFonts w:ascii="Arial" w:hAnsi="Arial" w:cs="Arial"/>
              </w:rPr>
              <w:t xml:space="preserve"> </w:t>
            </w:r>
            <w:r w:rsidR="00904417">
              <w:rPr>
                <w:rFonts w:ascii="Arial" w:hAnsi="Arial" w:cs="Arial"/>
              </w:rPr>
              <w:t>2023</w:t>
            </w:r>
            <w:r w:rsidR="00533750">
              <w:rPr>
                <w:rFonts w:ascii="Arial" w:hAnsi="Arial" w:cs="Arial"/>
              </w:rPr>
              <w:t xml:space="preserve">. </w:t>
            </w:r>
            <w:r w:rsidR="00240F36">
              <w:rPr>
                <w:rFonts w:ascii="Arial" w:hAnsi="Arial" w:cs="Arial"/>
              </w:rPr>
              <w:t xml:space="preserve"> </w:t>
            </w:r>
          </w:p>
          <w:p w14:paraId="31EDD62A" w14:textId="637D4705" w:rsidR="0041026E" w:rsidRDefault="0041026E" w:rsidP="0041026E">
            <w:pPr>
              <w:jc w:val="both"/>
              <w:rPr>
                <w:rFonts w:ascii="Arial" w:hAnsi="Arial" w:cs="Arial"/>
              </w:rPr>
            </w:pPr>
          </w:p>
          <w:p w14:paraId="5AD46F7E" w14:textId="6B3960B7" w:rsidR="00317393" w:rsidRDefault="00C055B5" w:rsidP="0041026E">
            <w:pPr>
              <w:jc w:val="both"/>
              <w:rPr>
                <w:rFonts w:ascii="Arial" w:hAnsi="Arial" w:cs="Arial"/>
              </w:rPr>
            </w:pPr>
            <w:r>
              <w:rPr>
                <w:rFonts w:ascii="Arial" w:hAnsi="Arial" w:cs="Arial"/>
              </w:rPr>
              <w:t xml:space="preserve">JAC </w:t>
            </w:r>
            <w:r w:rsidR="004E7FD7">
              <w:rPr>
                <w:rFonts w:ascii="Arial" w:hAnsi="Arial" w:cs="Arial"/>
              </w:rPr>
              <w:t xml:space="preserve">members </w:t>
            </w:r>
            <w:r>
              <w:rPr>
                <w:rFonts w:ascii="Arial" w:hAnsi="Arial" w:cs="Arial"/>
              </w:rPr>
              <w:t>raised concerns regarding the lateness in communicating the delays</w:t>
            </w:r>
            <w:r w:rsidR="00BE6681">
              <w:rPr>
                <w:rFonts w:ascii="Arial" w:hAnsi="Arial" w:cs="Arial"/>
              </w:rPr>
              <w:t xml:space="preserve"> and requested assurance </w:t>
            </w:r>
            <w:r w:rsidR="00317393">
              <w:rPr>
                <w:rFonts w:ascii="Arial" w:hAnsi="Arial" w:cs="Arial"/>
              </w:rPr>
              <w:t xml:space="preserve">from </w:t>
            </w:r>
            <w:r w:rsidR="00F73F63">
              <w:rPr>
                <w:rFonts w:ascii="Arial" w:hAnsi="Arial" w:cs="Arial"/>
              </w:rPr>
              <w:t xml:space="preserve">(Audit Wales) </w:t>
            </w:r>
            <w:r w:rsidR="00317393">
              <w:rPr>
                <w:rFonts w:ascii="Arial" w:hAnsi="Arial" w:cs="Arial"/>
              </w:rPr>
              <w:t xml:space="preserve">AW </w:t>
            </w:r>
            <w:r w:rsidR="00BE6681">
              <w:rPr>
                <w:rFonts w:ascii="Arial" w:hAnsi="Arial" w:cs="Arial"/>
              </w:rPr>
              <w:t>at the following JAC meeting that the November deadline would be met</w:t>
            </w:r>
            <w:r w:rsidR="00317393">
              <w:rPr>
                <w:rFonts w:ascii="Arial" w:hAnsi="Arial" w:cs="Arial"/>
              </w:rPr>
              <w:t>.</w:t>
            </w:r>
            <w:r w:rsidR="00D02F53">
              <w:rPr>
                <w:rFonts w:ascii="Arial" w:hAnsi="Arial" w:cs="Arial"/>
              </w:rPr>
              <w:t xml:space="preserve"> The CFO acknowledged the timing could have been improved as Management had received informal notice of the delay in February from AW</w:t>
            </w:r>
            <w:r w:rsidR="00FB7CC3">
              <w:rPr>
                <w:rFonts w:ascii="Arial" w:hAnsi="Arial" w:cs="Arial"/>
              </w:rPr>
              <w:t>.</w:t>
            </w:r>
            <w:r w:rsidR="00D02F53" w:rsidRPr="007C6E1B">
              <w:rPr>
                <w:rFonts w:ascii="Arial" w:hAnsi="Arial" w:cs="Arial"/>
                <w:color w:val="FF0000"/>
              </w:rPr>
              <w:t xml:space="preserve"> </w:t>
            </w:r>
          </w:p>
          <w:p w14:paraId="2364EC1F" w14:textId="77777777" w:rsidR="00317393" w:rsidRDefault="00317393" w:rsidP="0041026E">
            <w:pPr>
              <w:jc w:val="both"/>
              <w:rPr>
                <w:rFonts w:ascii="Arial" w:hAnsi="Arial" w:cs="Arial"/>
              </w:rPr>
            </w:pPr>
          </w:p>
          <w:p w14:paraId="5721DAF7" w14:textId="794E63AD" w:rsidR="00832729" w:rsidRDefault="008740B6" w:rsidP="0041026E">
            <w:pPr>
              <w:jc w:val="both"/>
              <w:rPr>
                <w:rFonts w:ascii="Arial" w:hAnsi="Arial" w:cs="Arial"/>
              </w:rPr>
            </w:pPr>
            <w:r>
              <w:rPr>
                <w:rFonts w:ascii="Arial" w:hAnsi="Arial" w:cs="Arial"/>
              </w:rPr>
              <w:t xml:space="preserve">The </w:t>
            </w:r>
            <w:r w:rsidR="00317393">
              <w:rPr>
                <w:rFonts w:ascii="Arial" w:hAnsi="Arial" w:cs="Arial"/>
              </w:rPr>
              <w:t>JAC</w:t>
            </w:r>
            <w:r w:rsidR="006A6577">
              <w:rPr>
                <w:rFonts w:ascii="Arial" w:hAnsi="Arial" w:cs="Arial"/>
              </w:rPr>
              <w:t xml:space="preserve"> External</w:t>
            </w:r>
            <w:r w:rsidR="00185585">
              <w:rPr>
                <w:rFonts w:ascii="Arial" w:hAnsi="Arial" w:cs="Arial"/>
              </w:rPr>
              <w:t xml:space="preserve"> Audit </w:t>
            </w:r>
            <w:r>
              <w:rPr>
                <w:rFonts w:ascii="Arial" w:hAnsi="Arial" w:cs="Arial"/>
              </w:rPr>
              <w:t xml:space="preserve">Lead </w:t>
            </w:r>
            <w:r w:rsidR="00726765">
              <w:rPr>
                <w:rFonts w:ascii="Arial" w:hAnsi="Arial" w:cs="Arial"/>
              </w:rPr>
              <w:t xml:space="preserve">requested an update in relation to the Force timeline </w:t>
            </w:r>
            <w:r w:rsidR="00D777DA">
              <w:rPr>
                <w:rFonts w:ascii="Arial" w:hAnsi="Arial" w:cs="Arial"/>
              </w:rPr>
              <w:t xml:space="preserve">for closing the accounts </w:t>
            </w:r>
            <w:r w:rsidR="00D30111">
              <w:rPr>
                <w:rFonts w:ascii="Arial" w:hAnsi="Arial" w:cs="Arial"/>
              </w:rPr>
              <w:t xml:space="preserve">and </w:t>
            </w:r>
            <w:r w:rsidR="002D7BB5">
              <w:rPr>
                <w:rFonts w:ascii="Arial" w:hAnsi="Arial" w:cs="Arial"/>
              </w:rPr>
              <w:t xml:space="preserve">if </w:t>
            </w:r>
            <w:r w:rsidR="005B03B8">
              <w:rPr>
                <w:rFonts w:ascii="Arial" w:hAnsi="Arial" w:cs="Arial"/>
              </w:rPr>
              <w:t xml:space="preserve">consideration was being given to </w:t>
            </w:r>
            <w:r w:rsidR="00D02F53">
              <w:rPr>
                <w:rFonts w:ascii="Arial" w:hAnsi="Arial" w:cs="Arial"/>
              </w:rPr>
              <w:t xml:space="preserve">the </w:t>
            </w:r>
            <w:r w:rsidR="005B03B8">
              <w:rPr>
                <w:rFonts w:ascii="Arial" w:hAnsi="Arial" w:cs="Arial"/>
              </w:rPr>
              <w:t>inherent risk</w:t>
            </w:r>
            <w:r w:rsidR="006A6577">
              <w:rPr>
                <w:rFonts w:ascii="Arial" w:hAnsi="Arial" w:cs="Arial"/>
              </w:rPr>
              <w:t>s</w:t>
            </w:r>
            <w:r w:rsidR="005B03B8">
              <w:rPr>
                <w:rFonts w:ascii="Arial" w:hAnsi="Arial" w:cs="Arial"/>
              </w:rPr>
              <w:t xml:space="preserve"> </w:t>
            </w:r>
            <w:r w:rsidR="002D7BB5">
              <w:rPr>
                <w:rFonts w:ascii="Arial" w:hAnsi="Arial" w:cs="Arial"/>
              </w:rPr>
              <w:t>of having an open set of accounts</w:t>
            </w:r>
            <w:r w:rsidR="00D30111">
              <w:rPr>
                <w:rFonts w:ascii="Arial" w:hAnsi="Arial" w:cs="Arial"/>
              </w:rPr>
              <w:t xml:space="preserve"> for 3 or 4 months</w:t>
            </w:r>
            <w:r w:rsidR="002D7BB5">
              <w:rPr>
                <w:rFonts w:ascii="Arial" w:hAnsi="Arial" w:cs="Arial"/>
              </w:rPr>
              <w:t>, if the statements were to be prepared by June</w:t>
            </w:r>
            <w:r w:rsidR="00E424AC">
              <w:rPr>
                <w:rFonts w:ascii="Arial" w:hAnsi="Arial" w:cs="Arial"/>
              </w:rPr>
              <w:t xml:space="preserve">. </w:t>
            </w:r>
            <w:r w:rsidR="00D02F53">
              <w:rPr>
                <w:rFonts w:ascii="Arial" w:hAnsi="Arial" w:cs="Arial"/>
              </w:rPr>
              <w:t>The CFO informed us that</w:t>
            </w:r>
            <w:r w:rsidR="00483779">
              <w:rPr>
                <w:rFonts w:ascii="Arial" w:hAnsi="Arial" w:cs="Arial"/>
              </w:rPr>
              <w:t xml:space="preserve"> the</w:t>
            </w:r>
            <w:r w:rsidR="00E424AC">
              <w:rPr>
                <w:rFonts w:ascii="Arial" w:hAnsi="Arial" w:cs="Arial"/>
              </w:rPr>
              <w:t xml:space="preserve"> </w:t>
            </w:r>
            <w:r w:rsidR="00746381">
              <w:rPr>
                <w:rFonts w:ascii="Arial" w:hAnsi="Arial" w:cs="Arial"/>
              </w:rPr>
              <w:t xml:space="preserve">CFOs had deliberated whether to take advantage of the delay and spread the workload, </w:t>
            </w:r>
            <w:r w:rsidR="00832729">
              <w:rPr>
                <w:rFonts w:ascii="Arial" w:hAnsi="Arial" w:cs="Arial"/>
              </w:rPr>
              <w:t xml:space="preserve">and </w:t>
            </w:r>
            <w:r w:rsidR="00260ADC">
              <w:rPr>
                <w:rFonts w:ascii="Arial" w:hAnsi="Arial" w:cs="Arial"/>
              </w:rPr>
              <w:t xml:space="preserve">the decision was made </w:t>
            </w:r>
            <w:r w:rsidR="00746381">
              <w:rPr>
                <w:rFonts w:ascii="Arial" w:hAnsi="Arial" w:cs="Arial"/>
              </w:rPr>
              <w:t xml:space="preserve">to follow their usual </w:t>
            </w:r>
            <w:r w:rsidR="00260ADC">
              <w:rPr>
                <w:rFonts w:ascii="Arial" w:hAnsi="Arial" w:cs="Arial"/>
              </w:rPr>
              <w:t xml:space="preserve">model </w:t>
            </w:r>
            <w:r w:rsidR="00746381">
              <w:rPr>
                <w:rFonts w:ascii="Arial" w:hAnsi="Arial" w:cs="Arial"/>
              </w:rPr>
              <w:t xml:space="preserve">to prepare the draft accounts by May </w:t>
            </w:r>
            <w:r w:rsidR="00E4187B">
              <w:rPr>
                <w:rFonts w:ascii="Arial" w:hAnsi="Arial" w:cs="Arial"/>
              </w:rPr>
              <w:t>31</w:t>
            </w:r>
            <w:r w:rsidR="00E4187B" w:rsidRPr="00E4187B">
              <w:rPr>
                <w:rFonts w:ascii="Arial" w:hAnsi="Arial" w:cs="Arial"/>
                <w:vertAlign w:val="superscript"/>
              </w:rPr>
              <w:t>st</w:t>
            </w:r>
            <w:r w:rsidR="00260ADC">
              <w:rPr>
                <w:rFonts w:ascii="Arial" w:hAnsi="Arial" w:cs="Arial"/>
              </w:rPr>
              <w:t xml:space="preserve"> </w:t>
            </w:r>
            <w:proofErr w:type="gramStart"/>
            <w:r w:rsidR="00260ADC">
              <w:rPr>
                <w:rFonts w:ascii="Arial" w:hAnsi="Arial" w:cs="Arial"/>
              </w:rPr>
              <w:t xml:space="preserve">in order </w:t>
            </w:r>
            <w:r w:rsidR="00E4187B">
              <w:rPr>
                <w:rFonts w:ascii="Arial" w:hAnsi="Arial" w:cs="Arial"/>
              </w:rPr>
              <w:t>to</w:t>
            </w:r>
            <w:proofErr w:type="gramEnd"/>
            <w:r w:rsidR="00E4187B">
              <w:rPr>
                <w:rFonts w:ascii="Arial" w:hAnsi="Arial" w:cs="Arial"/>
              </w:rPr>
              <w:t xml:space="preserve"> </w:t>
            </w:r>
            <w:r w:rsidR="00001B46">
              <w:rPr>
                <w:rFonts w:ascii="Arial" w:hAnsi="Arial" w:cs="Arial"/>
              </w:rPr>
              <w:t>be as ne</w:t>
            </w:r>
            <w:r w:rsidR="00260ADC">
              <w:rPr>
                <w:rFonts w:ascii="Arial" w:hAnsi="Arial" w:cs="Arial"/>
              </w:rPr>
              <w:t>ar</w:t>
            </w:r>
            <w:r w:rsidR="00001B46">
              <w:rPr>
                <w:rFonts w:ascii="Arial" w:hAnsi="Arial" w:cs="Arial"/>
              </w:rPr>
              <w:t xml:space="preserve"> to the point of </w:t>
            </w:r>
            <w:r w:rsidR="00001B46">
              <w:rPr>
                <w:rFonts w:ascii="Arial" w:hAnsi="Arial" w:cs="Arial"/>
              </w:rPr>
              <w:lastRenderedPageBreak/>
              <w:t>closure as possible</w:t>
            </w:r>
            <w:r w:rsidR="00260ADC">
              <w:rPr>
                <w:rFonts w:ascii="Arial" w:hAnsi="Arial" w:cs="Arial"/>
              </w:rPr>
              <w:t xml:space="preserve"> </w:t>
            </w:r>
            <w:r w:rsidR="00001B46">
              <w:rPr>
                <w:rFonts w:ascii="Arial" w:hAnsi="Arial" w:cs="Arial"/>
              </w:rPr>
              <w:t xml:space="preserve">to </w:t>
            </w:r>
            <w:r w:rsidR="00E4187B">
              <w:rPr>
                <w:rFonts w:ascii="Arial" w:hAnsi="Arial" w:cs="Arial"/>
              </w:rPr>
              <w:t xml:space="preserve">ensure the wellbeing of the staff </w:t>
            </w:r>
            <w:r w:rsidR="00001B46">
              <w:rPr>
                <w:rFonts w:ascii="Arial" w:hAnsi="Arial" w:cs="Arial"/>
              </w:rPr>
              <w:t>in the Finance Department</w:t>
            </w:r>
            <w:r w:rsidR="001B22A0">
              <w:rPr>
                <w:rFonts w:ascii="Arial" w:hAnsi="Arial" w:cs="Arial"/>
              </w:rPr>
              <w:t>,</w:t>
            </w:r>
            <w:r w:rsidR="00A25AD2">
              <w:rPr>
                <w:rFonts w:ascii="Arial" w:hAnsi="Arial" w:cs="Arial"/>
              </w:rPr>
              <w:t xml:space="preserve"> </w:t>
            </w:r>
            <w:r w:rsidR="00001B46">
              <w:rPr>
                <w:rFonts w:ascii="Arial" w:hAnsi="Arial" w:cs="Arial"/>
              </w:rPr>
              <w:t>as the budget setting process start</w:t>
            </w:r>
            <w:r w:rsidR="00A25AD2">
              <w:rPr>
                <w:rFonts w:ascii="Arial" w:hAnsi="Arial" w:cs="Arial"/>
              </w:rPr>
              <w:t>ed</w:t>
            </w:r>
            <w:r w:rsidR="00001B46">
              <w:rPr>
                <w:rFonts w:ascii="Arial" w:hAnsi="Arial" w:cs="Arial"/>
              </w:rPr>
              <w:t xml:space="preserve"> </w:t>
            </w:r>
            <w:r w:rsidR="006911BF">
              <w:rPr>
                <w:rFonts w:ascii="Arial" w:hAnsi="Arial" w:cs="Arial"/>
              </w:rPr>
              <w:t>after</w:t>
            </w:r>
            <w:r w:rsidR="00001B46">
              <w:rPr>
                <w:rFonts w:ascii="Arial" w:hAnsi="Arial" w:cs="Arial"/>
              </w:rPr>
              <w:t xml:space="preserve"> August.</w:t>
            </w:r>
            <w:r w:rsidR="00736365">
              <w:rPr>
                <w:rFonts w:ascii="Arial" w:hAnsi="Arial" w:cs="Arial"/>
              </w:rPr>
              <w:t xml:space="preserve"> </w:t>
            </w:r>
          </w:p>
          <w:p w14:paraId="6F693329" w14:textId="77777777" w:rsidR="00832729" w:rsidRDefault="00832729" w:rsidP="0041026E">
            <w:pPr>
              <w:jc w:val="both"/>
              <w:rPr>
                <w:rFonts w:ascii="Arial" w:hAnsi="Arial" w:cs="Arial"/>
              </w:rPr>
            </w:pPr>
          </w:p>
          <w:p w14:paraId="11F122ED" w14:textId="38B103CA" w:rsidR="007C37F0" w:rsidRDefault="001241A6" w:rsidP="0041026E">
            <w:pPr>
              <w:jc w:val="both"/>
              <w:rPr>
                <w:rFonts w:ascii="Arial" w:hAnsi="Arial" w:cs="Arial"/>
              </w:rPr>
            </w:pPr>
            <w:r>
              <w:rPr>
                <w:rFonts w:ascii="Arial" w:hAnsi="Arial" w:cs="Arial"/>
              </w:rPr>
              <w:t xml:space="preserve">The </w:t>
            </w:r>
            <w:r w:rsidR="00F659E0">
              <w:rPr>
                <w:rFonts w:ascii="Arial" w:hAnsi="Arial" w:cs="Arial"/>
              </w:rPr>
              <w:t xml:space="preserve">AW </w:t>
            </w:r>
            <w:proofErr w:type="spellStart"/>
            <w:r w:rsidR="00B42F70">
              <w:rPr>
                <w:rFonts w:ascii="Arial" w:hAnsi="Arial" w:cs="Arial"/>
              </w:rPr>
              <w:t>I</w:t>
            </w:r>
            <w:r>
              <w:rPr>
                <w:rFonts w:ascii="Arial" w:hAnsi="Arial" w:cs="Arial"/>
              </w:rPr>
              <w:t>nflo</w:t>
            </w:r>
            <w:proofErr w:type="spellEnd"/>
            <w:r w:rsidR="00B42F70">
              <w:rPr>
                <w:rFonts w:ascii="Arial" w:hAnsi="Arial" w:cs="Arial"/>
              </w:rPr>
              <w:t xml:space="preserve"> Collaborate</w:t>
            </w:r>
            <w:r>
              <w:rPr>
                <w:rFonts w:ascii="Arial" w:hAnsi="Arial" w:cs="Arial"/>
              </w:rPr>
              <w:t xml:space="preserve"> system would </w:t>
            </w:r>
            <w:r w:rsidR="00F659E0">
              <w:rPr>
                <w:rFonts w:ascii="Arial" w:hAnsi="Arial" w:cs="Arial"/>
              </w:rPr>
              <w:t xml:space="preserve">assist </w:t>
            </w:r>
            <w:r w:rsidR="00AD6E50">
              <w:rPr>
                <w:rFonts w:ascii="Arial" w:hAnsi="Arial" w:cs="Arial"/>
              </w:rPr>
              <w:t xml:space="preserve">in </w:t>
            </w:r>
            <w:r w:rsidR="00F659E0">
              <w:rPr>
                <w:rFonts w:ascii="Arial" w:hAnsi="Arial" w:cs="Arial"/>
              </w:rPr>
              <w:t xml:space="preserve">ensuring the usual correspondence </w:t>
            </w:r>
            <w:r w:rsidR="00A25AD2">
              <w:rPr>
                <w:rFonts w:ascii="Arial" w:hAnsi="Arial" w:cs="Arial"/>
              </w:rPr>
              <w:t>wa</w:t>
            </w:r>
            <w:r w:rsidR="00F659E0">
              <w:rPr>
                <w:rFonts w:ascii="Arial" w:hAnsi="Arial" w:cs="Arial"/>
              </w:rPr>
              <w:t>s dealt with efficiently between both parties</w:t>
            </w:r>
            <w:r w:rsidR="00736365">
              <w:rPr>
                <w:rFonts w:ascii="Arial" w:hAnsi="Arial" w:cs="Arial"/>
              </w:rPr>
              <w:t xml:space="preserve"> </w:t>
            </w:r>
            <w:proofErr w:type="gramStart"/>
            <w:r w:rsidR="00B42F70">
              <w:rPr>
                <w:rFonts w:ascii="Arial" w:hAnsi="Arial" w:cs="Arial"/>
              </w:rPr>
              <w:t xml:space="preserve">between </w:t>
            </w:r>
            <w:r w:rsidR="00832729">
              <w:rPr>
                <w:rFonts w:ascii="Arial" w:hAnsi="Arial" w:cs="Arial"/>
              </w:rPr>
              <w:t xml:space="preserve"> </w:t>
            </w:r>
            <w:r w:rsidR="00736365">
              <w:rPr>
                <w:rFonts w:ascii="Arial" w:hAnsi="Arial" w:cs="Arial"/>
              </w:rPr>
              <w:t>September</w:t>
            </w:r>
            <w:proofErr w:type="gramEnd"/>
            <w:r w:rsidR="00736365">
              <w:rPr>
                <w:rFonts w:ascii="Arial" w:hAnsi="Arial" w:cs="Arial"/>
              </w:rPr>
              <w:t xml:space="preserve"> and November</w:t>
            </w:r>
            <w:r w:rsidR="006911BF">
              <w:rPr>
                <w:rFonts w:ascii="Arial" w:hAnsi="Arial" w:cs="Arial"/>
              </w:rPr>
              <w:t>,</w:t>
            </w:r>
            <w:r w:rsidR="00736365">
              <w:rPr>
                <w:rFonts w:ascii="Arial" w:hAnsi="Arial" w:cs="Arial"/>
              </w:rPr>
              <w:t xml:space="preserve"> as the</w:t>
            </w:r>
            <w:r w:rsidR="009415ED">
              <w:rPr>
                <w:rFonts w:ascii="Arial" w:hAnsi="Arial" w:cs="Arial"/>
              </w:rPr>
              <w:t xml:space="preserve"> initial audit </w:t>
            </w:r>
            <w:r w:rsidR="00A25AD2">
              <w:rPr>
                <w:rFonts w:ascii="Arial" w:hAnsi="Arial" w:cs="Arial"/>
              </w:rPr>
              <w:t>wa</w:t>
            </w:r>
            <w:r w:rsidR="009415ED">
              <w:rPr>
                <w:rFonts w:ascii="Arial" w:hAnsi="Arial" w:cs="Arial"/>
              </w:rPr>
              <w:t xml:space="preserve">s planned for September 2023. </w:t>
            </w:r>
            <w:r w:rsidR="00AD6E50">
              <w:rPr>
                <w:rFonts w:ascii="Arial" w:hAnsi="Arial" w:cs="Arial"/>
              </w:rPr>
              <w:t xml:space="preserve"> </w:t>
            </w:r>
            <w:r w:rsidR="00736365">
              <w:rPr>
                <w:rFonts w:ascii="Arial" w:hAnsi="Arial" w:cs="Arial"/>
              </w:rPr>
              <w:t xml:space="preserve">Chief Finance Officers were mindful that any </w:t>
            </w:r>
            <w:r w:rsidR="00041E35">
              <w:rPr>
                <w:rFonts w:ascii="Arial" w:hAnsi="Arial" w:cs="Arial"/>
              </w:rPr>
              <w:t>post balance sheet events</w:t>
            </w:r>
            <w:r w:rsidR="00736365">
              <w:rPr>
                <w:rFonts w:ascii="Arial" w:hAnsi="Arial" w:cs="Arial"/>
              </w:rPr>
              <w:t xml:space="preserve"> during this interim period would need to be monitored carefully.  However, this </w:t>
            </w:r>
            <w:r w:rsidR="00F82E07">
              <w:rPr>
                <w:rFonts w:ascii="Arial" w:hAnsi="Arial" w:cs="Arial"/>
              </w:rPr>
              <w:t xml:space="preserve">process </w:t>
            </w:r>
            <w:r w:rsidR="00736365">
              <w:rPr>
                <w:rFonts w:ascii="Arial" w:hAnsi="Arial" w:cs="Arial"/>
              </w:rPr>
              <w:t xml:space="preserve">was </w:t>
            </w:r>
            <w:r w:rsidR="00F82E07">
              <w:rPr>
                <w:rFonts w:ascii="Arial" w:hAnsi="Arial" w:cs="Arial"/>
              </w:rPr>
              <w:t>followed</w:t>
            </w:r>
            <w:r w:rsidR="00736365">
              <w:rPr>
                <w:rFonts w:ascii="Arial" w:hAnsi="Arial" w:cs="Arial"/>
              </w:rPr>
              <w:t xml:space="preserve"> by their English Counterparts with no real issues</w:t>
            </w:r>
            <w:r w:rsidR="00AD6E50">
              <w:rPr>
                <w:rFonts w:ascii="Arial" w:hAnsi="Arial" w:cs="Arial"/>
              </w:rPr>
              <w:t xml:space="preserve">. The main issue would be the potential </w:t>
            </w:r>
            <w:r w:rsidR="00087353">
              <w:rPr>
                <w:rFonts w:ascii="Arial" w:hAnsi="Arial" w:cs="Arial"/>
              </w:rPr>
              <w:t xml:space="preserve">backlog </w:t>
            </w:r>
            <w:r w:rsidR="003A3E67">
              <w:rPr>
                <w:rFonts w:ascii="Arial" w:hAnsi="Arial" w:cs="Arial"/>
              </w:rPr>
              <w:t>on the</w:t>
            </w:r>
            <w:r w:rsidR="00D5033C">
              <w:rPr>
                <w:rFonts w:ascii="Arial" w:hAnsi="Arial" w:cs="Arial"/>
              </w:rPr>
              <w:t xml:space="preserve"> clos</w:t>
            </w:r>
            <w:r w:rsidR="003A3E67">
              <w:rPr>
                <w:rFonts w:ascii="Arial" w:hAnsi="Arial" w:cs="Arial"/>
              </w:rPr>
              <w:t>ure of</w:t>
            </w:r>
            <w:r w:rsidR="00D5033C">
              <w:rPr>
                <w:rFonts w:ascii="Arial" w:hAnsi="Arial" w:cs="Arial"/>
              </w:rPr>
              <w:t xml:space="preserve"> the accounts </w:t>
            </w:r>
            <w:r w:rsidR="002B074C">
              <w:rPr>
                <w:rFonts w:ascii="Arial" w:hAnsi="Arial" w:cs="Arial"/>
              </w:rPr>
              <w:t>the following year</w:t>
            </w:r>
            <w:r w:rsidR="00A52056">
              <w:rPr>
                <w:rFonts w:ascii="Arial" w:hAnsi="Arial" w:cs="Arial"/>
              </w:rPr>
              <w:t>,</w:t>
            </w:r>
            <w:r w:rsidR="00087353">
              <w:rPr>
                <w:rFonts w:ascii="Arial" w:hAnsi="Arial" w:cs="Arial"/>
              </w:rPr>
              <w:t xml:space="preserve"> by delaying this year</w:t>
            </w:r>
            <w:r w:rsidR="002B074C">
              <w:rPr>
                <w:rFonts w:ascii="Arial" w:hAnsi="Arial" w:cs="Arial"/>
              </w:rPr>
              <w:t>.</w:t>
            </w:r>
            <w:r w:rsidR="001A69B4">
              <w:rPr>
                <w:rFonts w:ascii="Arial" w:hAnsi="Arial" w:cs="Arial"/>
              </w:rPr>
              <w:t xml:space="preserve">  </w:t>
            </w:r>
          </w:p>
          <w:p w14:paraId="1E6F63E1" w14:textId="77777777" w:rsidR="007C37F0" w:rsidRDefault="007C37F0" w:rsidP="0041026E">
            <w:pPr>
              <w:jc w:val="both"/>
              <w:rPr>
                <w:rFonts w:ascii="Arial" w:hAnsi="Arial" w:cs="Arial"/>
              </w:rPr>
            </w:pPr>
          </w:p>
          <w:p w14:paraId="10472B42" w14:textId="5579CD8F" w:rsidR="00D85D2C" w:rsidRDefault="001A69B4" w:rsidP="0041026E">
            <w:pPr>
              <w:jc w:val="both"/>
              <w:rPr>
                <w:rFonts w:ascii="Arial" w:hAnsi="Arial" w:cs="Arial"/>
              </w:rPr>
            </w:pPr>
            <w:r>
              <w:rPr>
                <w:rFonts w:ascii="Arial" w:hAnsi="Arial" w:cs="Arial"/>
              </w:rPr>
              <w:t>The JAC ICT Lead asked what risks would be associated with post balance sheet events.  The CFO</w:t>
            </w:r>
            <w:r w:rsidR="001A4665">
              <w:rPr>
                <w:rFonts w:ascii="Arial" w:hAnsi="Arial" w:cs="Arial"/>
              </w:rPr>
              <w:t xml:space="preserve"> </w:t>
            </w:r>
            <w:r w:rsidR="007C37F0">
              <w:rPr>
                <w:rFonts w:ascii="Arial" w:hAnsi="Arial" w:cs="Arial"/>
              </w:rPr>
              <w:t xml:space="preserve">advised us that it </w:t>
            </w:r>
            <w:r w:rsidR="00C43140">
              <w:rPr>
                <w:rFonts w:ascii="Arial" w:hAnsi="Arial" w:cs="Arial"/>
              </w:rPr>
              <w:t>relate</w:t>
            </w:r>
            <w:r w:rsidR="007C37F0">
              <w:rPr>
                <w:rFonts w:ascii="Arial" w:hAnsi="Arial" w:cs="Arial"/>
              </w:rPr>
              <w:t>d</w:t>
            </w:r>
            <w:r w:rsidR="00C43140">
              <w:rPr>
                <w:rFonts w:ascii="Arial" w:hAnsi="Arial" w:cs="Arial"/>
              </w:rPr>
              <w:t xml:space="preserve"> to anything that ha</w:t>
            </w:r>
            <w:r w:rsidR="007C37F0">
              <w:rPr>
                <w:rFonts w:ascii="Arial" w:hAnsi="Arial" w:cs="Arial"/>
              </w:rPr>
              <w:t>d</w:t>
            </w:r>
            <w:r w:rsidR="00C43140">
              <w:rPr>
                <w:rFonts w:ascii="Arial" w:hAnsi="Arial" w:cs="Arial"/>
              </w:rPr>
              <w:t xml:space="preserve"> to be </w:t>
            </w:r>
            <w:proofErr w:type="gramStart"/>
            <w:r w:rsidR="00294250">
              <w:rPr>
                <w:rFonts w:ascii="Arial" w:hAnsi="Arial" w:cs="Arial"/>
              </w:rPr>
              <w:t>taken into account</w:t>
            </w:r>
            <w:proofErr w:type="gramEnd"/>
            <w:r w:rsidR="00294250">
              <w:rPr>
                <w:rFonts w:ascii="Arial" w:hAnsi="Arial" w:cs="Arial"/>
              </w:rPr>
              <w:t xml:space="preserve"> financially</w:t>
            </w:r>
            <w:r w:rsidR="00C43140">
              <w:rPr>
                <w:rFonts w:ascii="Arial" w:hAnsi="Arial" w:cs="Arial"/>
              </w:rPr>
              <w:t>,</w:t>
            </w:r>
            <w:r w:rsidR="00294250">
              <w:rPr>
                <w:rFonts w:ascii="Arial" w:hAnsi="Arial" w:cs="Arial"/>
              </w:rPr>
              <w:t xml:space="preserve"> such as a contingent liability</w:t>
            </w:r>
            <w:r w:rsidR="00C43140">
              <w:rPr>
                <w:rFonts w:ascii="Arial" w:hAnsi="Arial" w:cs="Arial"/>
              </w:rPr>
              <w:t xml:space="preserve">.   </w:t>
            </w:r>
            <w:r w:rsidR="007C37F0">
              <w:rPr>
                <w:rFonts w:ascii="Arial" w:hAnsi="Arial" w:cs="Arial"/>
              </w:rPr>
              <w:t xml:space="preserve">The Annual Governance Statement (AGS) given as an example as </w:t>
            </w:r>
            <w:r w:rsidR="00A52056">
              <w:rPr>
                <w:rFonts w:ascii="Arial" w:hAnsi="Arial" w:cs="Arial"/>
              </w:rPr>
              <w:t xml:space="preserve">it </w:t>
            </w:r>
            <w:r w:rsidR="007C37F0">
              <w:rPr>
                <w:rFonts w:ascii="Arial" w:hAnsi="Arial" w:cs="Arial"/>
              </w:rPr>
              <w:t xml:space="preserve">stays open until the publishing of the accounts, if any operational issues arose </w:t>
            </w:r>
            <w:r w:rsidR="00C9500E">
              <w:rPr>
                <w:rFonts w:ascii="Arial" w:hAnsi="Arial" w:cs="Arial"/>
              </w:rPr>
              <w:t xml:space="preserve">in the interim period, </w:t>
            </w:r>
            <w:r w:rsidR="007C37F0">
              <w:rPr>
                <w:rFonts w:ascii="Arial" w:hAnsi="Arial" w:cs="Arial"/>
              </w:rPr>
              <w:t>they would need to be accounted for in the narrative in the AGS and financially.</w:t>
            </w:r>
            <w:r w:rsidR="00DB13DC">
              <w:rPr>
                <w:rFonts w:ascii="Arial" w:hAnsi="Arial" w:cs="Arial"/>
              </w:rPr>
              <w:t xml:space="preserve"> </w:t>
            </w:r>
          </w:p>
          <w:p w14:paraId="372B717B" w14:textId="77777777" w:rsidR="00D85D2C" w:rsidRDefault="00D85D2C" w:rsidP="0041026E">
            <w:pPr>
              <w:jc w:val="both"/>
              <w:rPr>
                <w:rFonts w:ascii="Arial" w:hAnsi="Arial" w:cs="Arial"/>
              </w:rPr>
            </w:pPr>
          </w:p>
          <w:p w14:paraId="379BC194" w14:textId="4FE3D3BF" w:rsidR="007C7E47" w:rsidRDefault="00DB13DC" w:rsidP="0041026E">
            <w:pPr>
              <w:jc w:val="both"/>
              <w:rPr>
                <w:rFonts w:ascii="Arial" w:hAnsi="Arial" w:cs="Arial"/>
                <w:color w:val="FF0000"/>
              </w:rPr>
            </w:pPr>
            <w:r>
              <w:rPr>
                <w:rFonts w:ascii="Arial" w:hAnsi="Arial" w:cs="Arial"/>
              </w:rPr>
              <w:t xml:space="preserve">The </w:t>
            </w:r>
            <w:proofErr w:type="spellStart"/>
            <w:r>
              <w:rPr>
                <w:rFonts w:ascii="Arial" w:hAnsi="Arial" w:cs="Arial"/>
              </w:rPr>
              <w:t>H</w:t>
            </w:r>
            <w:r w:rsidR="007C7E47">
              <w:rPr>
                <w:rFonts w:ascii="Arial" w:hAnsi="Arial" w:cs="Arial"/>
              </w:rPr>
              <w:t>oF</w:t>
            </w:r>
            <w:proofErr w:type="spellEnd"/>
            <w:r>
              <w:rPr>
                <w:rFonts w:ascii="Arial" w:hAnsi="Arial" w:cs="Arial"/>
              </w:rPr>
              <w:t xml:space="preserve"> assured JAC his team were aiming to prepare the accounts for closure by the </w:t>
            </w:r>
            <w:proofErr w:type="gramStart"/>
            <w:r>
              <w:rPr>
                <w:rFonts w:ascii="Arial" w:hAnsi="Arial" w:cs="Arial"/>
              </w:rPr>
              <w:t>31</w:t>
            </w:r>
            <w:r w:rsidRPr="00DB13DC">
              <w:rPr>
                <w:rFonts w:ascii="Arial" w:hAnsi="Arial" w:cs="Arial"/>
                <w:vertAlign w:val="superscript"/>
              </w:rPr>
              <w:t>st</w:t>
            </w:r>
            <w:proofErr w:type="gramEnd"/>
            <w:r>
              <w:rPr>
                <w:rFonts w:ascii="Arial" w:hAnsi="Arial" w:cs="Arial"/>
              </w:rPr>
              <w:t xml:space="preserve"> May 2023</w:t>
            </w:r>
            <w:r w:rsidR="004350ED">
              <w:rPr>
                <w:rFonts w:ascii="Arial" w:hAnsi="Arial" w:cs="Arial"/>
              </w:rPr>
              <w:t xml:space="preserve">. </w:t>
            </w:r>
            <w:r w:rsidR="00D85D2C">
              <w:rPr>
                <w:rFonts w:ascii="Arial" w:hAnsi="Arial" w:cs="Arial"/>
              </w:rPr>
              <w:t xml:space="preserve">JAC requested the Accounts Closure </w:t>
            </w:r>
            <w:r w:rsidR="00863CBD">
              <w:rPr>
                <w:rFonts w:ascii="Arial" w:hAnsi="Arial" w:cs="Arial"/>
              </w:rPr>
              <w:t xml:space="preserve">Plan prior to the June meeting to enable JAC members to consider what approach to take with regards to the June meeting. </w:t>
            </w:r>
          </w:p>
          <w:p w14:paraId="53417959" w14:textId="11D92360" w:rsidR="008740B6" w:rsidRDefault="008740B6" w:rsidP="0041026E">
            <w:pPr>
              <w:jc w:val="both"/>
              <w:rPr>
                <w:rFonts w:ascii="Arial" w:hAnsi="Arial" w:cs="Arial"/>
                <w:color w:val="FF0000"/>
              </w:rPr>
            </w:pPr>
          </w:p>
          <w:p w14:paraId="522EDDC2" w14:textId="289DBFF4" w:rsidR="008740B6" w:rsidRPr="004E7EDD" w:rsidRDefault="008740B6" w:rsidP="0041026E">
            <w:pPr>
              <w:jc w:val="both"/>
              <w:rPr>
                <w:rFonts w:ascii="Arial" w:hAnsi="Arial" w:cs="Arial"/>
              </w:rPr>
            </w:pPr>
            <w:r w:rsidRPr="004E7EDD">
              <w:rPr>
                <w:rFonts w:ascii="Arial" w:hAnsi="Arial" w:cs="Arial"/>
              </w:rPr>
              <w:t xml:space="preserve">The JAC </w:t>
            </w:r>
            <w:r w:rsidR="009518CA">
              <w:rPr>
                <w:rFonts w:ascii="Arial" w:hAnsi="Arial" w:cs="Arial"/>
              </w:rPr>
              <w:t>External/Finance</w:t>
            </w:r>
            <w:r w:rsidR="00C7480C" w:rsidRPr="004E7EDD">
              <w:rPr>
                <w:rFonts w:ascii="Arial" w:hAnsi="Arial" w:cs="Arial"/>
              </w:rPr>
              <w:t xml:space="preserve"> Audit Lead </w:t>
            </w:r>
            <w:r w:rsidR="000D21C7" w:rsidRPr="004E7EDD">
              <w:rPr>
                <w:rFonts w:ascii="Arial" w:hAnsi="Arial" w:cs="Arial"/>
              </w:rPr>
              <w:t xml:space="preserve">advised us that he and </w:t>
            </w:r>
            <w:r w:rsidR="00A744C5" w:rsidRPr="004E7EDD">
              <w:rPr>
                <w:rFonts w:ascii="Arial" w:hAnsi="Arial" w:cs="Arial"/>
              </w:rPr>
              <w:t xml:space="preserve">AW1 had agreed </w:t>
            </w:r>
            <w:r w:rsidR="004E7EDD" w:rsidRPr="004E7EDD">
              <w:rPr>
                <w:rFonts w:ascii="Arial" w:hAnsi="Arial" w:cs="Arial"/>
              </w:rPr>
              <w:t xml:space="preserve">to have regular dialogue throughout the process. </w:t>
            </w:r>
          </w:p>
          <w:p w14:paraId="0C3DE161" w14:textId="38B67E1E" w:rsidR="0041026E" w:rsidRDefault="0041026E" w:rsidP="0041026E">
            <w:pPr>
              <w:jc w:val="both"/>
              <w:rPr>
                <w:rFonts w:ascii="Arial" w:hAnsi="Arial" w:cs="Arial"/>
              </w:rPr>
            </w:pPr>
          </w:p>
          <w:p w14:paraId="4C110BEE" w14:textId="08546D66" w:rsidR="00D30111" w:rsidRDefault="00990447" w:rsidP="0041026E">
            <w:pPr>
              <w:jc w:val="both"/>
              <w:rPr>
                <w:rFonts w:ascii="Arial" w:hAnsi="Arial" w:cs="Arial"/>
              </w:rPr>
            </w:pPr>
            <w:r>
              <w:rPr>
                <w:rFonts w:ascii="Arial" w:hAnsi="Arial" w:cs="Arial"/>
              </w:rPr>
              <w:t xml:space="preserve">The JAC </w:t>
            </w:r>
            <w:r w:rsidR="00C7480C">
              <w:rPr>
                <w:rFonts w:ascii="Arial" w:hAnsi="Arial" w:cs="Arial"/>
              </w:rPr>
              <w:t xml:space="preserve">External </w:t>
            </w:r>
            <w:r>
              <w:rPr>
                <w:rFonts w:ascii="Arial" w:hAnsi="Arial" w:cs="Arial"/>
              </w:rPr>
              <w:t>Audit</w:t>
            </w:r>
            <w:r w:rsidR="000D21C7">
              <w:rPr>
                <w:rFonts w:ascii="Arial" w:hAnsi="Arial" w:cs="Arial"/>
              </w:rPr>
              <w:t>/Finance</w:t>
            </w:r>
            <w:r>
              <w:rPr>
                <w:rFonts w:ascii="Arial" w:hAnsi="Arial" w:cs="Arial"/>
              </w:rPr>
              <w:t xml:space="preserve"> Lead suggested </w:t>
            </w:r>
            <w:r w:rsidR="00F515D1">
              <w:rPr>
                <w:rFonts w:ascii="Arial" w:hAnsi="Arial" w:cs="Arial"/>
              </w:rPr>
              <w:t xml:space="preserve">a collective approach </w:t>
            </w:r>
            <w:r w:rsidR="003D5033">
              <w:rPr>
                <w:rFonts w:ascii="Arial" w:hAnsi="Arial" w:cs="Arial"/>
              </w:rPr>
              <w:t xml:space="preserve">was taken at the Formal All Wales Joint Audit Committee meeting </w:t>
            </w:r>
            <w:r w:rsidR="00BF619B">
              <w:rPr>
                <w:rFonts w:ascii="Arial" w:hAnsi="Arial" w:cs="Arial"/>
              </w:rPr>
              <w:t>when</w:t>
            </w:r>
            <w:r w:rsidR="00F515D1">
              <w:rPr>
                <w:rFonts w:ascii="Arial" w:hAnsi="Arial" w:cs="Arial"/>
              </w:rPr>
              <w:t xml:space="preserve"> seeking assurance </w:t>
            </w:r>
            <w:r w:rsidR="003D5033">
              <w:rPr>
                <w:rFonts w:ascii="Arial" w:hAnsi="Arial" w:cs="Arial"/>
              </w:rPr>
              <w:t xml:space="preserve">from AW </w:t>
            </w:r>
            <w:r w:rsidR="00F515D1">
              <w:rPr>
                <w:rFonts w:ascii="Arial" w:hAnsi="Arial" w:cs="Arial"/>
              </w:rPr>
              <w:t xml:space="preserve">on the </w:t>
            </w:r>
            <w:r w:rsidR="00375221">
              <w:rPr>
                <w:rFonts w:ascii="Arial" w:hAnsi="Arial" w:cs="Arial"/>
              </w:rPr>
              <w:t xml:space="preserve">timeline for </w:t>
            </w:r>
            <w:r w:rsidR="00F515D1">
              <w:rPr>
                <w:rFonts w:ascii="Arial" w:hAnsi="Arial" w:cs="Arial"/>
              </w:rPr>
              <w:t>closure of accounts in November</w:t>
            </w:r>
            <w:r w:rsidR="003D5033">
              <w:rPr>
                <w:rFonts w:ascii="Arial" w:hAnsi="Arial" w:cs="Arial"/>
              </w:rPr>
              <w:t xml:space="preserve"> 2023</w:t>
            </w:r>
            <w:r w:rsidR="00BF619B">
              <w:rPr>
                <w:rFonts w:ascii="Arial" w:hAnsi="Arial" w:cs="Arial"/>
              </w:rPr>
              <w:t xml:space="preserve">. </w:t>
            </w:r>
          </w:p>
          <w:p w14:paraId="3CFBEABB" w14:textId="77777777" w:rsidR="0041026E" w:rsidRDefault="0041026E" w:rsidP="0041026E">
            <w:pPr>
              <w:jc w:val="both"/>
              <w:rPr>
                <w:rFonts w:ascii="Arial" w:hAnsi="Arial" w:cs="Arial"/>
              </w:rPr>
            </w:pPr>
          </w:p>
          <w:p w14:paraId="48A00ABE" w14:textId="4A944457" w:rsidR="004C2651" w:rsidRPr="00081B15" w:rsidRDefault="0041026E" w:rsidP="004C2651">
            <w:pPr>
              <w:jc w:val="both"/>
              <w:rPr>
                <w:rFonts w:ascii="Arial" w:hAnsi="Arial" w:cs="Arial"/>
                <w:caps/>
                <w:color w:val="FF0000"/>
              </w:rPr>
            </w:pPr>
            <w:r>
              <w:rPr>
                <w:rFonts w:ascii="Arial" w:hAnsi="Arial" w:cs="Arial"/>
              </w:rPr>
              <w:t xml:space="preserve">Our attention was drawn to </w:t>
            </w:r>
            <w:r w:rsidR="00A57D2B">
              <w:rPr>
                <w:rFonts w:ascii="Arial" w:hAnsi="Arial" w:cs="Arial"/>
              </w:rPr>
              <w:t xml:space="preserve">the </w:t>
            </w:r>
            <w:r>
              <w:rPr>
                <w:rFonts w:ascii="Arial" w:hAnsi="Arial" w:cs="Arial"/>
              </w:rPr>
              <w:t>ISA315</w:t>
            </w:r>
            <w:r w:rsidR="00A57D2B">
              <w:rPr>
                <w:rFonts w:ascii="Arial" w:hAnsi="Arial" w:cs="Arial"/>
              </w:rPr>
              <w:t xml:space="preserve"> as it was stated that Management m</w:t>
            </w:r>
            <w:r w:rsidR="008C1E43">
              <w:rPr>
                <w:rFonts w:ascii="Arial" w:hAnsi="Arial" w:cs="Arial"/>
              </w:rPr>
              <w:t>a</w:t>
            </w:r>
            <w:r w:rsidR="00A57D2B">
              <w:rPr>
                <w:rFonts w:ascii="Arial" w:hAnsi="Arial" w:cs="Arial"/>
              </w:rPr>
              <w:t>y see an increase in IT related enquiries</w:t>
            </w:r>
            <w:r w:rsidR="00F624F6">
              <w:rPr>
                <w:rFonts w:ascii="Arial" w:hAnsi="Arial" w:cs="Arial"/>
              </w:rPr>
              <w:t>, this may involve audit teams liaising directly with</w:t>
            </w:r>
            <w:r w:rsidR="00A57D2B">
              <w:rPr>
                <w:rFonts w:ascii="Arial" w:hAnsi="Arial" w:cs="Arial"/>
              </w:rPr>
              <w:t xml:space="preserve"> </w:t>
            </w:r>
            <w:r w:rsidR="00F624F6">
              <w:rPr>
                <w:rFonts w:ascii="Arial" w:hAnsi="Arial" w:cs="Arial"/>
              </w:rPr>
              <w:t xml:space="preserve">IT personnel. </w:t>
            </w:r>
            <w:proofErr w:type="gramStart"/>
            <w:r w:rsidR="00F624F6">
              <w:rPr>
                <w:rFonts w:ascii="Arial" w:hAnsi="Arial" w:cs="Arial"/>
              </w:rPr>
              <w:t xml:space="preserve">With this </w:t>
            </w:r>
            <w:r w:rsidR="005336F4">
              <w:rPr>
                <w:rFonts w:ascii="Arial" w:hAnsi="Arial" w:cs="Arial"/>
              </w:rPr>
              <w:t xml:space="preserve">in </w:t>
            </w:r>
            <w:r w:rsidR="00F624F6">
              <w:rPr>
                <w:rFonts w:ascii="Arial" w:hAnsi="Arial" w:cs="Arial"/>
              </w:rPr>
              <w:t>mind JAC</w:t>
            </w:r>
            <w:proofErr w:type="gramEnd"/>
            <w:r w:rsidR="00F624F6">
              <w:rPr>
                <w:rFonts w:ascii="Arial" w:hAnsi="Arial" w:cs="Arial"/>
              </w:rPr>
              <w:t xml:space="preserve"> suggested SRS needed to be made aware of this</w:t>
            </w:r>
            <w:r w:rsidR="00C70098">
              <w:rPr>
                <w:rFonts w:ascii="Arial" w:hAnsi="Arial" w:cs="Arial"/>
              </w:rPr>
              <w:t xml:space="preserve"> to ensure their availability</w:t>
            </w:r>
            <w:r>
              <w:rPr>
                <w:rFonts w:ascii="Arial" w:hAnsi="Arial" w:cs="Arial"/>
              </w:rPr>
              <w:t xml:space="preserve">. </w:t>
            </w:r>
            <w:r w:rsidR="00CA0B5A">
              <w:rPr>
                <w:rFonts w:ascii="Arial" w:hAnsi="Arial" w:cs="Arial"/>
              </w:rPr>
              <w:t xml:space="preserve">AW1 </w:t>
            </w:r>
            <w:r w:rsidR="003310A0">
              <w:rPr>
                <w:rFonts w:ascii="Arial" w:hAnsi="Arial" w:cs="Arial"/>
              </w:rPr>
              <w:t>assured us that SRS would be aware of the ISA315</w:t>
            </w:r>
            <w:r w:rsidR="00F5485A">
              <w:rPr>
                <w:rFonts w:ascii="Arial" w:hAnsi="Arial" w:cs="Arial"/>
              </w:rPr>
              <w:t>,</w:t>
            </w:r>
            <w:r w:rsidR="003310A0">
              <w:rPr>
                <w:rFonts w:ascii="Arial" w:hAnsi="Arial" w:cs="Arial"/>
              </w:rPr>
              <w:t xml:space="preserve"> as </w:t>
            </w:r>
            <w:proofErr w:type="gramStart"/>
            <w:r w:rsidR="003310A0">
              <w:rPr>
                <w:rFonts w:ascii="Arial" w:hAnsi="Arial" w:cs="Arial"/>
              </w:rPr>
              <w:t>they  work</w:t>
            </w:r>
            <w:proofErr w:type="gramEnd"/>
            <w:r w:rsidR="003310A0">
              <w:rPr>
                <w:rFonts w:ascii="Arial" w:hAnsi="Arial" w:cs="Arial"/>
              </w:rPr>
              <w:t xml:space="preserve"> alongside other stakeholders that </w:t>
            </w:r>
            <w:r w:rsidR="00D41ABD">
              <w:rPr>
                <w:rFonts w:ascii="Arial" w:hAnsi="Arial" w:cs="Arial"/>
              </w:rPr>
              <w:t xml:space="preserve">AW audits. However, AW planned to </w:t>
            </w:r>
            <w:proofErr w:type="gramStart"/>
            <w:r w:rsidR="00D41ABD">
              <w:rPr>
                <w:rFonts w:ascii="Arial" w:hAnsi="Arial" w:cs="Arial"/>
              </w:rPr>
              <w:t>make contact with</w:t>
            </w:r>
            <w:proofErr w:type="gramEnd"/>
            <w:r w:rsidR="00D41ABD">
              <w:rPr>
                <w:rFonts w:ascii="Arial" w:hAnsi="Arial" w:cs="Arial"/>
              </w:rPr>
              <w:t xml:space="preserve"> </w:t>
            </w:r>
            <w:r w:rsidR="007B144B">
              <w:rPr>
                <w:rFonts w:ascii="Arial" w:hAnsi="Arial" w:cs="Arial"/>
              </w:rPr>
              <w:t>SRS</w:t>
            </w:r>
            <w:r w:rsidR="00081B15">
              <w:rPr>
                <w:rFonts w:ascii="Arial" w:hAnsi="Arial" w:cs="Arial"/>
              </w:rPr>
              <w:t>,</w:t>
            </w:r>
            <w:r w:rsidR="00D41ABD">
              <w:rPr>
                <w:rFonts w:ascii="Arial" w:hAnsi="Arial" w:cs="Arial"/>
              </w:rPr>
              <w:t xml:space="preserve"> to ensure they </w:t>
            </w:r>
            <w:r w:rsidR="004C2651">
              <w:rPr>
                <w:rFonts w:ascii="Arial" w:hAnsi="Arial" w:cs="Arial"/>
              </w:rPr>
              <w:t>we</w:t>
            </w:r>
            <w:r w:rsidR="00D41ABD">
              <w:rPr>
                <w:rFonts w:ascii="Arial" w:hAnsi="Arial" w:cs="Arial"/>
              </w:rPr>
              <w:t>re aware.</w:t>
            </w:r>
            <w:r w:rsidR="003D44ED">
              <w:rPr>
                <w:rFonts w:ascii="Arial" w:hAnsi="Arial" w:cs="Arial"/>
              </w:rPr>
              <w:t xml:space="preserve"> </w:t>
            </w:r>
            <w:r w:rsidR="00081B15">
              <w:rPr>
                <w:rFonts w:ascii="Arial" w:hAnsi="Arial" w:cs="Arial"/>
              </w:rPr>
              <w:t>SRS</w:t>
            </w:r>
            <w:r w:rsidR="003D44ED">
              <w:rPr>
                <w:rFonts w:ascii="Arial" w:hAnsi="Arial" w:cs="Arial"/>
              </w:rPr>
              <w:t xml:space="preserve"> c</w:t>
            </w:r>
            <w:r w:rsidR="00081B15">
              <w:rPr>
                <w:rFonts w:ascii="Arial" w:hAnsi="Arial" w:cs="Arial"/>
              </w:rPr>
              <w:t>ould</w:t>
            </w:r>
            <w:r w:rsidR="003D44ED">
              <w:rPr>
                <w:rFonts w:ascii="Arial" w:hAnsi="Arial" w:cs="Arial"/>
              </w:rPr>
              <w:t xml:space="preserve"> also be added to the </w:t>
            </w:r>
            <w:proofErr w:type="spellStart"/>
            <w:r w:rsidR="0011700B">
              <w:rPr>
                <w:rFonts w:ascii="Arial" w:hAnsi="Arial" w:cs="Arial"/>
              </w:rPr>
              <w:t>I</w:t>
            </w:r>
            <w:r w:rsidR="003D44ED">
              <w:rPr>
                <w:rFonts w:ascii="Arial" w:hAnsi="Arial" w:cs="Arial"/>
              </w:rPr>
              <w:t>nflo</w:t>
            </w:r>
            <w:proofErr w:type="spellEnd"/>
            <w:r w:rsidR="0011700B">
              <w:rPr>
                <w:rFonts w:ascii="Arial" w:hAnsi="Arial" w:cs="Arial"/>
              </w:rPr>
              <w:t xml:space="preserve"> Collaborate</w:t>
            </w:r>
            <w:r w:rsidR="003D44ED">
              <w:rPr>
                <w:rFonts w:ascii="Arial" w:hAnsi="Arial" w:cs="Arial"/>
              </w:rPr>
              <w:t xml:space="preserve"> portal to ensure lines of communication </w:t>
            </w:r>
            <w:r w:rsidR="0011700B">
              <w:rPr>
                <w:rFonts w:ascii="Arial" w:hAnsi="Arial" w:cs="Arial"/>
              </w:rPr>
              <w:t>would be</w:t>
            </w:r>
            <w:r w:rsidR="003D44ED">
              <w:rPr>
                <w:rFonts w:ascii="Arial" w:hAnsi="Arial" w:cs="Arial"/>
              </w:rPr>
              <w:t xml:space="preserve"> direct</w:t>
            </w:r>
            <w:r w:rsidR="00FB08A7">
              <w:rPr>
                <w:rFonts w:ascii="Arial" w:hAnsi="Arial" w:cs="Arial"/>
              </w:rPr>
              <w:t xml:space="preserve"> and efficient</w:t>
            </w:r>
            <w:r w:rsidR="003D44ED">
              <w:rPr>
                <w:rFonts w:ascii="Arial" w:hAnsi="Arial" w:cs="Arial"/>
              </w:rPr>
              <w:t xml:space="preserve">. </w:t>
            </w:r>
          </w:p>
          <w:p w14:paraId="4744F45B" w14:textId="77777777" w:rsidR="004C2651" w:rsidRDefault="004C2651" w:rsidP="0041026E">
            <w:pPr>
              <w:jc w:val="both"/>
              <w:rPr>
                <w:rFonts w:ascii="Arial" w:hAnsi="Arial" w:cs="Arial"/>
              </w:rPr>
            </w:pPr>
          </w:p>
          <w:p w14:paraId="31DAECED" w14:textId="145CCD84" w:rsidR="00153D9A" w:rsidRDefault="005F65BD" w:rsidP="0041026E">
            <w:pPr>
              <w:jc w:val="both"/>
              <w:rPr>
                <w:rFonts w:ascii="Arial" w:hAnsi="Arial" w:cs="Arial"/>
              </w:rPr>
            </w:pPr>
            <w:r>
              <w:rPr>
                <w:rFonts w:ascii="Arial" w:hAnsi="Arial" w:cs="Arial"/>
              </w:rPr>
              <w:t xml:space="preserve">Auditors have been upskilled </w:t>
            </w:r>
            <w:r w:rsidR="00FB08A7">
              <w:rPr>
                <w:rFonts w:ascii="Arial" w:hAnsi="Arial" w:cs="Arial"/>
              </w:rPr>
              <w:t xml:space="preserve">in IT </w:t>
            </w:r>
            <w:r w:rsidR="004C2651">
              <w:rPr>
                <w:rFonts w:ascii="Arial" w:hAnsi="Arial" w:cs="Arial"/>
              </w:rPr>
              <w:t>and</w:t>
            </w:r>
            <w:r w:rsidR="005A4E37">
              <w:rPr>
                <w:rFonts w:ascii="Arial" w:hAnsi="Arial" w:cs="Arial"/>
              </w:rPr>
              <w:t xml:space="preserve"> would be reviewing IT control systems</w:t>
            </w:r>
            <w:r w:rsidR="00C44D0E">
              <w:rPr>
                <w:rFonts w:ascii="Arial" w:hAnsi="Arial" w:cs="Arial"/>
              </w:rPr>
              <w:t xml:space="preserve"> as well as documentation</w:t>
            </w:r>
            <w:r w:rsidR="005A4E37">
              <w:rPr>
                <w:rFonts w:ascii="Arial" w:hAnsi="Arial" w:cs="Arial"/>
              </w:rPr>
              <w:t xml:space="preserve"> as part of their audit.</w:t>
            </w:r>
          </w:p>
          <w:p w14:paraId="692B043F" w14:textId="5BF54D9F" w:rsidR="0041026E" w:rsidRPr="00FD2EDE" w:rsidRDefault="0041026E" w:rsidP="004C2651">
            <w:pPr>
              <w:jc w:val="both"/>
              <w:rPr>
                <w:rFonts w:ascii="Arial" w:hAnsi="Arial" w:cs="Arial"/>
                <w:color w:val="000000"/>
              </w:rPr>
            </w:pPr>
          </w:p>
        </w:tc>
        <w:tc>
          <w:tcPr>
            <w:tcW w:w="1301" w:type="dxa"/>
          </w:tcPr>
          <w:p w14:paraId="656BB79D" w14:textId="38A55954" w:rsidR="0041026E" w:rsidRDefault="0041026E" w:rsidP="0041026E">
            <w:pPr>
              <w:jc w:val="center"/>
              <w:rPr>
                <w:rFonts w:ascii="Arial" w:hAnsi="Arial" w:cs="Arial"/>
                <w:b/>
                <w:bCs/>
              </w:rPr>
            </w:pPr>
          </w:p>
          <w:p w14:paraId="3A60ADAE" w14:textId="29F3AE99" w:rsidR="007B5F37" w:rsidRDefault="007B5F37" w:rsidP="0041026E">
            <w:pPr>
              <w:jc w:val="center"/>
              <w:rPr>
                <w:rFonts w:ascii="Arial" w:hAnsi="Arial" w:cs="Arial"/>
                <w:b/>
                <w:bCs/>
              </w:rPr>
            </w:pPr>
          </w:p>
          <w:p w14:paraId="047DFAE1" w14:textId="700E2E4D" w:rsidR="007B5F37" w:rsidRDefault="007B5F37" w:rsidP="0041026E">
            <w:pPr>
              <w:jc w:val="center"/>
              <w:rPr>
                <w:rFonts w:ascii="Arial" w:hAnsi="Arial" w:cs="Arial"/>
                <w:b/>
                <w:bCs/>
              </w:rPr>
            </w:pPr>
          </w:p>
          <w:p w14:paraId="6B133263" w14:textId="5A80E7E4" w:rsidR="007B5F37" w:rsidRDefault="007B5F37" w:rsidP="0041026E">
            <w:pPr>
              <w:jc w:val="center"/>
              <w:rPr>
                <w:rFonts w:ascii="Arial" w:hAnsi="Arial" w:cs="Arial"/>
                <w:b/>
                <w:bCs/>
              </w:rPr>
            </w:pPr>
          </w:p>
          <w:p w14:paraId="1E4CED46" w14:textId="083748EF" w:rsidR="007B5F37" w:rsidRDefault="007B5F37" w:rsidP="0041026E">
            <w:pPr>
              <w:jc w:val="center"/>
              <w:rPr>
                <w:rFonts w:ascii="Arial" w:hAnsi="Arial" w:cs="Arial"/>
                <w:b/>
                <w:bCs/>
              </w:rPr>
            </w:pPr>
          </w:p>
          <w:p w14:paraId="4BF5BCA2" w14:textId="2D527B74" w:rsidR="007B5F37" w:rsidRDefault="007B5F37" w:rsidP="0041026E">
            <w:pPr>
              <w:jc w:val="center"/>
              <w:rPr>
                <w:rFonts w:ascii="Arial" w:hAnsi="Arial" w:cs="Arial"/>
                <w:b/>
                <w:bCs/>
              </w:rPr>
            </w:pPr>
          </w:p>
          <w:p w14:paraId="5056DA7F" w14:textId="2F090D4F" w:rsidR="007B5F37" w:rsidRDefault="007B5F37" w:rsidP="0041026E">
            <w:pPr>
              <w:jc w:val="center"/>
              <w:rPr>
                <w:rFonts w:ascii="Arial" w:hAnsi="Arial" w:cs="Arial"/>
                <w:b/>
                <w:bCs/>
              </w:rPr>
            </w:pPr>
          </w:p>
          <w:p w14:paraId="09505B01" w14:textId="6ABFFDE4" w:rsidR="007B5F37" w:rsidRDefault="007B5F37" w:rsidP="0041026E">
            <w:pPr>
              <w:jc w:val="center"/>
              <w:rPr>
                <w:rFonts w:ascii="Arial" w:hAnsi="Arial" w:cs="Arial"/>
                <w:b/>
                <w:bCs/>
              </w:rPr>
            </w:pPr>
          </w:p>
          <w:p w14:paraId="627C0D6F" w14:textId="4C1C53F5" w:rsidR="007B5F37" w:rsidRDefault="007B5F37" w:rsidP="0041026E">
            <w:pPr>
              <w:jc w:val="center"/>
              <w:rPr>
                <w:rFonts w:ascii="Arial" w:hAnsi="Arial" w:cs="Arial"/>
                <w:b/>
                <w:bCs/>
              </w:rPr>
            </w:pPr>
          </w:p>
          <w:p w14:paraId="75CDC8C6" w14:textId="7165D8C1" w:rsidR="007B5F37" w:rsidRDefault="007B5F37" w:rsidP="0041026E">
            <w:pPr>
              <w:jc w:val="center"/>
              <w:rPr>
                <w:rFonts w:ascii="Arial" w:hAnsi="Arial" w:cs="Arial"/>
                <w:b/>
                <w:bCs/>
              </w:rPr>
            </w:pPr>
            <w:r>
              <w:rPr>
                <w:rFonts w:ascii="Arial" w:hAnsi="Arial" w:cs="Arial"/>
                <w:b/>
                <w:bCs/>
              </w:rPr>
              <w:t>AW</w:t>
            </w:r>
          </w:p>
          <w:p w14:paraId="122CE5B1" w14:textId="5F747052" w:rsidR="0041026E" w:rsidRDefault="0041026E" w:rsidP="0041026E">
            <w:pPr>
              <w:jc w:val="center"/>
              <w:rPr>
                <w:rFonts w:ascii="Arial" w:hAnsi="Arial" w:cs="Arial"/>
                <w:b/>
                <w:bCs/>
              </w:rPr>
            </w:pPr>
          </w:p>
          <w:p w14:paraId="1105DC66" w14:textId="13404F62" w:rsidR="0041026E" w:rsidRDefault="0041026E" w:rsidP="0041026E">
            <w:pPr>
              <w:jc w:val="center"/>
              <w:rPr>
                <w:rFonts w:ascii="Arial" w:hAnsi="Arial" w:cs="Arial"/>
                <w:b/>
                <w:bCs/>
              </w:rPr>
            </w:pPr>
          </w:p>
          <w:p w14:paraId="253222AB" w14:textId="0F68B937" w:rsidR="007B5F37" w:rsidRDefault="007B5F37" w:rsidP="0041026E">
            <w:pPr>
              <w:jc w:val="center"/>
              <w:rPr>
                <w:rFonts w:ascii="Arial" w:hAnsi="Arial" w:cs="Arial"/>
                <w:b/>
                <w:bCs/>
              </w:rPr>
            </w:pPr>
          </w:p>
          <w:p w14:paraId="3F962435" w14:textId="7DF7EC0D" w:rsidR="007B5F37" w:rsidRDefault="007B5F37" w:rsidP="0041026E">
            <w:pPr>
              <w:jc w:val="center"/>
              <w:rPr>
                <w:rFonts w:ascii="Arial" w:hAnsi="Arial" w:cs="Arial"/>
                <w:b/>
                <w:bCs/>
              </w:rPr>
            </w:pPr>
          </w:p>
          <w:p w14:paraId="2B27B705" w14:textId="2DA4FDE1" w:rsidR="007B5F37" w:rsidRDefault="007B5F37" w:rsidP="0041026E">
            <w:pPr>
              <w:jc w:val="center"/>
              <w:rPr>
                <w:rFonts w:ascii="Arial" w:hAnsi="Arial" w:cs="Arial"/>
                <w:b/>
                <w:bCs/>
              </w:rPr>
            </w:pPr>
          </w:p>
          <w:p w14:paraId="2DAC6A05" w14:textId="4A6C0E05" w:rsidR="007B5F37" w:rsidRDefault="007B5F37" w:rsidP="0041026E">
            <w:pPr>
              <w:jc w:val="center"/>
              <w:rPr>
                <w:rFonts w:ascii="Arial" w:hAnsi="Arial" w:cs="Arial"/>
                <w:b/>
                <w:bCs/>
              </w:rPr>
            </w:pPr>
          </w:p>
          <w:p w14:paraId="2E62A53E" w14:textId="196A03AF" w:rsidR="007B5F37" w:rsidRDefault="007B5F37" w:rsidP="0041026E">
            <w:pPr>
              <w:jc w:val="center"/>
              <w:rPr>
                <w:rFonts w:ascii="Arial" w:hAnsi="Arial" w:cs="Arial"/>
                <w:b/>
                <w:bCs/>
              </w:rPr>
            </w:pPr>
          </w:p>
          <w:p w14:paraId="131C00FB" w14:textId="345E5DB3" w:rsidR="007B5F37" w:rsidRDefault="007B5F37" w:rsidP="0041026E">
            <w:pPr>
              <w:jc w:val="center"/>
              <w:rPr>
                <w:rFonts w:ascii="Arial" w:hAnsi="Arial" w:cs="Arial"/>
                <w:b/>
                <w:bCs/>
              </w:rPr>
            </w:pPr>
          </w:p>
          <w:p w14:paraId="233D5E91" w14:textId="04619F8B" w:rsidR="007B5F37" w:rsidRDefault="007B5F37" w:rsidP="0041026E">
            <w:pPr>
              <w:jc w:val="center"/>
              <w:rPr>
                <w:rFonts w:ascii="Arial" w:hAnsi="Arial" w:cs="Arial"/>
                <w:b/>
                <w:bCs/>
              </w:rPr>
            </w:pPr>
          </w:p>
          <w:p w14:paraId="30325A2F" w14:textId="36214A3A" w:rsidR="007B5F37" w:rsidRDefault="007B5F37" w:rsidP="0041026E">
            <w:pPr>
              <w:jc w:val="center"/>
              <w:rPr>
                <w:rFonts w:ascii="Arial" w:hAnsi="Arial" w:cs="Arial"/>
                <w:b/>
                <w:bCs/>
              </w:rPr>
            </w:pPr>
            <w:r>
              <w:rPr>
                <w:rFonts w:ascii="Arial" w:hAnsi="Arial" w:cs="Arial"/>
                <w:b/>
                <w:bCs/>
              </w:rPr>
              <w:lastRenderedPageBreak/>
              <w:t>Action</w:t>
            </w:r>
          </w:p>
          <w:p w14:paraId="362952FC" w14:textId="6A616510" w:rsidR="007B5F37" w:rsidRDefault="007B5F37" w:rsidP="0041026E">
            <w:pPr>
              <w:jc w:val="center"/>
              <w:rPr>
                <w:rFonts w:ascii="Arial" w:hAnsi="Arial" w:cs="Arial"/>
                <w:b/>
                <w:bCs/>
              </w:rPr>
            </w:pPr>
          </w:p>
          <w:p w14:paraId="356EF6A6" w14:textId="7CF8FDFE" w:rsidR="007B5F37" w:rsidRDefault="007B5F37" w:rsidP="0041026E">
            <w:pPr>
              <w:jc w:val="center"/>
              <w:rPr>
                <w:rFonts w:ascii="Arial" w:hAnsi="Arial" w:cs="Arial"/>
                <w:b/>
                <w:bCs/>
              </w:rPr>
            </w:pPr>
          </w:p>
          <w:p w14:paraId="7734E23F" w14:textId="42D87729" w:rsidR="007B5F37" w:rsidRDefault="007B5F37" w:rsidP="0041026E">
            <w:pPr>
              <w:jc w:val="center"/>
              <w:rPr>
                <w:rFonts w:ascii="Arial" w:hAnsi="Arial" w:cs="Arial"/>
                <w:b/>
                <w:bCs/>
              </w:rPr>
            </w:pPr>
          </w:p>
          <w:p w14:paraId="05602582" w14:textId="548B95E3" w:rsidR="007B5F37" w:rsidRDefault="007B5F37" w:rsidP="0041026E">
            <w:pPr>
              <w:jc w:val="center"/>
              <w:rPr>
                <w:rFonts w:ascii="Arial" w:hAnsi="Arial" w:cs="Arial"/>
                <w:b/>
                <w:bCs/>
              </w:rPr>
            </w:pPr>
          </w:p>
          <w:p w14:paraId="0A01FF02" w14:textId="09A0A587" w:rsidR="007B5F37" w:rsidRDefault="007B5F37" w:rsidP="0041026E">
            <w:pPr>
              <w:jc w:val="center"/>
              <w:rPr>
                <w:rFonts w:ascii="Arial" w:hAnsi="Arial" w:cs="Arial"/>
                <w:b/>
                <w:bCs/>
              </w:rPr>
            </w:pPr>
          </w:p>
          <w:p w14:paraId="72FAEF8D" w14:textId="1FC4E751" w:rsidR="007B5F37" w:rsidRDefault="007B5F37" w:rsidP="0041026E">
            <w:pPr>
              <w:jc w:val="center"/>
              <w:rPr>
                <w:rFonts w:ascii="Arial" w:hAnsi="Arial" w:cs="Arial"/>
                <w:b/>
                <w:bCs/>
              </w:rPr>
            </w:pPr>
          </w:p>
          <w:p w14:paraId="5FEAC1E6" w14:textId="4C1D8C97" w:rsidR="007B5F37" w:rsidRDefault="007B5F37" w:rsidP="0041026E">
            <w:pPr>
              <w:jc w:val="center"/>
              <w:rPr>
                <w:rFonts w:ascii="Arial" w:hAnsi="Arial" w:cs="Arial"/>
                <w:b/>
                <w:bCs/>
              </w:rPr>
            </w:pPr>
          </w:p>
          <w:p w14:paraId="24A7563F" w14:textId="42A47D1D" w:rsidR="007B5F37" w:rsidRDefault="007B5F37" w:rsidP="0041026E">
            <w:pPr>
              <w:jc w:val="center"/>
              <w:rPr>
                <w:rFonts w:ascii="Arial" w:hAnsi="Arial" w:cs="Arial"/>
                <w:b/>
                <w:bCs/>
              </w:rPr>
            </w:pPr>
          </w:p>
          <w:p w14:paraId="3B608D4A" w14:textId="02191BDD" w:rsidR="007B5F37" w:rsidRDefault="007B5F37" w:rsidP="0041026E">
            <w:pPr>
              <w:jc w:val="center"/>
              <w:rPr>
                <w:rFonts w:ascii="Arial" w:hAnsi="Arial" w:cs="Arial"/>
                <w:b/>
                <w:bCs/>
              </w:rPr>
            </w:pPr>
          </w:p>
          <w:p w14:paraId="184EA7CF" w14:textId="1C885E5C" w:rsidR="007B5F37" w:rsidRDefault="007B5F37" w:rsidP="0041026E">
            <w:pPr>
              <w:jc w:val="center"/>
              <w:rPr>
                <w:rFonts w:ascii="Arial" w:hAnsi="Arial" w:cs="Arial"/>
                <w:b/>
                <w:bCs/>
              </w:rPr>
            </w:pPr>
          </w:p>
          <w:p w14:paraId="3698B5B5" w14:textId="1B7FA2C5" w:rsidR="007B5F37" w:rsidRDefault="007B5F37" w:rsidP="0041026E">
            <w:pPr>
              <w:jc w:val="center"/>
              <w:rPr>
                <w:rFonts w:ascii="Arial" w:hAnsi="Arial" w:cs="Arial"/>
                <w:b/>
                <w:bCs/>
              </w:rPr>
            </w:pPr>
          </w:p>
          <w:p w14:paraId="0A941405" w14:textId="6DD0BCFC" w:rsidR="007B5F37" w:rsidRDefault="007B5F37" w:rsidP="0041026E">
            <w:pPr>
              <w:jc w:val="center"/>
              <w:rPr>
                <w:rFonts w:ascii="Arial" w:hAnsi="Arial" w:cs="Arial"/>
                <w:b/>
                <w:bCs/>
              </w:rPr>
            </w:pPr>
          </w:p>
          <w:p w14:paraId="7BEF0016" w14:textId="1AE3459A" w:rsidR="007B5F37" w:rsidRDefault="007B5F37" w:rsidP="0041026E">
            <w:pPr>
              <w:jc w:val="center"/>
              <w:rPr>
                <w:rFonts w:ascii="Arial" w:hAnsi="Arial" w:cs="Arial"/>
                <w:b/>
                <w:bCs/>
              </w:rPr>
            </w:pPr>
          </w:p>
          <w:p w14:paraId="1BF1F74B" w14:textId="2CA8C3A0" w:rsidR="007B5F37" w:rsidRDefault="007B5F37" w:rsidP="0041026E">
            <w:pPr>
              <w:jc w:val="center"/>
              <w:rPr>
                <w:rFonts w:ascii="Arial" w:hAnsi="Arial" w:cs="Arial"/>
                <w:b/>
                <w:bCs/>
              </w:rPr>
            </w:pPr>
          </w:p>
          <w:p w14:paraId="6165A09F" w14:textId="12CFE941" w:rsidR="007B5F37" w:rsidRDefault="007B5F37" w:rsidP="0041026E">
            <w:pPr>
              <w:jc w:val="center"/>
              <w:rPr>
                <w:rFonts w:ascii="Arial" w:hAnsi="Arial" w:cs="Arial"/>
                <w:b/>
                <w:bCs/>
              </w:rPr>
            </w:pPr>
          </w:p>
          <w:p w14:paraId="4D340EE5" w14:textId="612C4E71" w:rsidR="007B5F37" w:rsidRDefault="007B5F37" w:rsidP="0041026E">
            <w:pPr>
              <w:jc w:val="center"/>
              <w:rPr>
                <w:rFonts w:ascii="Arial" w:hAnsi="Arial" w:cs="Arial"/>
                <w:b/>
                <w:bCs/>
              </w:rPr>
            </w:pPr>
          </w:p>
          <w:p w14:paraId="7BCA2A6D" w14:textId="15CA8E96" w:rsidR="007B5F37" w:rsidRDefault="007B5F37" w:rsidP="0041026E">
            <w:pPr>
              <w:jc w:val="center"/>
              <w:rPr>
                <w:rFonts w:ascii="Arial" w:hAnsi="Arial" w:cs="Arial"/>
                <w:b/>
                <w:bCs/>
              </w:rPr>
            </w:pPr>
          </w:p>
          <w:p w14:paraId="16CCD50E" w14:textId="4B163547" w:rsidR="007B5F37" w:rsidRDefault="007B5F37" w:rsidP="0041026E">
            <w:pPr>
              <w:jc w:val="center"/>
              <w:rPr>
                <w:rFonts w:ascii="Arial" w:hAnsi="Arial" w:cs="Arial"/>
                <w:b/>
                <w:bCs/>
              </w:rPr>
            </w:pPr>
          </w:p>
          <w:p w14:paraId="2E06D1AA" w14:textId="56A63DAC" w:rsidR="007B5F37" w:rsidRDefault="007B5F37" w:rsidP="0041026E">
            <w:pPr>
              <w:jc w:val="center"/>
              <w:rPr>
                <w:rFonts w:ascii="Arial" w:hAnsi="Arial" w:cs="Arial"/>
                <w:b/>
                <w:bCs/>
              </w:rPr>
            </w:pPr>
          </w:p>
          <w:p w14:paraId="4298E44C" w14:textId="7E7B1843" w:rsidR="007B5F37" w:rsidRDefault="007B5F37" w:rsidP="0041026E">
            <w:pPr>
              <w:jc w:val="center"/>
              <w:rPr>
                <w:rFonts w:ascii="Arial" w:hAnsi="Arial" w:cs="Arial"/>
                <w:b/>
                <w:bCs/>
              </w:rPr>
            </w:pPr>
          </w:p>
          <w:p w14:paraId="535ECEAE" w14:textId="772BCB4A" w:rsidR="007B5F37" w:rsidRDefault="007B5F37" w:rsidP="0041026E">
            <w:pPr>
              <w:jc w:val="center"/>
              <w:rPr>
                <w:rFonts w:ascii="Arial" w:hAnsi="Arial" w:cs="Arial"/>
                <w:b/>
                <w:bCs/>
              </w:rPr>
            </w:pPr>
          </w:p>
          <w:p w14:paraId="6622CD2B" w14:textId="723F3581" w:rsidR="007B5F37" w:rsidRDefault="007B5F37" w:rsidP="0041026E">
            <w:pPr>
              <w:jc w:val="center"/>
              <w:rPr>
                <w:rFonts w:ascii="Arial" w:hAnsi="Arial" w:cs="Arial"/>
                <w:b/>
                <w:bCs/>
              </w:rPr>
            </w:pPr>
            <w:proofErr w:type="spellStart"/>
            <w:r>
              <w:rPr>
                <w:rFonts w:ascii="Arial" w:hAnsi="Arial" w:cs="Arial"/>
                <w:b/>
                <w:bCs/>
              </w:rPr>
              <w:t>HoF</w:t>
            </w:r>
            <w:proofErr w:type="spellEnd"/>
          </w:p>
          <w:p w14:paraId="7DF47E03" w14:textId="27932583" w:rsidR="007B5F37" w:rsidRDefault="007B5F37" w:rsidP="0041026E">
            <w:pPr>
              <w:jc w:val="center"/>
              <w:rPr>
                <w:rFonts w:ascii="Arial" w:hAnsi="Arial" w:cs="Arial"/>
                <w:b/>
                <w:bCs/>
              </w:rPr>
            </w:pPr>
          </w:p>
          <w:p w14:paraId="5312E622" w14:textId="17139480" w:rsidR="007B5F37" w:rsidRDefault="007B5F37" w:rsidP="0041026E">
            <w:pPr>
              <w:jc w:val="center"/>
              <w:rPr>
                <w:rFonts w:ascii="Arial" w:hAnsi="Arial" w:cs="Arial"/>
                <w:b/>
                <w:bCs/>
              </w:rPr>
            </w:pPr>
          </w:p>
          <w:p w14:paraId="6534A66C" w14:textId="2FE178B8" w:rsidR="007B5F37" w:rsidRDefault="007B5F37" w:rsidP="0041026E">
            <w:pPr>
              <w:jc w:val="center"/>
              <w:rPr>
                <w:rFonts w:ascii="Arial" w:hAnsi="Arial" w:cs="Arial"/>
                <w:b/>
                <w:bCs/>
              </w:rPr>
            </w:pPr>
          </w:p>
          <w:p w14:paraId="77E0EB81" w14:textId="0AB7AAB4" w:rsidR="007B5F37" w:rsidRDefault="007B5F37" w:rsidP="0041026E">
            <w:pPr>
              <w:jc w:val="center"/>
              <w:rPr>
                <w:rFonts w:ascii="Arial" w:hAnsi="Arial" w:cs="Arial"/>
                <w:b/>
                <w:bCs/>
              </w:rPr>
            </w:pPr>
          </w:p>
          <w:p w14:paraId="431C722A" w14:textId="355486A2" w:rsidR="007B5F37" w:rsidRDefault="007B5F37" w:rsidP="0041026E">
            <w:pPr>
              <w:jc w:val="center"/>
              <w:rPr>
                <w:rFonts w:ascii="Arial" w:hAnsi="Arial" w:cs="Arial"/>
                <w:b/>
                <w:bCs/>
              </w:rPr>
            </w:pPr>
          </w:p>
          <w:p w14:paraId="06BDB25F" w14:textId="36709EDC" w:rsidR="007B5F37" w:rsidRDefault="007B5F37" w:rsidP="0041026E">
            <w:pPr>
              <w:jc w:val="center"/>
              <w:rPr>
                <w:rFonts w:ascii="Arial" w:hAnsi="Arial" w:cs="Arial"/>
                <w:b/>
                <w:bCs/>
              </w:rPr>
            </w:pPr>
          </w:p>
          <w:p w14:paraId="198B282E" w14:textId="0A91206A" w:rsidR="007B5F37" w:rsidRDefault="007B5F37" w:rsidP="0041026E">
            <w:pPr>
              <w:jc w:val="center"/>
              <w:rPr>
                <w:rFonts w:ascii="Arial" w:hAnsi="Arial" w:cs="Arial"/>
                <w:b/>
                <w:bCs/>
              </w:rPr>
            </w:pPr>
          </w:p>
          <w:p w14:paraId="3D9D4D25" w14:textId="232CCA2A" w:rsidR="007B5F37" w:rsidRDefault="007B5F37" w:rsidP="007B5F37">
            <w:pPr>
              <w:jc w:val="center"/>
              <w:rPr>
                <w:rFonts w:ascii="Arial" w:hAnsi="Arial" w:cs="Arial"/>
                <w:b/>
                <w:bCs/>
              </w:rPr>
            </w:pPr>
            <w:r>
              <w:rPr>
                <w:rFonts w:ascii="Arial" w:hAnsi="Arial" w:cs="Arial"/>
                <w:b/>
                <w:bCs/>
              </w:rPr>
              <w:t>GO</w:t>
            </w:r>
          </w:p>
          <w:p w14:paraId="70F2F87D" w14:textId="3433CD78" w:rsidR="0041026E" w:rsidRDefault="0041026E" w:rsidP="0041026E">
            <w:pPr>
              <w:jc w:val="center"/>
              <w:rPr>
                <w:rFonts w:ascii="Arial" w:hAnsi="Arial" w:cs="Arial"/>
                <w:b/>
                <w:bCs/>
              </w:rPr>
            </w:pPr>
          </w:p>
          <w:p w14:paraId="425E4A63" w14:textId="29F5A81D" w:rsidR="0041026E" w:rsidRDefault="0041026E" w:rsidP="0041026E">
            <w:pPr>
              <w:jc w:val="center"/>
              <w:rPr>
                <w:rFonts w:ascii="Arial" w:hAnsi="Arial" w:cs="Arial"/>
                <w:b/>
                <w:bCs/>
              </w:rPr>
            </w:pPr>
          </w:p>
          <w:p w14:paraId="503F3401" w14:textId="23BAF18B" w:rsidR="007B5F37" w:rsidRDefault="007B5F37" w:rsidP="0041026E">
            <w:pPr>
              <w:jc w:val="center"/>
              <w:rPr>
                <w:rFonts w:ascii="Arial" w:hAnsi="Arial" w:cs="Arial"/>
                <w:b/>
                <w:bCs/>
              </w:rPr>
            </w:pPr>
          </w:p>
          <w:p w14:paraId="55D1198B" w14:textId="51CDBE3D" w:rsidR="007B5F37" w:rsidRDefault="007B5F37" w:rsidP="0041026E">
            <w:pPr>
              <w:jc w:val="center"/>
              <w:rPr>
                <w:rFonts w:ascii="Arial" w:hAnsi="Arial" w:cs="Arial"/>
                <w:b/>
                <w:bCs/>
              </w:rPr>
            </w:pPr>
          </w:p>
          <w:p w14:paraId="5D0814B5" w14:textId="1A0F48D6" w:rsidR="007B5F37" w:rsidRDefault="007B5F37" w:rsidP="0041026E">
            <w:pPr>
              <w:jc w:val="center"/>
              <w:rPr>
                <w:rFonts w:ascii="Arial" w:hAnsi="Arial" w:cs="Arial"/>
                <w:b/>
                <w:bCs/>
              </w:rPr>
            </w:pPr>
          </w:p>
          <w:p w14:paraId="5769EE7E" w14:textId="15EF2CD2" w:rsidR="007B5F37" w:rsidRDefault="007B5F37" w:rsidP="0041026E">
            <w:pPr>
              <w:jc w:val="center"/>
              <w:rPr>
                <w:rFonts w:ascii="Arial" w:hAnsi="Arial" w:cs="Arial"/>
                <w:b/>
                <w:bCs/>
              </w:rPr>
            </w:pPr>
          </w:p>
          <w:p w14:paraId="13972DFD" w14:textId="29CBF125" w:rsidR="007B5F37" w:rsidRDefault="007B5F37" w:rsidP="0041026E">
            <w:pPr>
              <w:jc w:val="center"/>
              <w:rPr>
                <w:rFonts w:ascii="Arial" w:hAnsi="Arial" w:cs="Arial"/>
                <w:b/>
                <w:bCs/>
              </w:rPr>
            </w:pPr>
          </w:p>
          <w:p w14:paraId="0FEECEB1" w14:textId="577C2342" w:rsidR="007B5F37" w:rsidRDefault="007B5F37" w:rsidP="0041026E">
            <w:pPr>
              <w:jc w:val="center"/>
              <w:rPr>
                <w:rFonts w:ascii="Arial" w:hAnsi="Arial" w:cs="Arial"/>
                <w:b/>
                <w:bCs/>
              </w:rPr>
            </w:pPr>
          </w:p>
          <w:p w14:paraId="50617557" w14:textId="45DF66B1" w:rsidR="007B5F37" w:rsidRDefault="007B5F37" w:rsidP="0041026E">
            <w:pPr>
              <w:jc w:val="center"/>
              <w:rPr>
                <w:rFonts w:ascii="Arial" w:hAnsi="Arial" w:cs="Arial"/>
                <w:b/>
                <w:bCs/>
              </w:rPr>
            </w:pPr>
          </w:p>
          <w:p w14:paraId="26737735" w14:textId="350EA6BB" w:rsidR="007B5F37" w:rsidRDefault="007B5F37" w:rsidP="00996EA7">
            <w:pPr>
              <w:jc w:val="center"/>
              <w:rPr>
                <w:rFonts w:ascii="Arial" w:hAnsi="Arial" w:cs="Arial"/>
                <w:b/>
                <w:bCs/>
              </w:rPr>
            </w:pPr>
            <w:r>
              <w:rPr>
                <w:rFonts w:ascii="Arial" w:hAnsi="Arial" w:cs="Arial"/>
                <w:b/>
                <w:bCs/>
              </w:rPr>
              <w:t>AW</w:t>
            </w:r>
          </w:p>
          <w:p w14:paraId="7EBEBEED" w14:textId="76AF90D1" w:rsidR="0041026E" w:rsidRDefault="0041026E" w:rsidP="0041026E">
            <w:pPr>
              <w:jc w:val="center"/>
              <w:rPr>
                <w:rFonts w:ascii="Arial" w:hAnsi="Arial" w:cs="Arial"/>
                <w:b/>
                <w:bCs/>
              </w:rPr>
            </w:pPr>
          </w:p>
          <w:p w14:paraId="4853928B" w14:textId="4929B8A2" w:rsidR="0041026E" w:rsidRDefault="0041026E" w:rsidP="0041026E">
            <w:pPr>
              <w:jc w:val="center"/>
              <w:rPr>
                <w:rFonts w:ascii="Arial" w:hAnsi="Arial" w:cs="Arial"/>
                <w:b/>
                <w:bCs/>
              </w:rPr>
            </w:pPr>
          </w:p>
          <w:p w14:paraId="609D0C65" w14:textId="03F16DF7" w:rsidR="0041026E" w:rsidRDefault="0041026E" w:rsidP="0041026E">
            <w:pPr>
              <w:jc w:val="center"/>
              <w:rPr>
                <w:rFonts w:ascii="Arial" w:hAnsi="Arial" w:cs="Arial"/>
                <w:b/>
                <w:bCs/>
              </w:rPr>
            </w:pPr>
          </w:p>
          <w:p w14:paraId="60144617" w14:textId="04D1C464" w:rsidR="0041026E" w:rsidRDefault="0041026E" w:rsidP="0041026E">
            <w:pPr>
              <w:jc w:val="center"/>
              <w:rPr>
                <w:rFonts w:ascii="Arial" w:hAnsi="Arial" w:cs="Arial"/>
                <w:b/>
                <w:bCs/>
              </w:rPr>
            </w:pPr>
          </w:p>
          <w:p w14:paraId="324ECCE3" w14:textId="1C80D8BC" w:rsidR="0041026E" w:rsidRPr="00730EE0" w:rsidRDefault="0041026E" w:rsidP="0041026E">
            <w:pPr>
              <w:rPr>
                <w:rFonts w:ascii="Arial" w:hAnsi="Arial" w:cs="Arial"/>
                <w:b/>
                <w:bCs/>
              </w:rPr>
            </w:pPr>
          </w:p>
        </w:tc>
      </w:tr>
      <w:tr w:rsidR="0041026E" w:rsidRPr="00E156FB" w14:paraId="6CF815CF" w14:textId="77777777" w:rsidTr="00A01B76">
        <w:tc>
          <w:tcPr>
            <w:tcW w:w="8217" w:type="dxa"/>
          </w:tcPr>
          <w:p w14:paraId="2A3702E6" w14:textId="77777777" w:rsidR="0041026E" w:rsidRPr="009301FE" w:rsidRDefault="00FE6341" w:rsidP="00FE6341">
            <w:pPr>
              <w:pStyle w:val="ListParagraph"/>
              <w:numPr>
                <w:ilvl w:val="0"/>
                <w:numId w:val="1"/>
              </w:numPr>
              <w:rPr>
                <w:rFonts w:cs="Arial"/>
                <w:b/>
                <w:bCs/>
              </w:rPr>
            </w:pPr>
            <w:r>
              <w:rPr>
                <w:rFonts w:cs="Arial"/>
                <w:b/>
                <w:bCs/>
                <w:u w:val="single"/>
              </w:rPr>
              <w:lastRenderedPageBreak/>
              <w:t xml:space="preserve">UPDATE </w:t>
            </w:r>
            <w:r w:rsidR="009301FE">
              <w:rPr>
                <w:rFonts w:cs="Arial"/>
                <w:b/>
                <w:bCs/>
                <w:u w:val="single"/>
              </w:rPr>
              <w:t xml:space="preserve">ON </w:t>
            </w:r>
            <w:r>
              <w:rPr>
                <w:rFonts w:cs="Arial"/>
                <w:b/>
                <w:bCs/>
                <w:u w:val="single"/>
              </w:rPr>
              <w:t>THE</w:t>
            </w:r>
            <w:r w:rsidR="00111D89">
              <w:rPr>
                <w:rFonts w:cs="Arial"/>
                <w:b/>
                <w:bCs/>
                <w:u w:val="single"/>
              </w:rPr>
              <w:t xml:space="preserve"> ACTIONS IN THE</w:t>
            </w:r>
            <w:r>
              <w:rPr>
                <w:rFonts w:cs="Arial"/>
                <w:b/>
                <w:bCs/>
                <w:u w:val="single"/>
              </w:rPr>
              <w:t xml:space="preserve"> AUDIT WALES MANAGEMENT LETTER</w:t>
            </w:r>
          </w:p>
          <w:p w14:paraId="7A782452" w14:textId="6F18EC88" w:rsidR="009301FE" w:rsidRPr="00FE6341" w:rsidRDefault="009301FE" w:rsidP="009301FE">
            <w:pPr>
              <w:pStyle w:val="ListParagraph"/>
              <w:ind w:left="1069"/>
              <w:rPr>
                <w:rFonts w:cs="Arial"/>
                <w:b/>
                <w:bCs/>
              </w:rPr>
            </w:pPr>
          </w:p>
        </w:tc>
        <w:tc>
          <w:tcPr>
            <w:tcW w:w="1301" w:type="dxa"/>
          </w:tcPr>
          <w:p w14:paraId="5C430113" w14:textId="77777777" w:rsidR="0041026E" w:rsidRDefault="0041026E" w:rsidP="0041026E">
            <w:pPr>
              <w:jc w:val="center"/>
              <w:rPr>
                <w:rFonts w:ascii="Arial" w:hAnsi="Arial" w:cs="Arial"/>
              </w:rPr>
            </w:pPr>
            <w:r>
              <w:rPr>
                <w:rFonts w:ascii="Arial" w:hAnsi="Arial" w:cs="Arial"/>
              </w:rPr>
              <w:t xml:space="preserve">  </w:t>
            </w:r>
          </w:p>
          <w:p w14:paraId="6F98700A" w14:textId="77777777" w:rsidR="00996EA7" w:rsidRDefault="00996EA7" w:rsidP="0041026E">
            <w:pPr>
              <w:jc w:val="center"/>
              <w:rPr>
                <w:rFonts w:ascii="Arial" w:hAnsi="Arial" w:cs="Arial"/>
              </w:rPr>
            </w:pPr>
          </w:p>
          <w:p w14:paraId="500F9209" w14:textId="77777777" w:rsidR="00996EA7" w:rsidRDefault="00996EA7" w:rsidP="0041026E">
            <w:pPr>
              <w:jc w:val="center"/>
              <w:rPr>
                <w:rFonts w:ascii="Arial" w:hAnsi="Arial" w:cs="Arial"/>
              </w:rPr>
            </w:pPr>
          </w:p>
          <w:p w14:paraId="6E166A47" w14:textId="006253D1" w:rsidR="00996EA7" w:rsidRDefault="00996EA7" w:rsidP="00996EA7">
            <w:pPr>
              <w:rPr>
                <w:rFonts w:ascii="Arial" w:hAnsi="Arial" w:cs="Arial"/>
              </w:rPr>
            </w:pPr>
          </w:p>
        </w:tc>
      </w:tr>
      <w:tr w:rsidR="0041026E" w:rsidRPr="00E156FB" w14:paraId="189AF08B" w14:textId="77777777" w:rsidTr="00A01B76">
        <w:tc>
          <w:tcPr>
            <w:tcW w:w="8217" w:type="dxa"/>
          </w:tcPr>
          <w:p w14:paraId="15A6065F" w14:textId="462E7E5D" w:rsidR="0041026E" w:rsidRDefault="009301FE" w:rsidP="0041026E">
            <w:pPr>
              <w:jc w:val="both"/>
              <w:rPr>
                <w:rFonts w:ascii="Arial" w:hAnsi="Arial" w:cs="Arial"/>
                <w:bCs/>
              </w:rPr>
            </w:pPr>
            <w:r w:rsidRPr="009301FE">
              <w:rPr>
                <w:rFonts w:ascii="Arial" w:hAnsi="Arial" w:cs="Arial"/>
                <w:bCs/>
              </w:rPr>
              <w:lastRenderedPageBreak/>
              <w:t xml:space="preserve">We received an update on the </w:t>
            </w:r>
            <w:r w:rsidR="00703BA4">
              <w:rPr>
                <w:rFonts w:ascii="Arial" w:hAnsi="Arial" w:cs="Arial"/>
                <w:bCs/>
              </w:rPr>
              <w:t>a</w:t>
            </w:r>
            <w:r w:rsidRPr="009301FE">
              <w:rPr>
                <w:rFonts w:ascii="Arial" w:hAnsi="Arial" w:cs="Arial"/>
                <w:bCs/>
              </w:rPr>
              <w:t xml:space="preserve">ctions in the Audit Wales Management Letter. </w:t>
            </w:r>
          </w:p>
          <w:p w14:paraId="3BDE6CBE" w14:textId="474F365C" w:rsidR="00007510" w:rsidRDefault="00007510" w:rsidP="0041026E">
            <w:pPr>
              <w:jc w:val="both"/>
              <w:rPr>
                <w:rFonts w:ascii="Arial" w:hAnsi="Arial" w:cs="Arial"/>
                <w:bCs/>
              </w:rPr>
            </w:pPr>
          </w:p>
          <w:p w14:paraId="5F3A9F9B" w14:textId="40565B05" w:rsidR="00382762" w:rsidRDefault="006C279F" w:rsidP="0041026E">
            <w:pPr>
              <w:jc w:val="both"/>
              <w:rPr>
                <w:rFonts w:ascii="Arial" w:hAnsi="Arial" w:cs="Arial"/>
                <w:bCs/>
              </w:rPr>
            </w:pPr>
            <w:r>
              <w:rPr>
                <w:rFonts w:ascii="Arial" w:hAnsi="Arial" w:cs="Arial"/>
                <w:bCs/>
              </w:rPr>
              <w:t xml:space="preserve">We noted </w:t>
            </w:r>
            <w:proofErr w:type="gramStart"/>
            <w:r>
              <w:rPr>
                <w:rFonts w:ascii="Arial" w:hAnsi="Arial" w:cs="Arial"/>
                <w:bCs/>
              </w:rPr>
              <w:t>all of</w:t>
            </w:r>
            <w:proofErr w:type="gramEnd"/>
            <w:r>
              <w:rPr>
                <w:rFonts w:ascii="Arial" w:hAnsi="Arial" w:cs="Arial"/>
                <w:bCs/>
              </w:rPr>
              <w:t xml:space="preserve"> the actions had been completed apart fro</w:t>
            </w:r>
            <w:r w:rsidR="00C0281E">
              <w:rPr>
                <w:rFonts w:ascii="Arial" w:hAnsi="Arial" w:cs="Arial"/>
                <w:bCs/>
              </w:rPr>
              <w:t xml:space="preserve">m two in </w:t>
            </w:r>
            <w:r w:rsidR="001235EA">
              <w:rPr>
                <w:rFonts w:ascii="Arial" w:hAnsi="Arial" w:cs="Arial"/>
                <w:bCs/>
              </w:rPr>
              <w:t xml:space="preserve">relation to password reset controls and </w:t>
            </w:r>
            <w:r w:rsidR="00382762">
              <w:rPr>
                <w:rFonts w:ascii="Arial" w:hAnsi="Arial" w:cs="Arial"/>
                <w:bCs/>
              </w:rPr>
              <w:t>Disaster Recovery</w:t>
            </w:r>
            <w:r w:rsidR="00E37CE1">
              <w:rPr>
                <w:rFonts w:ascii="Arial" w:hAnsi="Arial" w:cs="Arial"/>
                <w:bCs/>
              </w:rPr>
              <w:t xml:space="preserve"> (DR)</w:t>
            </w:r>
            <w:r w:rsidR="00382762">
              <w:rPr>
                <w:rFonts w:ascii="Arial" w:hAnsi="Arial" w:cs="Arial"/>
                <w:bCs/>
              </w:rPr>
              <w:t xml:space="preserve"> arrangements</w:t>
            </w:r>
            <w:r w:rsidR="00916CF3">
              <w:rPr>
                <w:rFonts w:ascii="Arial" w:hAnsi="Arial" w:cs="Arial"/>
                <w:bCs/>
              </w:rPr>
              <w:t>,</w:t>
            </w:r>
            <w:r w:rsidR="00382762">
              <w:rPr>
                <w:rFonts w:ascii="Arial" w:hAnsi="Arial" w:cs="Arial"/>
                <w:bCs/>
              </w:rPr>
              <w:t xml:space="preserve"> which had not been updated since June 2022</w:t>
            </w:r>
            <w:r w:rsidR="00B304DA">
              <w:rPr>
                <w:rFonts w:ascii="Arial" w:hAnsi="Arial" w:cs="Arial"/>
                <w:bCs/>
              </w:rPr>
              <w:t>.</w:t>
            </w:r>
            <w:r w:rsidR="00382762">
              <w:rPr>
                <w:rFonts w:ascii="Arial" w:hAnsi="Arial" w:cs="Arial"/>
                <w:bCs/>
              </w:rPr>
              <w:t xml:space="preserve"> </w:t>
            </w:r>
            <w:r>
              <w:rPr>
                <w:rFonts w:ascii="Arial" w:hAnsi="Arial" w:cs="Arial"/>
                <w:bCs/>
              </w:rPr>
              <w:t xml:space="preserve">  </w:t>
            </w:r>
          </w:p>
          <w:p w14:paraId="037AD159" w14:textId="77777777" w:rsidR="00382762" w:rsidRDefault="00382762" w:rsidP="0041026E">
            <w:pPr>
              <w:jc w:val="both"/>
              <w:rPr>
                <w:rFonts w:ascii="Arial" w:hAnsi="Arial" w:cs="Arial"/>
                <w:bCs/>
              </w:rPr>
            </w:pPr>
          </w:p>
          <w:p w14:paraId="55D52554" w14:textId="77777777" w:rsidR="00D86D1A" w:rsidRDefault="006C279F" w:rsidP="0041026E">
            <w:pPr>
              <w:jc w:val="both"/>
              <w:rPr>
                <w:rFonts w:ascii="Arial" w:hAnsi="Arial" w:cs="Arial"/>
                <w:bCs/>
              </w:rPr>
            </w:pPr>
            <w:r>
              <w:rPr>
                <w:rFonts w:ascii="Arial" w:hAnsi="Arial" w:cs="Arial"/>
                <w:bCs/>
              </w:rPr>
              <w:t xml:space="preserve">The </w:t>
            </w:r>
            <w:proofErr w:type="spellStart"/>
            <w:r>
              <w:rPr>
                <w:rFonts w:ascii="Arial" w:hAnsi="Arial" w:cs="Arial"/>
                <w:bCs/>
              </w:rPr>
              <w:t>HoF</w:t>
            </w:r>
            <w:proofErr w:type="spellEnd"/>
            <w:r>
              <w:rPr>
                <w:rFonts w:ascii="Arial" w:hAnsi="Arial" w:cs="Arial"/>
                <w:bCs/>
              </w:rPr>
              <w:t xml:space="preserve"> assured us progress had been made.</w:t>
            </w:r>
            <w:r w:rsidR="00C0281E">
              <w:rPr>
                <w:rFonts w:ascii="Arial" w:hAnsi="Arial" w:cs="Arial"/>
                <w:bCs/>
              </w:rPr>
              <w:t xml:space="preserve"> The</w:t>
            </w:r>
            <w:r w:rsidR="00031E83">
              <w:rPr>
                <w:rFonts w:ascii="Arial" w:hAnsi="Arial" w:cs="Arial"/>
                <w:bCs/>
              </w:rPr>
              <w:t xml:space="preserve"> automatic password reset </w:t>
            </w:r>
            <w:r w:rsidR="007D07EA">
              <w:rPr>
                <w:rFonts w:ascii="Arial" w:hAnsi="Arial" w:cs="Arial"/>
                <w:bCs/>
              </w:rPr>
              <w:t xml:space="preserve">was due to </w:t>
            </w:r>
            <w:r w:rsidR="00557A55">
              <w:rPr>
                <w:rFonts w:ascii="Arial" w:hAnsi="Arial" w:cs="Arial"/>
                <w:bCs/>
              </w:rPr>
              <w:t>commenc</w:t>
            </w:r>
            <w:r w:rsidR="007D07EA">
              <w:rPr>
                <w:rFonts w:ascii="Arial" w:hAnsi="Arial" w:cs="Arial"/>
                <w:bCs/>
              </w:rPr>
              <w:t xml:space="preserve">e </w:t>
            </w:r>
            <w:r w:rsidR="00031E83">
              <w:rPr>
                <w:rFonts w:ascii="Arial" w:hAnsi="Arial" w:cs="Arial"/>
                <w:bCs/>
              </w:rPr>
              <w:t xml:space="preserve">from the </w:t>
            </w:r>
            <w:proofErr w:type="gramStart"/>
            <w:r w:rsidR="00031E83">
              <w:rPr>
                <w:rFonts w:ascii="Arial" w:hAnsi="Arial" w:cs="Arial"/>
                <w:bCs/>
              </w:rPr>
              <w:t>1</w:t>
            </w:r>
            <w:r w:rsidR="00031E83" w:rsidRPr="00031E83">
              <w:rPr>
                <w:rFonts w:ascii="Arial" w:hAnsi="Arial" w:cs="Arial"/>
                <w:bCs/>
                <w:vertAlign w:val="superscript"/>
              </w:rPr>
              <w:t>st</w:t>
            </w:r>
            <w:proofErr w:type="gramEnd"/>
            <w:r w:rsidR="00031E83">
              <w:rPr>
                <w:rFonts w:ascii="Arial" w:hAnsi="Arial" w:cs="Arial"/>
                <w:bCs/>
              </w:rPr>
              <w:t xml:space="preserve"> March 2023</w:t>
            </w:r>
            <w:r w:rsidR="007D07EA">
              <w:rPr>
                <w:rFonts w:ascii="Arial" w:hAnsi="Arial" w:cs="Arial"/>
                <w:bCs/>
              </w:rPr>
              <w:t xml:space="preserve"> and should be in progress</w:t>
            </w:r>
            <w:r w:rsidR="00557A55">
              <w:rPr>
                <w:rFonts w:ascii="Arial" w:hAnsi="Arial" w:cs="Arial"/>
                <w:bCs/>
              </w:rPr>
              <w:t xml:space="preserve">.  </w:t>
            </w:r>
            <w:r w:rsidR="00E37CE1">
              <w:rPr>
                <w:rFonts w:ascii="Arial" w:hAnsi="Arial" w:cs="Arial"/>
                <w:bCs/>
              </w:rPr>
              <w:t xml:space="preserve">The DR arrangements </w:t>
            </w:r>
            <w:r w:rsidR="00C7031F">
              <w:rPr>
                <w:rFonts w:ascii="Arial" w:hAnsi="Arial" w:cs="Arial"/>
                <w:bCs/>
              </w:rPr>
              <w:t xml:space="preserve">for the </w:t>
            </w:r>
            <w:r w:rsidR="00F100C5">
              <w:rPr>
                <w:rFonts w:ascii="Arial" w:hAnsi="Arial" w:cs="Arial"/>
                <w:bCs/>
              </w:rPr>
              <w:t>Fully Integrated Resource Management System (</w:t>
            </w:r>
            <w:r w:rsidR="00C7031F">
              <w:rPr>
                <w:rFonts w:ascii="Arial" w:hAnsi="Arial" w:cs="Arial"/>
                <w:bCs/>
              </w:rPr>
              <w:t>FIRMS</w:t>
            </w:r>
            <w:r w:rsidR="00F100C5">
              <w:rPr>
                <w:rFonts w:ascii="Arial" w:hAnsi="Arial" w:cs="Arial"/>
                <w:bCs/>
              </w:rPr>
              <w:t>)</w:t>
            </w:r>
            <w:r w:rsidR="00C7031F">
              <w:rPr>
                <w:rFonts w:ascii="Arial" w:hAnsi="Arial" w:cs="Arial"/>
                <w:bCs/>
              </w:rPr>
              <w:t xml:space="preserve"> system </w:t>
            </w:r>
            <w:r w:rsidR="00E37CE1">
              <w:rPr>
                <w:rFonts w:ascii="Arial" w:hAnsi="Arial" w:cs="Arial"/>
                <w:bCs/>
              </w:rPr>
              <w:t xml:space="preserve">were </w:t>
            </w:r>
            <w:r w:rsidR="00D76777">
              <w:rPr>
                <w:rFonts w:ascii="Arial" w:hAnsi="Arial" w:cs="Arial"/>
                <w:bCs/>
              </w:rPr>
              <w:t xml:space="preserve">still </w:t>
            </w:r>
            <w:r w:rsidR="00E37CE1">
              <w:rPr>
                <w:rFonts w:ascii="Arial" w:hAnsi="Arial" w:cs="Arial"/>
                <w:bCs/>
              </w:rPr>
              <w:t>in the p</w:t>
            </w:r>
            <w:r w:rsidR="00360E81">
              <w:rPr>
                <w:rFonts w:ascii="Arial" w:hAnsi="Arial" w:cs="Arial"/>
                <w:bCs/>
              </w:rPr>
              <w:t>lanning stage</w:t>
            </w:r>
            <w:r w:rsidR="00D76777">
              <w:rPr>
                <w:rFonts w:ascii="Arial" w:hAnsi="Arial" w:cs="Arial"/>
                <w:bCs/>
              </w:rPr>
              <w:t>s</w:t>
            </w:r>
            <w:r w:rsidR="005C2F5D">
              <w:rPr>
                <w:rFonts w:ascii="Arial" w:hAnsi="Arial" w:cs="Arial"/>
                <w:bCs/>
              </w:rPr>
              <w:t xml:space="preserve">.  </w:t>
            </w:r>
          </w:p>
          <w:p w14:paraId="143BE1E6" w14:textId="77777777" w:rsidR="00D86D1A" w:rsidRDefault="00D86D1A" w:rsidP="0041026E">
            <w:pPr>
              <w:jc w:val="both"/>
              <w:rPr>
                <w:rFonts w:ascii="Arial" w:hAnsi="Arial" w:cs="Arial"/>
                <w:bCs/>
              </w:rPr>
            </w:pPr>
          </w:p>
          <w:p w14:paraId="44E54B3A" w14:textId="310A05DB" w:rsidR="006C279F" w:rsidRDefault="005C2F5D" w:rsidP="0041026E">
            <w:pPr>
              <w:jc w:val="both"/>
              <w:rPr>
                <w:rFonts w:ascii="Arial" w:hAnsi="Arial" w:cs="Arial"/>
                <w:bCs/>
              </w:rPr>
            </w:pPr>
            <w:r>
              <w:rPr>
                <w:rFonts w:ascii="Arial" w:hAnsi="Arial" w:cs="Arial"/>
                <w:bCs/>
              </w:rPr>
              <w:t>JAC asked if the process could be speeded up. The ACOR advised us that the data was shared with SWP</w:t>
            </w:r>
            <w:r w:rsidR="004849E9">
              <w:rPr>
                <w:rFonts w:ascii="Arial" w:hAnsi="Arial" w:cs="Arial"/>
                <w:bCs/>
              </w:rPr>
              <w:t xml:space="preserve"> so should the system fail, it would fail both in Gwent and SWP. Therefore, it was a priority for both Forces to work together to ensure </w:t>
            </w:r>
            <w:r w:rsidR="00245B9A">
              <w:rPr>
                <w:rFonts w:ascii="Arial" w:hAnsi="Arial" w:cs="Arial"/>
                <w:bCs/>
              </w:rPr>
              <w:t xml:space="preserve">the DR arrangements for FIRMS were in place as soon as possible. </w:t>
            </w:r>
            <w:r w:rsidR="00535CBC">
              <w:rPr>
                <w:rFonts w:ascii="Arial" w:hAnsi="Arial" w:cs="Arial"/>
                <w:bCs/>
              </w:rPr>
              <w:t xml:space="preserve"> Th</w:t>
            </w:r>
            <w:r w:rsidR="00C90D7C">
              <w:rPr>
                <w:rFonts w:ascii="Arial" w:hAnsi="Arial" w:cs="Arial"/>
                <w:bCs/>
              </w:rPr>
              <w:t xml:space="preserve">e ACOR assured us this </w:t>
            </w:r>
            <w:r w:rsidR="00535CBC">
              <w:rPr>
                <w:rFonts w:ascii="Arial" w:hAnsi="Arial" w:cs="Arial"/>
                <w:bCs/>
              </w:rPr>
              <w:t xml:space="preserve">was one of the priorities being monitored by the IT Strategy Board </w:t>
            </w:r>
            <w:r w:rsidR="009A5ABB">
              <w:rPr>
                <w:rFonts w:ascii="Arial" w:hAnsi="Arial" w:cs="Arial"/>
                <w:bCs/>
              </w:rPr>
              <w:t xml:space="preserve">and focus was </w:t>
            </w:r>
            <w:r w:rsidR="004A01FE">
              <w:rPr>
                <w:rFonts w:ascii="Arial" w:hAnsi="Arial" w:cs="Arial"/>
                <w:bCs/>
              </w:rPr>
              <w:t xml:space="preserve">on </w:t>
            </w:r>
            <w:r w:rsidR="009A5ABB">
              <w:rPr>
                <w:rFonts w:ascii="Arial" w:hAnsi="Arial" w:cs="Arial"/>
                <w:bCs/>
              </w:rPr>
              <w:t>ensuring there were sufficient resources available to work on the issue.</w:t>
            </w:r>
            <w:r w:rsidR="00C476B3">
              <w:rPr>
                <w:rFonts w:ascii="Arial" w:hAnsi="Arial" w:cs="Arial"/>
                <w:bCs/>
              </w:rPr>
              <w:t xml:space="preserve"> </w:t>
            </w:r>
            <w:r w:rsidR="00D542AC">
              <w:rPr>
                <w:rFonts w:ascii="Arial" w:hAnsi="Arial" w:cs="Arial"/>
                <w:bCs/>
              </w:rPr>
              <w:t>Although o</w:t>
            </w:r>
            <w:r w:rsidR="004A01FE">
              <w:rPr>
                <w:rFonts w:ascii="Arial" w:hAnsi="Arial" w:cs="Arial"/>
                <w:bCs/>
              </w:rPr>
              <w:t>ther</w:t>
            </w:r>
            <w:r w:rsidR="00D542AC">
              <w:rPr>
                <w:rFonts w:ascii="Arial" w:hAnsi="Arial" w:cs="Arial"/>
                <w:bCs/>
              </w:rPr>
              <w:t xml:space="preserve"> key</w:t>
            </w:r>
            <w:r w:rsidR="004A01FE">
              <w:rPr>
                <w:rFonts w:ascii="Arial" w:hAnsi="Arial" w:cs="Arial"/>
                <w:bCs/>
              </w:rPr>
              <w:t xml:space="preserve"> priorities had to be undertaken first</w:t>
            </w:r>
            <w:r w:rsidR="00D542AC">
              <w:rPr>
                <w:rFonts w:ascii="Arial" w:hAnsi="Arial" w:cs="Arial"/>
                <w:bCs/>
              </w:rPr>
              <w:t>. Th</w:t>
            </w:r>
            <w:r w:rsidR="00C476B3">
              <w:rPr>
                <w:rFonts w:ascii="Arial" w:hAnsi="Arial" w:cs="Arial"/>
                <w:bCs/>
              </w:rPr>
              <w:t xml:space="preserve">e ACOR </w:t>
            </w:r>
            <w:r w:rsidR="0073707A">
              <w:rPr>
                <w:rFonts w:ascii="Arial" w:hAnsi="Arial" w:cs="Arial"/>
                <w:bCs/>
              </w:rPr>
              <w:t xml:space="preserve">agreed to obtain a completion date. </w:t>
            </w:r>
          </w:p>
          <w:p w14:paraId="24D9FC11" w14:textId="1D4F2A51" w:rsidR="009301FE" w:rsidRPr="00413835" w:rsidRDefault="009301FE" w:rsidP="0041026E">
            <w:pPr>
              <w:jc w:val="both"/>
              <w:rPr>
                <w:rFonts w:cs="Arial"/>
                <w:bCs/>
              </w:rPr>
            </w:pPr>
          </w:p>
        </w:tc>
        <w:tc>
          <w:tcPr>
            <w:tcW w:w="1301" w:type="dxa"/>
          </w:tcPr>
          <w:p w14:paraId="3B886CCE" w14:textId="54C4FDD0" w:rsidR="0041026E" w:rsidRDefault="00996EA7" w:rsidP="00996EA7">
            <w:pPr>
              <w:jc w:val="center"/>
              <w:rPr>
                <w:rFonts w:ascii="Arial" w:hAnsi="Arial" w:cs="Arial"/>
                <w:b/>
                <w:bCs/>
              </w:rPr>
            </w:pPr>
            <w:r>
              <w:rPr>
                <w:rFonts w:ascii="Arial" w:hAnsi="Arial" w:cs="Arial"/>
                <w:b/>
                <w:bCs/>
              </w:rPr>
              <w:t>Action</w:t>
            </w:r>
          </w:p>
          <w:p w14:paraId="2449ED0E" w14:textId="4317F96B" w:rsidR="00996EA7" w:rsidRDefault="00996EA7" w:rsidP="00996EA7">
            <w:pPr>
              <w:jc w:val="center"/>
              <w:rPr>
                <w:rFonts w:ascii="Arial" w:hAnsi="Arial" w:cs="Arial"/>
                <w:b/>
                <w:bCs/>
              </w:rPr>
            </w:pPr>
          </w:p>
          <w:p w14:paraId="09C854B7" w14:textId="6566B7F6" w:rsidR="00996EA7" w:rsidRDefault="00996EA7" w:rsidP="00996EA7">
            <w:pPr>
              <w:jc w:val="center"/>
              <w:rPr>
                <w:rFonts w:ascii="Arial" w:hAnsi="Arial" w:cs="Arial"/>
                <w:b/>
                <w:bCs/>
              </w:rPr>
            </w:pPr>
          </w:p>
          <w:p w14:paraId="30AC3D26" w14:textId="5AB29A0B" w:rsidR="00996EA7" w:rsidRDefault="00996EA7" w:rsidP="00996EA7">
            <w:pPr>
              <w:jc w:val="center"/>
              <w:rPr>
                <w:rFonts w:ascii="Arial" w:hAnsi="Arial" w:cs="Arial"/>
                <w:b/>
                <w:bCs/>
              </w:rPr>
            </w:pPr>
          </w:p>
          <w:p w14:paraId="10CC7D87" w14:textId="0FF85C3E" w:rsidR="00996EA7" w:rsidRDefault="00996EA7" w:rsidP="00996EA7">
            <w:pPr>
              <w:jc w:val="center"/>
              <w:rPr>
                <w:rFonts w:ascii="Arial" w:hAnsi="Arial" w:cs="Arial"/>
                <w:b/>
                <w:bCs/>
              </w:rPr>
            </w:pPr>
          </w:p>
          <w:p w14:paraId="45F772D7" w14:textId="40FD8469" w:rsidR="00996EA7" w:rsidRDefault="00996EA7" w:rsidP="00996EA7">
            <w:pPr>
              <w:jc w:val="center"/>
              <w:rPr>
                <w:rFonts w:ascii="Arial" w:hAnsi="Arial" w:cs="Arial"/>
                <w:b/>
                <w:bCs/>
              </w:rPr>
            </w:pPr>
          </w:p>
          <w:p w14:paraId="58CD95F9" w14:textId="61FF4586" w:rsidR="00996EA7" w:rsidRDefault="00996EA7" w:rsidP="00996EA7">
            <w:pPr>
              <w:jc w:val="center"/>
              <w:rPr>
                <w:rFonts w:ascii="Arial" w:hAnsi="Arial" w:cs="Arial"/>
                <w:b/>
                <w:bCs/>
              </w:rPr>
            </w:pPr>
          </w:p>
          <w:p w14:paraId="191B1E3E" w14:textId="4063EDF7" w:rsidR="00996EA7" w:rsidRDefault="00996EA7" w:rsidP="00996EA7">
            <w:pPr>
              <w:jc w:val="center"/>
              <w:rPr>
                <w:rFonts w:ascii="Arial" w:hAnsi="Arial" w:cs="Arial"/>
                <w:b/>
                <w:bCs/>
              </w:rPr>
            </w:pPr>
          </w:p>
          <w:p w14:paraId="54ACF478" w14:textId="0A2B9456" w:rsidR="00996EA7" w:rsidRDefault="00996EA7" w:rsidP="00996EA7">
            <w:pPr>
              <w:jc w:val="center"/>
              <w:rPr>
                <w:rFonts w:ascii="Arial" w:hAnsi="Arial" w:cs="Arial"/>
                <w:b/>
                <w:bCs/>
              </w:rPr>
            </w:pPr>
          </w:p>
          <w:p w14:paraId="44E65A91" w14:textId="542D56C6" w:rsidR="00996EA7" w:rsidRDefault="00996EA7" w:rsidP="00996EA7">
            <w:pPr>
              <w:jc w:val="center"/>
              <w:rPr>
                <w:rFonts w:ascii="Arial" w:hAnsi="Arial" w:cs="Arial"/>
                <w:b/>
                <w:bCs/>
              </w:rPr>
            </w:pPr>
          </w:p>
          <w:p w14:paraId="6A66CB8F" w14:textId="049C20CB" w:rsidR="00996EA7" w:rsidRDefault="00996EA7" w:rsidP="00996EA7">
            <w:pPr>
              <w:jc w:val="center"/>
              <w:rPr>
                <w:rFonts w:ascii="Arial" w:hAnsi="Arial" w:cs="Arial"/>
                <w:b/>
                <w:bCs/>
              </w:rPr>
            </w:pPr>
          </w:p>
          <w:p w14:paraId="74A2B82D" w14:textId="21808B8A" w:rsidR="00996EA7" w:rsidRDefault="00996EA7" w:rsidP="00996EA7">
            <w:pPr>
              <w:jc w:val="center"/>
              <w:rPr>
                <w:rFonts w:ascii="Arial" w:hAnsi="Arial" w:cs="Arial"/>
                <w:b/>
                <w:bCs/>
              </w:rPr>
            </w:pPr>
          </w:p>
          <w:p w14:paraId="5B75E3E7" w14:textId="54B50CA7" w:rsidR="00996EA7" w:rsidRDefault="00996EA7" w:rsidP="00996EA7">
            <w:pPr>
              <w:jc w:val="center"/>
              <w:rPr>
                <w:rFonts w:ascii="Arial" w:hAnsi="Arial" w:cs="Arial"/>
                <w:b/>
                <w:bCs/>
              </w:rPr>
            </w:pPr>
          </w:p>
          <w:p w14:paraId="40B3468C" w14:textId="38A64792" w:rsidR="00996EA7" w:rsidRDefault="00996EA7" w:rsidP="00996EA7">
            <w:pPr>
              <w:jc w:val="center"/>
              <w:rPr>
                <w:rFonts w:ascii="Arial" w:hAnsi="Arial" w:cs="Arial"/>
                <w:b/>
                <w:bCs/>
              </w:rPr>
            </w:pPr>
          </w:p>
          <w:p w14:paraId="5E14764B" w14:textId="520AF54F" w:rsidR="00996EA7" w:rsidRDefault="00996EA7" w:rsidP="00996EA7">
            <w:pPr>
              <w:jc w:val="center"/>
              <w:rPr>
                <w:rFonts w:ascii="Arial" w:hAnsi="Arial" w:cs="Arial"/>
                <w:b/>
                <w:bCs/>
              </w:rPr>
            </w:pPr>
          </w:p>
          <w:p w14:paraId="0971BE48" w14:textId="6B9D76D1" w:rsidR="00996EA7" w:rsidRDefault="00996EA7" w:rsidP="00996EA7">
            <w:pPr>
              <w:jc w:val="center"/>
              <w:rPr>
                <w:rFonts w:ascii="Arial" w:hAnsi="Arial" w:cs="Arial"/>
                <w:b/>
                <w:bCs/>
              </w:rPr>
            </w:pPr>
          </w:p>
          <w:p w14:paraId="12E425A4" w14:textId="5584C5D7" w:rsidR="00996EA7" w:rsidRDefault="00996EA7" w:rsidP="00996EA7">
            <w:pPr>
              <w:jc w:val="center"/>
              <w:rPr>
                <w:rFonts w:ascii="Arial" w:hAnsi="Arial" w:cs="Arial"/>
                <w:b/>
                <w:bCs/>
              </w:rPr>
            </w:pPr>
          </w:p>
          <w:p w14:paraId="61A6AAF6" w14:textId="51F981BF" w:rsidR="00996EA7" w:rsidRDefault="00996EA7" w:rsidP="00996EA7">
            <w:pPr>
              <w:jc w:val="center"/>
              <w:rPr>
                <w:rFonts w:ascii="Arial" w:hAnsi="Arial" w:cs="Arial"/>
                <w:b/>
                <w:bCs/>
              </w:rPr>
            </w:pPr>
          </w:p>
          <w:p w14:paraId="6BF3692E" w14:textId="74170005" w:rsidR="00996EA7" w:rsidRDefault="00996EA7" w:rsidP="00996EA7">
            <w:pPr>
              <w:jc w:val="center"/>
              <w:rPr>
                <w:rFonts w:ascii="Arial" w:hAnsi="Arial" w:cs="Arial"/>
                <w:b/>
                <w:bCs/>
              </w:rPr>
            </w:pPr>
          </w:p>
          <w:p w14:paraId="3168B8D4" w14:textId="1E36A2A3" w:rsidR="00996EA7" w:rsidRDefault="00996EA7" w:rsidP="00996EA7">
            <w:pPr>
              <w:jc w:val="center"/>
              <w:rPr>
                <w:rFonts w:ascii="Arial" w:hAnsi="Arial" w:cs="Arial"/>
                <w:b/>
                <w:bCs/>
              </w:rPr>
            </w:pPr>
            <w:r>
              <w:rPr>
                <w:rFonts w:ascii="Arial" w:hAnsi="Arial" w:cs="Arial"/>
                <w:b/>
                <w:bCs/>
              </w:rPr>
              <w:t>ACOR</w:t>
            </w:r>
          </w:p>
          <w:p w14:paraId="59A7E221" w14:textId="611431AC" w:rsidR="0041026E" w:rsidRPr="00FC6E56" w:rsidRDefault="0041026E" w:rsidP="00013419">
            <w:pPr>
              <w:rPr>
                <w:rFonts w:ascii="Arial" w:hAnsi="Arial" w:cs="Arial"/>
                <w:b/>
                <w:bCs/>
              </w:rPr>
            </w:pPr>
          </w:p>
        </w:tc>
      </w:tr>
      <w:tr w:rsidR="0041026E" w:rsidRPr="00E156FB" w14:paraId="67ED9BB7" w14:textId="77777777" w:rsidTr="00A01B76">
        <w:tc>
          <w:tcPr>
            <w:tcW w:w="8217" w:type="dxa"/>
          </w:tcPr>
          <w:p w14:paraId="77934AAD" w14:textId="3CF54DEC" w:rsidR="00C57857" w:rsidRPr="00C57857" w:rsidRDefault="00C57857" w:rsidP="00C57857">
            <w:pPr>
              <w:pStyle w:val="ListParagraph"/>
              <w:numPr>
                <w:ilvl w:val="0"/>
                <w:numId w:val="1"/>
              </w:numPr>
              <w:ind w:right="253"/>
              <w:rPr>
                <w:rFonts w:cs="Arial"/>
                <w:b/>
                <w:u w:val="single"/>
              </w:rPr>
            </w:pPr>
            <w:r w:rsidRPr="00C57857">
              <w:rPr>
                <w:rFonts w:cs="Arial"/>
                <w:b/>
                <w:u w:val="single"/>
              </w:rPr>
              <w:t xml:space="preserve">OUTSTANDING AUDIT INSPECTION RECOMMENDATIONS </w:t>
            </w:r>
          </w:p>
          <w:p w14:paraId="11F6F431" w14:textId="40533C2F" w:rsidR="0041026E" w:rsidRPr="00D44D21" w:rsidRDefault="0041026E" w:rsidP="00D44D21">
            <w:pPr>
              <w:ind w:right="253"/>
              <w:rPr>
                <w:rFonts w:cs="Arial"/>
                <w:b/>
                <w:highlight w:val="green"/>
                <w:u w:val="single"/>
              </w:rPr>
            </w:pPr>
          </w:p>
        </w:tc>
        <w:tc>
          <w:tcPr>
            <w:tcW w:w="1301" w:type="dxa"/>
          </w:tcPr>
          <w:p w14:paraId="4A02C934" w14:textId="64D8554D" w:rsidR="0041026E" w:rsidRPr="00A26558" w:rsidRDefault="0041026E" w:rsidP="0041026E">
            <w:pPr>
              <w:jc w:val="center"/>
              <w:rPr>
                <w:rFonts w:ascii="Arial" w:hAnsi="Arial" w:cs="Arial"/>
                <w:b/>
                <w:bCs/>
                <w:highlight w:val="green"/>
              </w:rPr>
            </w:pPr>
          </w:p>
        </w:tc>
      </w:tr>
      <w:tr w:rsidR="0041026E" w:rsidRPr="00E156FB" w14:paraId="29718C1F" w14:textId="77777777" w:rsidTr="00A01B76">
        <w:tc>
          <w:tcPr>
            <w:tcW w:w="8217" w:type="dxa"/>
          </w:tcPr>
          <w:p w14:paraId="7ADB90BA" w14:textId="0F587A6C" w:rsidR="0041026E" w:rsidRDefault="0041026E" w:rsidP="0041026E">
            <w:pPr>
              <w:rPr>
                <w:rFonts w:ascii="Arial" w:hAnsi="Arial" w:cs="Arial"/>
              </w:rPr>
            </w:pPr>
            <w:r>
              <w:rPr>
                <w:rFonts w:ascii="Arial" w:hAnsi="Arial" w:cs="Arial"/>
              </w:rPr>
              <w:t xml:space="preserve">We received and noted the </w:t>
            </w:r>
            <w:bookmarkStart w:id="3" w:name="_Hlk127344461"/>
            <w:r w:rsidR="00C57857">
              <w:rPr>
                <w:rFonts w:ascii="Arial" w:hAnsi="Arial" w:cs="Arial"/>
              </w:rPr>
              <w:t>Outstanding Audit Inspection Recommendations report.</w:t>
            </w:r>
          </w:p>
          <w:p w14:paraId="20A80AAB" w14:textId="41308BD0" w:rsidR="0041026E" w:rsidRDefault="0041026E" w:rsidP="0041026E">
            <w:pPr>
              <w:rPr>
                <w:rFonts w:ascii="Arial" w:hAnsi="Arial" w:cs="Arial"/>
              </w:rPr>
            </w:pPr>
          </w:p>
          <w:bookmarkEnd w:id="3"/>
          <w:p w14:paraId="42EB2169" w14:textId="6279B86E" w:rsidR="00CD6986" w:rsidRDefault="00412D16" w:rsidP="0041026E">
            <w:pPr>
              <w:jc w:val="both"/>
              <w:rPr>
                <w:rFonts w:ascii="Arial" w:hAnsi="Arial" w:cs="Arial"/>
              </w:rPr>
            </w:pPr>
            <w:r>
              <w:rPr>
                <w:rFonts w:ascii="Arial" w:hAnsi="Arial" w:cs="Arial"/>
              </w:rPr>
              <w:t xml:space="preserve">The ACOR advised us there were 3 </w:t>
            </w:r>
            <w:r w:rsidR="008140C2">
              <w:rPr>
                <w:rFonts w:ascii="Arial" w:hAnsi="Arial" w:cs="Arial"/>
              </w:rPr>
              <w:t xml:space="preserve">audit recommendation </w:t>
            </w:r>
            <w:r>
              <w:rPr>
                <w:rFonts w:ascii="Arial" w:hAnsi="Arial" w:cs="Arial"/>
              </w:rPr>
              <w:t xml:space="preserve">extension requests </w:t>
            </w:r>
            <w:r w:rsidR="008F74A2">
              <w:rPr>
                <w:rFonts w:ascii="Arial" w:hAnsi="Arial" w:cs="Arial"/>
              </w:rPr>
              <w:t xml:space="preserve">to the </w:t>
            </w:r>
            <w:proofErr w:type="gramStart"/>
            <w:r w:rsidR="008F74A2">
              <w:rPr>
                <w:rFonts w:ascii="Arial" w:hAnsi="Arial" w:cs="Arial"/>
              </w:rPr>
              <w:t>30</w:t>
            </w:r>
            <w:r w:rsidR="008F74A2" w:rsidRPr="008F74A2">
              <w:rPr>
                <w:rFonts w:ascii="Arial" w:hAnsi="Arial" w:cs="Arial"/>
                <w:vertAlign w:val="superscript"/>
              </w:rPr>
              <w:t>th</w:t>
            </w:r>
            <w:proofErr w:type="gramEnd"/>
            <w:r w:rsidR="008F74A2">
              <w:rPr>
                <w:rFonts w:ascii="Arial" w:hAnsi="Arial" w:cs="Arial"/>
              </w:rPr>
              <w:t xml:space="preserve"> September 2023, all of which related to </w:t>
            </w:r>
            <w:r w:rsidR="008C0D25">
              <w:rPr>
                <w:rFonts w:ascii="Arial" w:hAnsi="Arial" w:cs="Arial"/>
              </w:rPr>
              <w:t>O365</w:t>
            </w:r>
            <w:r w:rsidR="00891FF6">
              <w:rPr>
                <w:rFonts w:ascii="Arial" w:hAnsi="Arial" w:cs="Arial"/>
              </w:rPr>
              <w:t xml:space="preserve">. This was to </w:t>
            </w:r>
            <w:r w:rsidR="008C0D25">
              <w:rPr>
                <w:rFonts w:ascii="Arial" w:hAnsi="Arial" w:cs="Arial"/>
              </w:rPr>
              <w:t>ensure the appropriate control processes were in place</w:t>
            </w:r>
            <w:r w:rsidR="00891FF6">
              <w:rPr>
                <w:rFonts w:ascii="Arial" w:hAnsi="Arial" w:cs="Arial"/>
              </w:rPr>
              <w:t>,</w:t>
            </w:r>
            <w:r w:rsidR="008C0D25">
              <w:rPr>
                <w:rFonts w:ascii="Arial" w:hAnsi="Arial" w:cs="Arial"/>
              </w:rPr>
              <w:t xml:space="preserve"> </w:t>
            </w:r>
            <w:r w:rsidR="00BA2E95">
              <w:rPr>
                <w:rFonts w:ascii="Arial" w:hAnsi="Arial" w:cs="Arial"/>
              </w:rPr>
              <w:t>as changes were being implemented</w:t>
            </w:r>
            <w:r w:rsidR="00FB7CC3">
              <w:rPr>
                <w:rFonts w:ascii="Arial" w:hAnsi="Arial" w:cs="Arial"/>
              </w:rPr>
              <w:t>.</w:t>
            </w:r>
          </w:p>
          <w:p w14:paraId="3F721DA7" w14:textId="17E85BB9" w:rsidR="00CD6986" w:rsidRDefault="00CD6986" w:rsidP="0041026E">
            <w:pPr>
              <w:jc w:val="both"/>
              <w:rPr>
                <w:rFonts w:ascii="Arial" w:hAnsi="Arial" w:cs="Arial"/>
              </w:rPr>
            </w:pPr>
          </w:p>
          <w:p w14:paraId="7A75BFC5" w14:textId="743BF0C6" w:rsidR="008F74A2" w:rsidRDefault="00963FC9" w:rsidP="0041026E">
            <w:pPr>
              <w:jc w:val="both"/>
              <w:rPr>
                <w:rFonts w:ascii="Arial" w:hAnsi="Arial" w:cs="Arial"/>
              </w:rPr>
            </w:pPr>
            <w:r>
              <w:rPr>
                <w:rFonts w:ascii="Arial" w:hAnsi="Arial" w:cs="Arial"/>
              </w:rPr>
              <w:t xml:space="preserve">The </w:t>
            </w:r>
            <w:r w:rsidR="00CD6986">
              <w:rPr>
                <w:rFonts w:ascii="Arial" w:hAnsi="Arial" w:cs="Arial"/>
              </w:rPr>
              <w:t>JAC</w:t>
            </w:r>
            <w:r>
              <w:rPr>
                <w:rFonts w:ascii="Arial" w:hAnsi="Arial" w:cs="Arial"/>
              </w:rPr>
              <w:t xml:space="preserve"> ICT Lead advised us that the design element was critical </w:t>
            </w:r>
            <w:r w:rsidR="00780AB7">
              <w:rPr>
                <w:rFonts w:ascii="Arial" w:hAnsi="Arial" w:cs="Arial"/>
              </w:rPr>
              <w:t>from the outset</w:t>
            </w:r>
            <w:r w:rsidR="0009051A">
              <w:rPr>
                <w:rFonts w:ascii="Arial" w:hAnsi="Arial" w:cs="Arial"/>
              </w:rPr>
              <w:t>,</w:t>
            </w:r>
            <w:r w:rsidR="00780AB7">
              <w:rPr>
                <w:rFonts w:ascii="Arial" w:hAnsi="Arial" w:cs="Arial"/>
              </w:rPr>
              <w:t xml:space="preserve"> </w:t>
            </w:r>
            <w:r w:rsidR="007A0ADB">
              <w:rPr>
                <w:rFonts w:ascii="Arial" w:hAnsi="Arial" w:cs="Arial"/>
              </w:rPr>
              <w:t xml:space="preserve">as users would otherwise find different ways of working and this </w:t>
            </w:r>
            <w:r w:rsidR="00377361">
              <w:rPr>
                <w:rFonts w:ascii="Arial" w:hAnsi="Arial" w:cs="Arial"/>
              </w:rPr>
              <w:t>would be very difficult to manage.</w:t>
            </w:r>
            <w:r w:rsidR="002B004B">
              <w:rPr>
                <w:rFonts w:ascii="Arial" w:hAnsi="Arial" w:cs="Arial"/>
              </w:rPr>
              <w:t xml:space="preserve"> The ACOR assured us there was a dedicated design team working on the </w:t>
            </w:r>
            <w:r w:rsidR="009C2F99">
              <w:rPr>
                <w:rFonts w:ascii="Arial" w:hAnsi="Arial" w:cs="Arial"/>
              </w:rPr>
              <w:t>changes.</w:t>
            </w:r>
          </w:p>
          <w:p w14:paraId="09437C9C" w14:textId="7D102204" w:rsidR="00377361" w:rsidRDefault="00377361" w:rsidP="0041026E">
            <w:pPr>
              <w:jc w:val="both"/>
              <w:rPr>
                <w:rFonts w:ascii="Arial" w:hAnsi="Arial" w:cs="Arial"/>
              </w:rPr>
            </w:pPr>
          </w:p>
          <w:p w14:paraId="21989E72" w14:textId="77777777" w:rsidR="00891FF6" w:rsidRDefault="00891FF6" w:rsidP="00891FF6">
            <w:pPr>
              <w:jc w:val="both"/>
              <w:rPr>
                <w:rFonts w:ascii="Arial" w:hAnsi="Arial" w:cs="Arial"/>
              </w:rPr>
            </w:pPr>
            <w:r>
              <w:rPr>
                <w:rFonts w:ascii="Arial" w:hAnsi="Arial" w:cs="Arial"/>
              </w:rPr>
              <w:t>JAC agreed the extension requests.</w:t>
            </w:r>
          </w:p>
          <w:p w14:paraId="1F946A8D" w14:textId="77777777" w:rsidR="0009051A" w:rsidRDefault="0009051A" w:rsidP="0041026E">
            <w:pPr>
              <w:jc w:val="both"/>
              <w:rPr>
                <w:rFonts w:ascii="Arial" w:hAnsi="Arial" w:cs="Arial"/>
              </w:rPr>
            </w:pPr>
          </w:p>
          <w:p w14:paraId="5EE4BE7B" w14:textId="69727339" w:rsidR="008F74A2" w:rsidRDefault="00891FF6" w:rsidP="0041026E">
            <w:pPr>
              <w:jc w:val="both"/>
              <w:rPr>
                <w:rFonts w:ascii="Arial" w:hAnsi="Arial" w:cs="Arial"/>
              </w:rPr>
            </w:pPr>
            <w:r>
              <w:rPr>
                <w:rFonts w:ascii="Arial" w:hAnsi="Arial" w:cs="Arial"/>
              </w:rPr>
              <w:t xml:space="preserve">JAC noted </w:t>
            </w:r>
            <w:r w:rsidR="001D59F0">
              <w:rPr>
                <w:rFonts w:ascii="Arial" w:hAnsi="Arial" w:cs="Arial"/>
              </w:rPr>
              <w:t xml:space="preserve">the </w:t>
            </w:r>
            <w:r w:rsidR="009D1A3E">
              <w:rPr>
                <w:rFonts w:ascii="Arial" w:hAnsi="Arial" w:cs="Arial"/>
              </w:rPr>
              <w:t xml:space="preserve">recommendation to review and update </w:t>
            </w:r>
            <w:r>
              <w:rPr>
                <w:rFonts w:ascii="Arial" w:hAnsi="Arial" w:cs="Arial"/>
              </w:rPr>
              <w:t xml:space="preserve">the </w:t>
            </w:r>
            <w:r w:rsidR="00336D98">
              <w:rPr>
                <w:rFonts w:ascii="Arial" w:hAnsi="Arial" w:cs="Arial"/>
              </w:rPr>
              <w:t>Planned and Reactive Maintenance Policy and Procedures for the Estate Management Strategy</w:t>
            </w:r>
            <w:r w:rsidR="009D1A3E">
              <w:rPr>
                <w:rFonts w:ascii="Arial" w:hAnsi="Arial" w:cs="Arial"/>
              </w:rPr>
              <w:t xml:space="preserve"> had been </w:t>
            </w:r>
            <w:r w:rsidR="00F46C0D">
              <w:rPr>
                <w:rFonts w:ascii="Arial" w:hAnsi="Arial" w:cs="Arial"/>
              </w:rPr>
              <w:t xml:space="preserve">rejected </w:t>
            </w:r>
            <w:r w:rsidR="009D1A3E">
              <w:rPr>
                <w:rFonts w:ascii="Arial" w:hAnsi="Arial" w:cs="Arial"/>
              </w:rPr>
              <w:t>and asked for further explanatio</w:t>
            </w:r>
            <w:r w:rsidR="00F46C0D">
              <w:rPr>
                <w:rFonts w:ascii="Arial" w:hAnsi="Arial" w:cs="Arial"/>
              </w:rPr>
              <w:t>n</w:t>
            </w:r>
            <w:r w:rsidR="00701565">
              <w:rPr>
                <w:rFonts w:ascii="Arial" w:hAnsi="Arial" w:cs="Arial"/>
              </w:rPr>
              <w:t xml:space="preserve"> as it was originally planned for September 2022.  </w:t>
            </w:r>
            <w:r w:rsidR="00F46C0D">
              <w:rPr>
                <w:rFonts w:ascii="Arial" w:hAnsi="Arial" w:cs="Arial"/>
              </w:rPr>
              <w:t xml:space="preserve"> </w:t>
            </w:r>
            <w:r w:rsidR="00EF29BE">
              <w:rPr>
                <w:rFonts w:ascii="Arial" w:hAnsi="Arial" w:cs="Arial"/>
              </w:rPr>
              <w:t>The ACOR confirmed the review was to be undertaken by Head of Estate and Facilities</w:t>
            </w:r>
            <w:r w:rsidR="002207C0">
              <w:rPr>
                <w:rFonts w:ascii="Arial" w:hAnsi="Arial" w:cs="Arial"/>
              </w:rPr>
              <w:t xml:space="preserve"> in Gwent</w:t>
            </w:r>
            <w:r w:rsidR="00EF29BE">
              <w:rPr>
                <w:rFonts w:ascii="Arial" w:hAnsi="Arial" w:cs="Arial"/>
              </w:rPr>
              <w:t xml:space="preserve"> in conjunction with the Shared Facilities Management Team at Monmouthshire County Counci</w:t>
            </w:r>
            <w:r w:rsidR="00142B7F">
              <w:rPr>
                <w:rFonts w:ascii="Arial" w:hAnsi="Arial" w:cs="Arial"/>
              </w:rPr>
              <w:t xml:space="preserve">l. </w:t>
            </w:r>
            <w:r w:rsidR="002207C0">
              <w:rPr>
                <w:rFonts w:ascii="Arial" w:hAnsi="Arial" w:cs="Arial"/>
              </w:rPr>
              <w:t xml:space="preserve">  The Estate and Facilities team were awaiting a response to the request to review the policies. The ACOR a</w:t>
            </w:r>
            <w:r w:rsidR="00F03E25">
              <w:rPr>
                <w:rFonts w:ascii="Arial" w:hAnsi="Arial" w:cs="Arial"/>
              </w:rPr>
              <w:t xml:space="preserve">cknowledged there should be a policy in place and agreed to follow up the action. </w:t>
            </w:r>
          </w:p>
          <w:p w14:paraId="2849EE3D" w14:textId="77777777" w:rsidR="0041026E" w:rsidRDefault="0041026E" w:rsidP="00C57857">
            <w:pPr>
              <w:jc w:val="both"/>
              <w:rPr>
                <w:rFonts w:ascii="Arial" w:hAnsi="Arial" w:cs="Arial"/>
              </w:rPr>
            </w:pPr>
          </w:p>
          <w:p w14:paraId="6B654B6B" w14:textId="1B8BFE19" w:rsidR="001541F0" w:rsidRDefault="005015D8" w:rsidP="003E34DE">
            <w:pPr>
              <w:jc w:val="both"/>
              <w:rPr>
                <w:rFonts w:ascii="Arial" w:hAnsi="Arial" w:cs="Arial"/>
              </w:rPr>
            </w:pPr>
            <w:r>
              <w:rPr>
                <w:rFonts w:ascii="Arial" w:hAnsi="Arial" w:cs="Arial"/>
              </w:rPr>
              <w:lastRenderedPageBreak/>
              <w:t xml:space="preserve">The ACOR advised us all </w:t>
            </w:r>
            <w:r w:rsidR="00D31FC4">
              <w:rPr>
                <w:rFonts w:ascii="Arial" w:hAnsi="Arial" w:cs="Arial"/>
              </w:rPr>
              <w:t xml:space="preserve">SRS </w:t>
            </w:r>
            <w:r>
              <w:rPr>
                <w:rFonts w:ascii="Arial" w:hAnsi="Arial" w:cs="Arial"/>
              </w:rPr>
              <w:t xml:space="preserve">actions had been completed apart from the </w:t>
            </w:r>
            <w:r w:rsidR="009A49CD">
              <w:rPr>
                <w:rFonts w:ascii="Arial" w:hAnsi="Arial" w:cs="Arial"/>
              </w:rPr>
              <w:t>Memorandum of Understanding (MOU) re-write</w:t>
            </w:r>
            <w:r w:rsidR="002F299E">
              <w:rPr>
                <w:rFonts w:ascii="Arial" w:hAnsi="Arial" w:cs="Arial"/>
              </w:rPr>
              <w:t xml:space="preserve"> </w:t>
            </w:r>
            <w:r w:rsidR="003E347F">
              <w:rPr>
                <w:rFonts w:ascii="Arial" w:hAnsi="Arial" w:cs="Arial"/>
              </w:rPr>
              <w:t>which was established</w:t>
            </w:r>
            <w:r w:rsidR="002F299E">
              <w:rPr>
                <w:rFonts w:ascii="Arial" w:hAnsi="Arial" w:cs="Arial"/>
              </w:rPr>
              <w:t xml:space="preserve"> </w:t>
            </w:r>
            <w:r w:rsidR="00C15A05">
              <w:rPr>
                <w:rFonts w:ascii="Arial" w:hAnsi="Arial" w:cs="Arial"/>
              </w:rPr>
              <w:t>in</w:t>
            </w:r>
            <w:r w:rsidR="002F299E">
              <w:rPr>
                <w:rFonts w:ascii="Arial" w:hAnsi="Arial" w:cs="Arial"/>
              </w:rPr>
              <w:t xml:space="preserve"> July 2012</w:t>
            </w:r>
            <w:r w:rsidR="00D06265">
              <w:rPr>
                <w:rFonts w:ascii="Arial" w:hAnsi="Arial" w:cs="Arial"/>
              </w:rPr>
              <w:t>.</w:t>
            </w:r>
            <w:r w:rsidR="00E34009">
              <w:rPr>
                <w:rFonts w:ascii="Arial" w:hAnsi="Arial" w:cs="Arial"/>
              </w:rPr>
              <w:t xml:space="preserve"> </w:t>
            </w:r>
            <w:r w:rsidR="001541F0">
              <w:rPr>
                <w:rFonts w:ascii="Arial" w:hAnsi="Arial" w:cs="Arial"/>
              </w:rPr>
              <w:t xml:space="preserve"> </w:t>
            </w:r>
            <w:r w:rsidR="004D4978">
              <w:rPr>
                <w:rFonts w:ascii="Arial" w:hAnsi="Arial" w:cs="Arial"/>
              </w:rPr>
              <w:t xml:space="preserve">The </w:t>
            </w:r>
            <w:r w:rsidR="001541F0">
              <w:rPr>
                <w:rFonts w:ascii="Arial" w:hAnsi="Arial" w:cs="Arial"/>
              </w:rPr>
              <w:t xml:space="preserve">JAC </w:t>
            </w:r>
            <w:r w:rsidR="004D4978">
              <w:rPr>
                <w:rFonts w:ascii="Arial" w:hAnsi="Arial" w:cs="Arial"/>
              </w:rPr>
              <w:t xml:space="preserve">ICT Lead </w:t>
            </w:r>
            <w:r w:rsidR="001541F0">
              <w:rPr>
                <w:rFonts w:ascii="Arial" w:hAnsi="Arial" w:cs="Arial"/>
              </w:rPr>
              <w:t xml:space="preserve">asked why the MOU could not be re-dated if there were no significant changes to be made.  The ACOR assured us there was no fundamental </w:t>
            </w:r>
            <w:r w:rsidR="004D4978">
              <w:rPr>
                <w:rFonts w:ascii="Arial" w:hAnsi="Arial" w:cs="Arial"/>
              </w:rPr>
              <w:t xml:space="preserve">changes as such, </w:t>
            </w:r>
            <w:r w:rsidR="00940CB6">
              <w:rPr>
                <w:rFonts w:ascii="Arial" w:hAnsi="Arial" w:cs="Arial"/>
              </w:rPr>
              <w:t>t</w:t>
            </w:r>
            <w:r w:rsidR="00ED053B">
              <w:rPr>
                <w:rFonts w:ascii="Arial" w:hAnsi="Arial" w:cs="Arial"/>
              </w:rPr>
              <w:t xml:space="preserve">here was a single 0365 tenant operating for all Local Authority partners </w:t>
            </w:r>
            <w:r w:rsidR="006D0FB1">
              <w:rPr>
                <w:rFonts w:ascii="Arial" w:hAnsi="Arial" w:cs="Arial"/>
              </w:rPr>
              <w:t>and only 1 for the Force. The articulation of the service delivery needed to be updated in the MOU</w:t>
            </w:r>
            <w:r w:rsidR="00CF134D">
              <w:rPr>
                <w:rFonts w:ascii="Arial" w:hAnsi="Arial" w:cs="Arial"/>
              </w:rPr>
              <w:t xml:space="preserve"> by Torfaen County </w:t>
            </w:r>
            <w:r w:rsidR="00D40C70">
              <w:rPr>
                <w:rFonts w:ascii="Arial" w:hAnsi="Arial" w:cs="Arial"/>
              </w:rPr>
              <w:t xml:space="preserve">Borough </w:t>
            </w:r>
            <w:r w:rsidR="00CF134D">
              <w:rPr>
                <w:rFonts w:ascii="Arial" w:hAnsi="Arial" w:cs="Arial"/>
              </w:rPr>
              <w:t>Council</w:t>
            </w:r>
            <w:r w:rsidR="006D0FB1">
              <w:rPr>
                <w:rFonts w:ascii="Arial" w:hAnsi="Arial" w:cs="Arial"/>
              </w:rPr>
              <w:t>.</w:t>
            </w:r>
            <w:r w:rsidR="00940CB6">
              <w:rPr>
                <w:rFonts w:ascii="Arial" w:hAnsi="Arial" w:cs="Arial"/>
              </w:rPr>
              <w:t xml:space="preserve"> </w:t>
            </w:r>
            <w:r w:rsidR="00CF134D">
              <w:rPr>
                <w:rFonts w:ascii="Arial" w:hAnsi="Arial" w:cs="Arial"/>
              </w:rPr>
              <w:t xml:space="preserve"> </w:t>
            </w:r>
            <w:r w:rsidR="00940CB6">
              <w:rPr>
                <w:rFonts w:ascii="Arial" w:hAnsi="Arial" w:cs="Arial"/>
              </w:rPr>
              <w:t>The ACOR agreed to raise the issue at the following FGB.</w:t>
            </w:r>
            <w:r w:rsidR="003070E7">
              <w:rPr>
                <w:rFonts w:ascii="Arial" w:hAnsi="Arial" w:cs="Arial"/>
              </w:rPr>
              <w:t xml:space="preserve"> </w:t>
            </w:r>
          </w:p>
          <w:p w14:paraId="26E858F9" w14:textId="172B18DB" w:rsidR="003E34DE" w:rsidRPr="00C409E7" w:rsidRDefault="003E34DE" w:rsidP="003E34DE">
            <w:pPr>
              <w:jc w:val="both"/>
              <w:rPr>
                <w:rFonts w:ascii="Arial" w:hAnsi="Arial" w:cs="Arial"/>
              </w:rPr>
            </w:pPr>
          </w:p>
        </w:tc>
        <w:tc>
          <w:tcPr>
            <w:tcW w:w="1301" w:type="dxa"/>
          </w:tcPr>
          <w:p w14:paraId="62C9B08E" w14:textId="77777777" w:rsidR="0041026E" w:rsidRDefault="0041026E" w:rsidP="00C57857">
            <w:pPr>
              <w:rPr>
                <w:rFonts w:ascii="Arial" w:hAnsi="Arial" w:cs="Arial"/>
                <w:b/>
                <w:bCs/>
                <w:highlight w:val="green"/>
              </w:rPr>
            </w:pPr>
          </w:p>
          <w:p w14:paraId="4F948A2E" w14:textId="77777777" w:rsidR="00996EA7" w:rsidRDefault="00996EA7" w:rsidP="00C57857">
            <w:pPr>
              <w:rPr>
                <w:rFonts w:ascii="Arial" w:hAnsi="Arial" w:cs="Arial"/>
                <w:b/>
                <w:bCs/>
                <w:highlight w:val="green"/>
              </w:rPr>
            </w:pPr>
          </w:p>
          <w:p w14:paraId="7E852A8B" w14:textId="77777777" w:rsidR="00996EA7" w:rsidRDefault="00996EA7" w:rsidP="00C57857">
            <w:pPr>
              <w:rPr>
                <w:rFonts w:ascii="Arial" w:hAnsi="Arial" w:cs="Arial"/>
                <w:b/>
                <w:bCs/>
                <w:highlight w:val="green"/>
              </w:rPr>
            </w:pPr>
          </w:p>
          <w:p w14:paraId="757185B0" w14:textId="77777777" w:rsidR="00996EA7" w:rsidRDefault="00996EA7" w:rsidP="00C57857">
            <w:pPr>
              <w:rPr>
                <w:rFonts w:ascii="Arial" w:hAnsi="Arial" w:cs="Arial"/>
                <w:b/>
                <w:bCs/>
                <w:highlight w:val="green"/>
              </w:rPr>
            </w:pPr>
          </w:p>
          <w:p w14:paraId="11F2583E" w14:textId="77777777" w:rsidR="00996EA7" w:rsidRDefault="00996EA7" w:rsidP="00C57857">
            <w:pPr>
              <w:rPr>
                <w:rFonts w:ascii="Arial" w:hAnsi="Arial" w:cs="Arial"/>
                <w:b/>
                <w:bCs/>
                <w:highlight w:val="green"/>
              </w:rPr>
            </w:pPr>
          </w:p>
          <w:p w14:paraId="6272B359" w14:textId="77777777" w:rsidR="00996EA7" w:rsidRDefault="00996EA7" w:rsidP="00C57857">
            <w:pPr>
              <w:rPr>
                <w:rFonts w:ascii="Arial" w:hAnsi="Arial" w:cs="Arial"/>
                <w:b/>
                <w:bCs/>
                <w:highlight w:val="green"/>
              </w:rPr>
            </w:pPr>
          </w:p>
          <w:p w14:paraId="6095A601" w14:textId="77777777" w:rsidR="00996EA7" w:rsidRDefault="00996EA7" w:rsidP="00C57857">
            <w:pPr>
              <w:rPr>
                <w:rFonts w:ascii="Arial" w:hAnsi="Arial" w:cs="Arial"/>
                <w:b/>
                <w:bCs/>
                <w:highlight w:val="green"/>
              </w:rPr>
            </w:pPr>
          </w:p>
          <w:p w14:paraId="0AE5EF85" w14:textId="77777777" w:rsidR="00996EA7" w:rsidRDefault="00996EA7" w:rsidP="00C57857">
            <w:pPr>
              <w:rPr>
                <w:rFonts w:ascii="Arial" w:hAnsi="Arial" w:cs="Arial"/>
                <w:b/>
                <w:bCs/>
                <w:highlight w:val="green"/>
              </w:rPr>
            </w:pPr>
          </w:p>
          <w:p w14:paraId="6E324990" w14:textId="77777777" w:rsidR="00996EA7" w:rsidRDefault="00996EA7" w:rsidP="00C57857">
            <w:pPr>
              <w:rPr>
                <w:rFonts w:ascii="Arial" w:hAnsi="Arial" w:cs="Arial"/>
                <w:b/>
                <w:bCs/>
                <w:highlight w:val="green"/>
              </w:rPr>
            </w:pPr>
          </w:p>
          <w:p w14:paraId="33A15EF1" w14:textId="77777777" w:rsidR="00996EA7" w:rsidRDefault="00996EA7" w:rsidP="00C57857">
            <w:pPr>
              <w:rPr>
                <w:rFonts w:ascii="Arial" w:hAnsi="Arial" w:cs="Arial"/>
                <w:b/>
                <w:bCs/>
                <w:highlight w:val="green"/>
              </w:rPr>
            </w:pPr>
          </w:p>
          <w:p w14:paraId="0D63859E" w14:textId="77777777" w:rsidR="00996EA7" w:rsidRDefault="00996EA7" w:rsidP="00C57857">
            <w:pPr>
              <w:rPr>
                <w:rFonts w:ascii="Arial" w:hAnsi="Arial" w:cs="Arial"/>
                <w:b/>
                <w:bCs/>
                <w:highlight w:val="green"/>
              </w:rPr>
            </w:pPr>
          </w:p>
          <w:p w14:paraId="15B487A5" w14:textId="77777777" w:rsidR="00996EA7" w:rsidRDefault="00996EA7" w:rsidP="00C57857">
            <w:pPr>
              <w:rPr>
                <w:rFonts w:ascii="Arial" w:hAnsi="Arial" w:cs="Arial"/>
                <w:b/>
                <w:bCs/>
                <w:highlight w:val="green"/>
              </w:rPr>
            </w:pPr>
          </w:p>
          <w:p w14:paraId="11551228" w14:textId="77777777" w:rsidR="00996EA7" w:rsidRDefault="00996EA7" w:rsidP="00C57857">
            <w:pPr>
              <w:rPr>
                <w:rFonts w:ascii="Arial" w:hAnsi="Arial" w:cs="Arial"/>
                <w:b/>
                <w:bCs/>
                <w:highlight w:val="green"/>
              </w:rPr>
            </w:pPr>
          </w:p>
          <w:p w14:paraId="132D1E4D" w14:textId="77777777" w:rsidR="00996EA7" w:rsidRDefault="00996EA7" w:rsidP="00C57857">
            <w:pPr>
              <w:rPr>
                <w:rFonts w:ascii="Arial" w:hAnsi="Arial" w:cs="Arial"/>
                <w:b/>
                <w:bCs/>
                <w:highlight w:val="green"/>
              </w:rPr>
            </w:pPr>
          </w:p>
          <w:p w14:paraId="4D9ACCC8" w14:textId="77777777" w:rsidR="00996EA7" w:rsidRDefault="00996EA7" w:rsidP="00C57857">
            <w:pPr>
              <w:rPr>
                <w:rFonts w:ascii="Arial" w:hAnsi="Arial" w:cs="Arial"/>
                <w:b/>
                <w:bCs/>
                <w:highlight w:val="green"/>
              </w:rPr>
            </w:pPr>
          </w:p>
          <w:p w14:paraId="41E619F4" w14:textId="77777777" w:rsidR="00996EA7" w:rsidRDefault="00996EA7" w:rsidP="00C57857">
            <w:pPr>
              <w:rPr>
                <w:rFonts w:ascii="Arial" w:hAnsi="Arial" w:cs="Arial"/>
                <w:b/>
                <w:bCs/>
                <w:highlight w:val="green"/>
              </w:rPr>
            </w:pPr>
          </w:p>
          <w:p w14:paraId="15F90E5A" w14:textId="77777777" w:rsidR="00996EA7" w:rsidRDefault="00996EA7" w:rsidP="00C57857">
            <w:pPr>
              <w:rPr>
                <w:rFonts w:ascii="Arial" w:hAnsi="Arial" w:cs="Arial"/>
                <w:b/>
                <w:bCs/>
                <w:highlight w:val="green"/>
              </w:rPr>
            </w:pPr>
          </w:p>
          <w:p w14:paraId="69482FC4" w14:textId="77777777" w:rsidR="00996EA7" w:rsidRDefault="00996EA7" w:rsidP="00C57857">
            <w:pPr>
              <w:rPr>
                <w:rFonts w:ascii="Arial" w:hAnsi="Arial" w:cs="Arial"/>
                <w:b/>
                <w:bCs/>
                <w:highlight w:val="green"/>
              </w:rPr>
            </w:pPr>
          </w:p>
          <w:p w14:paraId="45BC16D4" w14:textId="77777777" w:rsidR="00996EA7" w:rsidRDefault="00996EA7" w:rsidP="00C57857">
            <w:pPr>
              <w:rPr>
                <w:rFonts w:ascii="Arial" w:hAnsi="Arial" w:cs="Arial"/>
                <w:b/>
                <w:bCs/>
                <w:highlight w:val="green"/>
              </w:rPr>
            </w:pPr>
          </w:p>
          <w:p w14:paraId="20F32D09" w14:textId="77777777" w:rsidR="00996EA7" w:rsidRDefault="00996EA7" w:rsidP="00C57857">
            <w:pPr>
              <w:rPr>
                <w:rFonts w:ascii="Arial" w:hAnsi="Arial" w:cs="Arial"/>
                <w:b/>
                <w:bCs/>
                <w:highlight w:val="green"/>
              </w:rPr>
            </w:pPr>
          </w:p>
          <w:p w14:paraId="0021B754" w14:textId="77777777" w:rsidR="00996EA7" w:rsidRDefault="00996EA7" w:rsidP="00C57857">
            <w:pPr>
              <w:rPr>
                <w:rFonts w:ascii="Arial" w:hAnsi="Arial" w:cs="Arial"/>
                <w:b/>
                <w:bCs/>
                <w:highlight w:val="green"/>
              </w:rPr>
            </w:pPr>
          </w:p>
          <w:p w14:paraId="3C36712A" w14:textId="77777777" w:rsidR="00996EA7" w:rsidRDefault="00996EA7" w:rsidP="00C57857">
            <w:pPr>
              <w:rPr>
                <w:rFonts w:ascii="Arial" w:hAnsi="Arial" w:cs="Arial"/>
                <w:b/>
                <w:bCs/>
                <w:highlight w:val="green"/>
              </w:rPr>
            </w:pPr>
          </w:p>
          <w:p w14:paraId="3ADD8DD8" w14:textId="77777777" w:rsidR="00996EA7" w:rsidRDefault="00996EA7" w:rsidP="00996EA7">
            <w:pPr>
              <w:jc w:val="center"/>
              <w:rPr>
                <w:rFonts w:ascii="Arial" w:hAnsi="Arial" w:cs="Arial"/>
                <w:b/>
                <w:bCs/>
              </w:rPr>
            </w:pPr>
            <w:r w:rsidRPr="00996EA7">
              <w:rPr>
                <w:rFonts w:ascii="Arial" w:hAnsi="Arial" w:cs="Arial"/>
                <w:b/>
                <w:bCs/>
              </w:rPr>
              <w:t>ACOR</w:t>
            </w:r>
          </w:p>
          <w:p w14:paraId="2B6FE60E" w14:textId="77777777" w:rsidR="00996EA7" w:rsidRDefault="00996EA7" w:rsidP="00996EA7">
            <w:pPr>
              <w:jc w:val="center"/>
              <w:rPr>
                <w:rFonts w:ascii="Arial" w:hAnsi="Arial" w:cs="Arial"/>
                <w:b/>
                <w:bCs/>
              </w:rPr>
            </w:pPr>
          </w:p>
          <w:p w14:paraId="7850BFFC" w14:textId="77777777" w:rsidR="00996EA7" w:rsidRDefault="00996EA7" w:rsidP="00996EA7">
            <w:pPr>
              <w:jc w:val="center"/>
              <w:rPr>
                <w:rFonts w:ascii="Arial" w:hAnsi="Arial" w:cs="Arial"/>
                <w:b/>
                <w:bCs/>
              </w:rPr>
            </w:pPr>
          </w:p>
          <w:p w14:paraId="17F30829" w14:textId="77777777" w:rsidR="00996EA7" w:rsidRDefault="00996EA7" w:rsidP="00996EA7">
            <w:pPr>
              <w:jc w:val="center"/>
              <w:rPr>
                <w:rFonts w:ascii="Arial" w:hAnsi="Arial" w:cs="Arial"/>
                <w:b/>
                <w:bCs/>
              </w:rPr>
            </w:pPr>
          </w:p>
          <w:p w14:paraId="3AAA1196" w14:textId="791E5411" w:rsidR="00996EA7" w:rsidRPr="00A265D5" w:rsidRDefault="00996EA7" w:rsidP="00996EA7">
            <w:pPr>
              <w:jc w:val="center"/>
              <w:rPr>
                <w:rFonts w:ascii="Arial" w:hAnsi="Arial" w:cs="Arial"/>
                <w:b/>
                <w:bCs/>
                <w:highlight w:val="green"/>
              </w:rPr>
            </w:pPr>
            <w:r>
              <w:rPr>
                <w:rFonts w:ascii="Arial" w:hAnsi="Arial" w:cs="Arial"/>
                <w:b/>
                <w:bCs/>
              </w:rPr>
              <w:lastRenderedPageBreak/>
              <w:t>Action</w:t>
            </w:r>
          </w:p>
        </w:tc>
      </w:tr>
      <w:tr w:rsidR="0041026E" w:rsidRPr="00E156FB" w14:paraId="4547238D" w14:textId="77777777" w:rsidTr="00A01B76">
        <w:tc>
          <w:tcPr>
            <w:tcW w:w="8217" w:type="dxa"/>
          </w:tcPr>
          <w:p w14:paraId="72ADF5CE" w14:textId="3626F138" w:rsidR="0041026E" w:rsidRPr="00C57857" w:rsidRDefault="006D68E9" w:rsidP="00C57857">
            <w:pPr>
              <w:pStyle w:val="ListParagraph"/>
              <w:numPr>
                <w:ilvl w:val="0"/>
                <w:numId w:val="1"/>
              </w:numPr>
              <w:ind w:right="253"/>
              <w:rPr>
                <w:rFonts w:cs="Arial"/>
                <w:b/>
                <w:u w:val="single"/>
              </w:rPr>
            </w:pPr>
            <w:r>
              <w:rPr>
                <w:rFonts w:cs="Arial"/>
                <w:b/>
                <w:bCs/>
                <w:u w:val="single"/>
              </w:rPr>
              <w:lastRenderedPageBreak/>
              <w:t xml:space="preserve">VERBAL </w:t>
            </w:r>
            <w:r w:rsidR="0041026E" w:rsidRPr="00C57857">
              <w:rPr>
                <w:rFonts w:cs="Arial"/>
                <w:b/>
                <w:bCs/>
                <w:u w:val="single"/>
              </w:rPr>
              <w:t>BUDGET SETTING UPDATE</w:t>
            </w:r>
          </w:p>
          <w:p w14:paraId="43DB6219" w14:textId="0E37185A" w:rsidR="0041026E" w:rsidRPr="00FF64B9" w:rsidRDefault="0041026E" w:rsidP="0041026E">
            <w:pPr>
              <w:pStyle w:val="ListParagraph"/>
              <w:ind w:right="253"/>
              <w:rPr>
                <w:rFonts w:cs="Arial"/>
                <w:b/>
                <w:u w:val="single"/>
              </w:rPr>
            </w:pPr>
          </w:p>
        </w:tc>
        <w:tc>
          <w:tcPr>
            <w:tcW w:w="1301" w:type="dxa"/>
          </w:tcPr>
          <w:p w14:paraId="524F3F95" w14:textId="77777777" w:rsidR="0041026E" w:rsidRDefault="0041026E" w:rsidP="0041026E">
            <w:pPr>
              <w:jc w:val="center"/>
              <w:rPr>
                <w:rFonts w:ascii="Arial" w:hAnsi="Arial" w:cs="Arial"/>
                <w:highlight w:val="green"/>
              </w:rPr>
            </w:pPr>
          </w:p>
        </w:tc>
      </w:tr>
      <w:tr w:rsidR="0041026E" w:rsidRPr="00E156FB" w14:paraId="543D9B65" w14:textId="77777777" w:rsidTr="00A01B76">
        <w:tc>
          <w:tcPr>
            <w:tcW w:w="8217" w:type="dxa"/>
          </w:tcPr>
          <w:p w14:paraId="7A98A286" w14:textId="5812B010" w:rsidR="0041026E" w:rsidRDefault="0041026E" w:rsidP="0041026E">
            <w:pPr>
              <w:ind w:right="-106"/>
              <w:jc w:val="both"/>
              <w:rPr>
                <w:rFonts w:ascii="Arial" w:hAnsi="Arial" w:cs="Arial"/>
              </w:rPr>
            </w:pPr>
            <w:r w:rsidRPr="002C5E84">
              <w:rPr>
                <w:rFonts w:ascii="Arial" w:hAnsi="Arial" w:cs="Arial"/>
              </w:rPr>
              <w:t>We received</w:t>
            </w:r>
            <w:r>
              <w:rPr>
                <w:rFonts w:ascii="Arial" w:hAnsi="Arial" w:cs="Arial"/>
              </w:rPr>
              <w:t xml:space="preserve"> </w:t>
            </w:r>
            <w:r w:rsidR="006D68E9">
              <w:rPr>
                <w:rFonts w:ascii="Arial" w:hAnsi="Arial" w:cs="Arial"/>
              </w:rPr>
              <w:t>the verbal</w:t>
            </w:r>
            <w:r w:rsidRPr="002C5E84">
              <w:rPr>
                <w:rFonts w:ascii="Arial" w:hAnsi="Arial" w:cs="Arial"/>
              </w:rPr>
              <w:t xml:space="preserve"> </w:t>
            </w:r>
            <w:r>
              <w:rPr>
                <w:rFonts w:ascii="Arial" w:hAnsi="Arial" w:cs="Arial"/>
              </w:rPr>
              <w:t>Budget Setting Update.</w:t>
            </w:r>
          </w:p>
          <w:p w14:paraId="6AC77585" w14:textId="7E19A28F" w:rsidR="0041026E" w:rsidRPr="007B1697" w:rsidRDefault="0041026E" w:rsidP="0041026E">
            <w:pPr>
              <w:autoSpaceDE w:val="0"/>
              <w:autoSpaceDN w:val="0"/>
              <w:adjustRightInd w:val="0"/>
              <w:jc w:val="both"/>
              <w:rPr>
                <w:rFonts w:ascii="Arial" w:hAnsi="Arial" w:cs="Arial"/>
                <w:color w:val="000000"/>
              </w:rPr>
            </w:pPr>
          </w:p>
          <w:p w14:paraId="08A3AF7E" w14:textId="0F3380E6" w:rsidR="0019762B" w:rsidRDefault="001D6425" w:rsidP="0019762B">
            <w:pPr>
              <w:autoSpaceDE w:val="0"/>
              <w:autoSpaceDN w:val="0"/>
              <w:adjustRightInd w:val="0"/>
              <w:jc w:val="both"/>
              <w:rPr>
                <w:rFonts w:ascii="Arial" w:hAnsi="Arial" w:cs="Arial"/>
                <w:color w:val="000000"/>
              </w:rPr>
            </w:pPr>
            <w:r>
              <w:rPr>
                <w:rFonts w:ascii="Arial" w:hAnsi="Arial" w:cs="Arial"/>
                <w:color w:val="000000"/>
              </w:rPr>
              <w:t>T</w:t>
            </w:r>
            <w:r w:rsidR="00271E90">
              <w:rPr>
                <w:rFonts w:ascii="Arial" w:hAnsi="Arial" w:cs="Arial"/>
                <w:color w:val="000000"/>
              </w:rPr>
              <w:t>h</w:t>
            </w:r>
            <w:r w:rsidR="0041026E" w:rsidRPr="00BD0111">
              <w:rPr>
                <w:rFonts w:ascii="Arial" w:hAnsi="Arial" w:cs="Arial"/>
                <w:color w:val="000000"/>
              </w:rPr>
              <w:t xml:space="preserve">e </w:t>
            </w:r>
            <w:r w:rsidR="00104423">
              <w:rPr>
                <w:rFonts w:ascii="Arial" w:hAnsi="Arial" w:cs="Arial"/>
                <w:color w:val="000000"/>
              </w:rPr>
              <w:t xml:space="preserve">Chief Constable’s Budget Bid </w:t>
            </w:r>
            <w:r>
              <w:rPr>
                <w:rFonts w:ascii="Arial" w:hAnsi="Arial" w:cs="Arial"/>
                <w:color w:val="000000"/>
              </w:rPr>
              <w:t xml:space="preserve">was presented to the OPCC at the Strategy Performance Board </w:t>
            </w:r>
            <w:r w:rsidR="00DB772F">
              <w:rPr>
                <w:rFonts w:ascii="Arial" w:hAnsi="Arial" w:cs="Arial"/>
                <w:color w:val="000000"/>
              </w:rPr>
              <w:t xml:space="preserve">on the </w:t>
            </w:r>
            <w:proofErr w:type="gramStart"/>
            <w:r>
              <w:rPr>
                <w:rFonts w:ascii="Arial" w:hAnsi="Arial" w:cs="Arial"/>
                <w:color w:val="000000"/>
              </w:rPr>
              <w:t>23</w:t>
            </w:r>
            <w:r w:rsidRPr="001D6425">
              <w:rPr>
                <w:rFonts w:ascii="Arial" w:hAnsi="Arial" w:cs="Arial"/>
                <w:color w:val="000000"/>
                <w:vertAlign w:val="superscript"/>
              </w:rPr>
              <w:t>rd</w:t>
            </w:r>
            <w:proofErr w:type="gramEnd"/>
            <w:r>
              <w:rPr>
                <w:rFonts w:ascii="Arial" w:hAnsi="Arial" w:cs="Arial"/>
                <w:color w:val="000000"/>
              </w:rPr>
              <w:t xml:space="preserve"> November 2022</w:t>
            </w:r>
            <w:r w:rsidR="00104423">
              <w:rPr>
                <w:rFonts w:ascii="Arial" w:hAnsi="Arial" w:cs="Arial"/>
                <w:color w:val="000000"/>
              </w:rPr>
              <w:t xml:space="preserve">. The </w:t>
            </w:r>
            <w:r w:rsidR="00104423" w:rsidRPr="00BD0111">
              <w:rPr>
                <w:rFonts w:ascii="Arial" w:hAnsi="Arial" w:cs="Arial"/>
                <w:color w:val="000000"/>
              </w:rPr>
              <w:t>total budgetary requirement for policing services for 202</w:t>
            </w:r>
            <w:r w:rsidR="00104423">
              <w:rPr>
                <w:rFonts w:ascii="Arial" w:hAnsi="Arial" w:cs="Arial"/>
                <w:color w:val="000000"/>
              </w:rPr>
              <w:t>3</w:t>
            </w:r>
            <w:r w:rsidR="00104423" w:rsidRPr="00BD0111">
              <w:rPr>
                <w:rFonts w:ascii="Arial" w:hAnsi="Arial" w:cs="Arial"/>
                <w:color w:val="000000"/>
              </w:rPr>
              <w:t>/2</w:t>
            </w:r>
            <w:r w:rsidR="00104423">
              <w:rPr>
                <w:rFonts w:ascii="Arial" w:hAnsi="Arial" w:cs="Arial"/>
                <w:color w:val="000000"/>
              </w:rPr>
              <w:t>4</w:t>
            </w:r>
            <w:r>
              <w:rPr>
                <w:rFonts w:ascii="Arial" w:hAnsi="Arial" w:cs="Arial"/>
                <w:color w:val="000000"/>
              </w:rPr>
              <w:t xml:space="preserve"> </w:t>
            </w:r>
            <w:r w:rsidR="0041026E" w:rsidRPr="00BD0111">
              <w:rPr>
                <w:rFonts w:ascii="Arial" w:hAnsi="Arial" w:cs="Arial"/>
                <w:color w:val="000000"/>
              </w:rPr>
              <w:t>stood at £1</w:t>
            </w:r>
            <w:r w:rsidR="0041026E">
              <w:rPr>
                <w:rFonts w:ascii="Arial" w:hAnsi="Arial" w:cs="Arial"/>
                <w:color w:val="000000"/>
              </w:rPr>
              <w:t>71</w:t>
            </w:r>
            <w:r w:rsidR="0041026E" w:rsidRPr="00BD0111">
              <w:rPr>
                <w:rFonts w:ascii="Arial" w:hAnsi="Arial" w:cs="Arial"/>
                <w:color w:val="000000"/>
              </w:rPr>
              <w:t>.</w:t>
            </w:r>
            <w:r w:rsidR="0041026E">
              <w:rPr>
                <w:rFonts w:ascii="Arial" w:hAnsi="Arial" w:cs="Arial"/>
                <w:color w:val="000000"/>
              </w:rPr>
              <w:t>424</w:t>
            </w:r>
            <w:r w:rsidR="0041026E" w:rsidRPr="00BD0111">
              <w:rPr>
                <w:rFonts w:ascii="Arial" w:hAnsi="Arial" w:cs="Arial"/>
                <w:color w:val="000000"/>
              </w:rPr>
              <w:t xml:space="preserve">m.  It was based on </w:t>
            </w:r>
            <w:proofErr w:type="gramStart"/>
            <w:r w:rsidR="0041026E" w:rsidRPr="00BD0111">
              <w:rPr>
                <w:rFonts w:ascii="Arial" w:hAnsi="Arial" w:cs="Arial"/>
                <w:color w:val="000000"/>
              </w:rPr>
              <w:t>a number of</w:t>
            </w:r>
            <w:proofErr w:type="gramEnd"/>
            <w:r w:rsidR="0041026E" w:rsidRPr="00BD0111">
              <w:rPr>
                <w:rFonts w:ascii="Arial" w:hAnsi="Arial" w:cs="Arial"/>
                <w:color w:val="000000"/>
              </w:rPr>
              <w:t xml:space="preserve"> assumptions</w:t>
            </w:r>
            <w:r w:rsidR="00462861">
              <w:rPr>
                <w:rFonts w:ascii="Arial" w:hAnsi="Arial" w:cs="Arial"/>
                <w:color w:val="000000"/>
              </w:rPr>
              <w:t xml:space="preserve"> including a </w:t>
            </w:r>
            <w:r w:rsidR="00785659">
              <w:rPr>
                <w:rFonts w:ascii="Arial" w:hAnsi="Arial" w:cs="Arial"/>
                <w:color w:val="000000"/>
              </w:rPr>
              <w:t>precept level of 6.82%</w:t>
            </w:r>
            <w:r w:rsidR="00271E90">
              <w:rPr>
                <w:rFonts w:ascii="Arial" w:hAnsi="Arial" w:cs="Arial"/>
                <w:color w:val="000000"/>
              </w:rPr>
              <w:t xml:space="preserve"> </w:t>
            </w:r>
            <w:r w:rsidR="00304F80">
              <w:rPr>
                <w:rFonts w:ascii="Arial" w:hAnsi="Arial" w:cs="Arial"/>
                <w:color w:val="000000"/>
              </w:rPr>
              <w:t>(</w:t>
            </w:r>
            <w:r w:rsidR="008056BD">
              <w:rPr>
                <w:rFonts w:ascii="Arial" w:hAnsi="Arial" w:cs="Arial"/>
                <w:color w:val="000000"/>
              </w:rPr>
              <w:t xml:space="preserve">an </w:t>
            </w:r>
            <w:r w:rsidR="00CC31AF">
              <w:rPr>
                <w:rFonts w:ascii="Arial" w:hAnsi="Arial" w:cs="Arial"/>
                <w:color w:val="000000"/>
              </w:rPr>
              <w:t>increas</w:t>
            </w:r>
            <w:r w:rsidR="008056BD">
              <w:rPr>
                <w:rFonts w:ascii="Arial" w:hAnsi="Arial" w:cs="Arial"/>
                <w:color w:val="000000"/>
              </w:rPr>
              <w:t>e</w:t>
            </w:r>
            <w:r w:rsidR="00CC31AF">
              <w:rPr>
                <w:rFonts w:ascii="Arial" w:hAnsi="Arial" w:cs="Arial"/>
                <w:color w:val="000000"/>
              </w:rPr>
              <w:t xml:space="preserve"> </w:t>
            </w:r>
            <w:r w:rsidR="008056BD">
              <w:rPr>
                <w:rFonts w:ascii="Arial" w:hAnsi="Arial" w:cs="Arial"/>
                <w:color w:val="000000"/>
              </w:rPr>
              <w:t>of</w:t>
            </w:r>
            <w:r w:rsidR="0041026E" w:rsidRPr="00BD0111">
              <w:rPr>
                <w:rFonts w:ascii="Arial" w:hAnsi="Arial" w:cs="Arial"/>
                <w:color w:val="000000"/>
              </w:rPr>
              <w:t xml:space="preserve"> </w:t>
            </w:r>
            <w:r w:rsidR="00785659">
              <w:rPr>
                <w:rFonts w:ascii="Arial" w:hAnsi="Arial" w:cs="Arial"/>
                <w:color w:val="000000"/>
              </w:rPr>
              <w:t>£20.72</w:t>
            </w:r>
            <w:r w:rsidR="00271E90">
              <w:rPr>
                <w:rFonts w:ascii="Arial" w:hAnsi="Arial" w:cs="Arial"/>
                <w:color w:val="000000"/>
              </w:rPr>
              <w:t xml:space="preserve"> </w:t>
            </w:r>
            <w:r w:rsidR="008056BD">
              <w:rPr>
                <w:rFonts w:ascii="Arial" w:hAnsi="Arial" w:cs="Arial"/>
                <w:color w:val="000000"/>
              </w:rPr>
              <w:t>for 2023/24</w:t>
            </w:r>
            <w:r w:rsidR="00304F80">
              <w:rPr>
                <w:rFonts w:ascii="Arial" w:hAnsi="Arial" w:cs="Arial"/>
                <w:color w:val="000000"/>
              </w:rPr>
              <w:t>) and</w:t>
            </w:r>
            <w:r w:rsidR="008F3936">
              <w:rPr>
                <w:rFonts w:ascii="Arial" w:hAnsi="Arial" w:cs="Arial"/>
                <w:color w:val="000000"/>
              </w:rPr>
              <w:t xml:space="preserve"> £1m extra Government Funding </w:t>
            </w:r>
            <w:r w:rsidR="00304F80">
              <w:rPr>
                <w:rFonts w:ascii="Arial" w:hAnsi="Arial" w:cs="Arial"/>
                <w:color w:val="000000"/>
              </w:rPr>
              <w:t xml:space="preserve">for 2023/24 </w:t>
            </w:r>
            <w:r w:rsidR="008F3936">
              <w:rPr>
                <w:rFonts w:ascii="Arial" w:hAnsi="Arial" w:cs="Arial"/>
                <w:color w:val="000000"/>
              </w:rPr>
              <w:t>in the Comprehensive Spending Review</w:t>
            </w:r>
            <w:r w:rsidR="00A621BD">
              <w:rPr>
                <w:rFonts w:ascii="Arial" w:hAnsi="Arial" w:cs="Arial"/>
                <w:color w:val="000000"/>
              </w:rPr>
              <w:t>;</w:t>
            </w:r>
            <w:r w:rsidR="0019762B">
              <w:rPr>
                <w:rFonts w:ascii="Arial" w:hAnsi="Arial" w:cs="Arial"/>
                <w:color w:val="000000"/>
              </w:rPr>
              <w:t xml:space="preserve"> </w:t>
            </w:r>
            <w:r w:rsidR="00CC31AF">
              <w:rPr>
                <w:rFonts w:ascii="Arial" w:hAnsi="Arial" w:cs="Arial"/>
                <w:color w:val="000000"/>
              </w:rPr>
              <w:t xml:space="preserve">resulting in a </w:t>
            </w:r>
            <w:r w:rsidR="0019762B">
              <w:rPr>
                <w:rFonts w:ascii="Arial" w:hAnsi="Arial" w:cs="Arial"/>
                <w:color w:val="000000"/>
              </w:rPr>
              <w:t>gross deficit of £8.8m.   Based on a precept increase of 6.82%</w:t>
            </w:r>
            <w:r w:rsidR="00862579">
              <w:rPr>
                <w:rFonts w:ascii="Arial" w:hAnsi="Arial" w:cs="Arial"/>
                <w:color w:val="000000"/>
              </w:rPr>
              <w:t xml:space="preserve"> </w:t>
            </w:r>
            <w:r w:rsidR="0019762B">
              <w:rPr>
                <w:rFonts w:ascii="Arial" w:hAnsi="Arial" w:cs="Arial"/>
                <w:color w:val="000000"/>
              </w:rPr>
              <w:t>and identified savings of £1.142m</w:t>
            </w:r>
            <w:r w:rsidR="00862579">
              <w:rPr>
                <w:rFonts w:ascii="Arial" w:hAnsi="Arial" w:cs="Arial"/>
                <w:color w:val="000000"/>
              </w:rPr>
              <w:t xml:space="preserve">, there would be a £7.716m deficit.  </w:t>
            </w:r>
          </w:p>
          <w:p w14:paraId="00F44E54" w14:textId="37226C35" w:rsidR="0041026E" w:rsidRDefault="0041026E" w:rsidP="0041026E">
            <w:pPr>
              <w:autoSpaceDE w:val="0"/>
              <w:autoSpaceDN w:val="0"/>
              <w:adjustRightInd w:val="0"/>
              <w:jc w:val="both"/>
              <w:rPr>
                <w:rFonts w:ascii="Arial" w:hAnsi="Arial" w:cs="Arial"/>
                <w:color w:val="000000"/>
              </w:rPr>
            </w:pPr>
          </w:p>
          <w:p w14:paraId="75EBF85F" w14:textId="62A83794" w:rsidR="00DC62F0" w:rsidRDefault="00CC31AF" w:rsidP="00DC62F0">
            <w:pPr>
              <w:autoSpaceDE w:val="0"/>
              <w:autoSpaceDN w:val="0"/>
              <w:adjustRightInd w:val="0"/>
              <w:jc w:val="both"/>
              <w:rPr>
                <w:rFonts w:ascii="Arial" w:hAnsi="Arial" w:cs="Arial"/>
                <w:color w:val="000000"/>
              </w:rPr>
            </w:pPr>
            <w:r>
              <w:rPr>
                <w:rFonts w:ascii="Arial" w:hAnsi="Arial" w:cs="Arial"/>
                <w:color w:val="000000"/>
              </w:rPr>
              <w:t>The provisional settlement was received in December 2022</w:t>
            </w:r>
            <w:r w:rsidR="008D3A57">
              <w:rPr>
                <w:rFonts w:ascii="Arial" w:hAnsi="Arial" w:cs="Arial"/>
                <w:color w:val="000000"/>
              </w:rPr>
              <w:t xml:space="preserve"> </w:t>
            </w:r>
            <w:r w:rsidR="00890786">
              <w:rPr>
                <w:rFonts w:ascii="Arial" w:hAnsi="Arial" w:cs="Arial"/>
                <w:color w:val="000000"/>
              </w:rPr>
              <w:t>confirming receipt of</w:t>
            </w:r>
            <w:r w:rsidR="008D3A57">
              <w:rPr>
                <w:rFonts w:ascii="Arial" w:hAnsi="Arial" w:cs="Arial"/>
                <w:color w:val="000000"/>
              </w:rPr>
              <w:t xml:space="preserve"> </w:t>
            </w:r>
            <w:proofErr w:type="gramStart"/>
            <w:r w:rsidR="008D3A57">
              <w:rPr>
                <w:rFonts w:ascii="Arial" w:hAnsi="Arial" w:cs="Arial"/>
                <w:color w:val="000000"/>
              </w:rPr>
              <w:t>a number of</w:t>
            </w:r>
            <w:proofErr w:type="gramEnd"/>
            <w:r w:rsidR="008D3A57">
              <w:rPr>
                <w:rFonts w:ascii="Arial" w:hAnsi="Arial" w:cs="Arial"/>
                <w:color w:val="000000"/>
              </w:rPr>
              <w:t xml:space="preserve"> grants for the </w:t>
            </w:r>
            <w:r w:rsidR="00E91DC1">
              <w:rPr>
                <w:rFonts w:ascii="Arial" w:hAnsi="Arial" w:cs="Arial"/>
                <w:color w:val="000000"/>
              </w:rPr>
              <w:t>Commissioner</w:t>
            </w:r>
            <w:r w:rsidR="00890786">
              <w:rPr>
                <w:rFonts w:ascii="Arial" w:hAnsi="Arial" w:cs="Arial"/>
                <w:color w:val="000000"/>
              </w:rPr>
              <w:t>,</w:t>
            </w:r>
            <w:r w:rsidR="008D3A57">
              <w:rPr>
                <w:rFonts w:ascii="Arial" w:hAnsi="Arial" w:cs="Arial"/>
                <w:color w:val="000000"/>
              </w:rPr>
              <w:t xml:space="preserve"> </w:t>
            </w:r>
            <w:r w:rsidR="003A6C74">
              <w:rPr>
                <w:rFonts w:ascii="Arial" w:hAnsi="Arial" w:cs="Arial"/>
                <w:color w:val="000000"/>
              </w:rPr>
              <w:t xml:space="preserve">such as </w:t>
            </w:r>
            <w:r w:rsidR="00E64937">
              <w:rPr>
                <w:rFonts w:ascii="Arial" w:hAnsi="Arial" w:cs="Arial"/>
                <w:color w:val="000000"/>
              </w:rPr>
              <w:t xml:space="preserve">a </w:t>
            </w:r>
            <w:r w:rsidR="003A6C74">
              <w:rPr>
                <w:rFonts w:ascii="Arial" w:hAnsi="Arial" w:cs="Arial"/>
                <w:color w:val="000000"/>
              </w:rPr>
              <w:t xml:space="preserve">ringfenced </w:t>
            </w:r>
            <w:r w:rsidR="00F35D81">
              <w:rPr>
                <w:rFonts w:ascii="Arial" w:hAnsi="Arial" w:cs="Arial"/>
                <w:color w:val="000000"/>
              </w:rPr>
              <w:t xml:space="preserve">£1m </w:t>
            </w:r>
            <w:r w:rsidR="003A6C74">
              <w:rPr>
                <w:rFonts w:ascii="Arial" w:hAnsi="Arial" w:cs="Arial"/>
                <w:color w:val="000000"/>
              </w:rPr>
              <w:t xml:space="preserve">grant for </w:t>
            </w:r>
            <w:r w:rsidR="00890786">
              <w:rPr>
                <w:rFonts w:ascii="Arial" w:hAnsi="Arial" w:cs="Arial"/>
                <w:color w:val="000000"/>
              </w:rPr>
              <w:t>the u</w:t>
            </w:r>
            <w:r w:rsidR="003A6C74">
              <w:rPr>
                <w:rFonts w:ascii="Arial" w:hAnsi="Arial" w:cs="Arial"/>
                <w:color w:val="000000"/>
              </w:rPr>
              <w:t>plift</w:t>
            </w:r>
            <w:r w:rsidR="00890786">
              <w:rPr>
                <w:rFonts w:ascii="Arial" w:hAnsi="Arial" w:cs="Arial"/>
                <w:color w:val="000000"/>
              </w:rPr>
              <w:t xml:space="preserve"> in Officer numbers</w:t>
            </w:r>
            <w:r w:rsidR="00152390">
              <w:rPr>
                <w:rFonts w:ascii="Arial" w:hAnsi="Arial" w:cs="Arial"/>
                <w:color w:val="000000"/>
              </w:rPr>
              <w:t>;</w:t>
            </w:r>
            <w:r w:rsidR="006F3178">
              <w:rPr>
                <w:rFonts w:ascii="Arial" w:hAnsi="Arial" w:cs="Arial"/>
                <w:color w:val="000000"/>
              </w:rPr>
              <w:t xml:space="preserve"> </w:t>
            </w:r>
            <w:r w:rsidR="00F35D81">
              <w:rPr>
                <w:rFonts w:ascii="Arial" w:hAnsi="Arial" w:cs="Arial"/>
                <w:color w:val="000000"/>
              </w:rPr>
              <w:t>extra funding for pay awards</w:t>
            </w:r>
            <w:r w:rsidR="00152390">
              <w:rPr>
                <w:rFonts w:ascii="Arial" w:hAnsi="Arial" w:cs="Arial"/>
                <w:color w:val="000000"/>
              </w:rPr>
              <w:t>;</w:t>
            </w:r>
            <w:r w:rsidR="006F3178">
              <w:rPr>
                <w:rFonts w:ascii="Arial" w:hAnsi="Arial" w:cs="Arial"/>
                <w:color w:val="000000"/>
              </w:rPr>
              <w:t xml:space="preserve"> and the Apprent</w:t>
            </w:r>
            <w:r w:rsidR="00E051F9">
              <w:rPr>
                <w:rFonts w:ascii="Arial" w:hAnsi="Arial" w:cs="Arial"/>
                <w:color w:val="000000"/>
              </w:rPr>
              <w:t xml:space="preserve">iceship Levy.  The </w:t>
            </w:r>
            <w:r w:rsidR="000625B4">
              <w:rPr>
                <w:rFonts w:ascii="Arial" w:hAnsi="Arial" w:cs="Arial"/>
                <w:color w:val="000000"/>
              </w:rPr>
              <w:t>Chief Constable’s budget req</w:t>
            </w:r>
            <w:r w:rsidR="003560B4">
              <w:rPr>
                <w:rFonts w:ascii="Arial" w:hAnsi="Arial" w:cs="Arial"/>
                <w:color w:val="000000"/>
              </w:rPr>
              <w:t>uirement</w:t>
            </w:r>
            <w:r w:rsidR="000625B4">
              <w:rPr>
                <w:rFonts w:ascii="Arial" w:hAnsi="Arial" w:cs="Arial"/>
                <w:color w:val="000000"/>
              </w:rPr>
              <w:t xml:space="preserve"> </w:t>
            </w:r>
            <w:r w:rsidR="00FD5DBD">
              <w:rPr>
                <w:rFonts w:ascii="Arial" w:hAnsi="Arial" w:cs="Arial"/>
                <w:color w:val="000000"/>
              </w:rPr>
              <w:t xml:space="preserve">was reduced </w:t>
            </w:r>
            <w:r w:rsidR="00FC0133">
              <w:rPr>
                <w:rFonts w:ascii="Arial" w:hAnsi="Arial" w:cs="Arial"/>
                <w:color w:val="000000"/>
              </w:rPr>
              <w:t>accordi</w:t>
            </w:r>
            <w:r w:rsidR="00516702">
              <w:rPr>
                <w:rFonts w:ascii="Arial" w:hAnsi="Arial" w:cs="Arial"/>
                <w:color w:val="000000"/>
              </w:rPr>
              <w:t>n</w:t>
            </w:r>
            <w:r w:rsidR="00FC0133">
              <w:rPr>
                <w:rFonts w:ascii="Arial" w:hAnsi="Arial" w:cs="Arial"/>
                <w:color w:val="000000"/>
              </w:rPr>
              <w:t>gly</w:t>
            </w:r>
            <w:r w:rsidR="000625B4">
              <w:rPr>
                <w:rFonts w:ascii="Arial" w:hAnsi="Arial" w:cs="Arial"/>
                <w:color w:val="000000"/>
              </w:rPr>
              <w:t xml:space="preserve">. </w:t>
            </w:r>
            <w:r w:rsidR="00032DB4">
              <w:rPr>
                <w:rFonts w:ascii="Arial" w:hAnsi="Arial" w:cs="Arial"/>
                <w:color w:val="000000"/>
              </w:rPr>
              <w:t>T</w:t>
            </w:r>
            <w:r w:rsidR="000625B4">
              <w:rPr>
                <w:rFonts w:ascii="Arial" w:hAnsi="Arial" w:cs="Arial"/>
                <w:color w:val="000000"/>
              </w:rPr>
              <w:t xml:space="preserve">he precept </w:t>
            </w:r>
            <w:proofErr w:type="gramStart"/>
            <w:r w:rsidR="00516702">
              <w:rPr>
                <w:rFonts w:ascii="Arial" w:hAnsi="Arial" w:cs="Arial"/>
                <w:color w:val="000000"/>
              </w:rPr>
              <w:t>increase</w:t>
            </w:r>
            <w:proofErr w:type="gramEnd"/>
            <w:r w:rsidR="00516702">
              <w:rPr>
                <w:rFonts w:ascii="Arial" w:hAnsi="Arial" w:cs="Arial"/>
                <w:color w:val="000000"/>
              </w:rPr>
              <w:t xml:space="preserve"> </w:t>
            </w:r>
            <w:r w:rsidR="000625B4">
              <w:rPr>
                <w:rFonts w:ascii="Arial" w:hAnsi="Arial" w:cs="Arial"/>
                <w:color w:val="000000"/>
              </w:rPr>
              <w:t>of 6.8</w:t>
            </w:r>
            <w:r w:rsidR="00516702">
              <w:rPr>
                <w:rFonts w:ascii="Arial" w:hAnsi="Arial" w:cs="Arial"/>
                <w:color w:val="000000"/>
              </w:rPr>
              <w:t>2</w:t>
            </w:r>
            <w:r w:rsidR="000625B4">
              <w:rPr>
                <w:rFonts w:ascii="Arial" w:hAnsi="Arial" w:cs="Arial"/>
                <w:color w:val="000000"/>
              </w:rPr>
              <w:t>% was maintained</w:t>
            </w:r>
            <w:r w:rsidR="00834F9D">
              <w:rPr>
                <w:rFonts w:ascii="Arial" w:hAnsi="Arial" w:cs="Arial"/>
                <w:color w:val="000000"/>
              </w:rPr>
              <w:t xml:space="preserve"> resulting in a </w:t>
            </w:r>
            <w:r w:rsidR="000625B4">
              <w:rPr>
                <w:rFonts w:ascii="Arial" w:hAnsi="Arial" w:cs="Arial"/>
                <w:color w:val="000000"/>
              </w:rPr>
              <w:t xml:space="preserve">gross deficit of </w:t>
            </w:r>
            <w:r w:rsidR="003560B4">
              <w:rPr>
                <w:rFonts w:ascii="Arial" w:hAnsi="Arial" w:cs="Arial"/>
                <w:color w:val="000000"/>
              </w:rPr>
              <w:t>£4.6m</w:t>
            </w:r>
            <w:r w:rsidR="009D29FB">
              <w:rPr>
                <w:rFonts w:ascii="Arial" w:hAnsi="Arial" w:cs="Arial"/>
                <w:color w:val="000000"/>
              </w:rPr>
              <w:t xml:space="preserve">; this was </w:t>
            </w:r>
            <w:r w:rsidR="005D6C9D" w:rsidRPr="00DC62F0">
              <w:rPr>
                <w:rFonts w:ascii="Arial" w:hAnsi="Arial" w:cs="Arial"/>
                <w:color w:val="000000"/>
              </w:rPr>
              <w:t>reduc</w:t>
            </w:r>
            <w:r w:rsidR="009D29FB">
              <w:rPr>
                <w:rFonts w:ascii="Arial" w:hAnsi="Arial" w:cs="Arial"/>
                <w:color w:val="000000"/>
              </w:rPr>
              <w:t>ed</w:t>
            </w:r>
            <w:r w:rsidR="0064378E">
              <w:rPr>
                <w:rFonts w:ascii="Arial" w:hAnsi="Arial" w:cs="Arial"/>
                <w:color w:val="000000"/>
              </w:rPr>
              <w:t xml:space="preserve"> to</w:t>
            </w:r>
            <w:r w:rsidR="005D6C9D" w:rsidRPr="00DC62F0">
              <w:rPr>
                <w:rFonts w:ascii="Arial" w:hAnsi="Arial" w:cs="Arial"/>
                <w:color w:val="000000"/>
              </w:rPr>
              <w:t xml:space="preserve"> £3.5m </w:t>
            </w:r>
            <w:r w:rsidR="0064378E">
              <w:rPr>
                <w:rFonts w:ascii="Arial" w:hAnsi="Arial" w:cs="Arial"/>
                <w:color w:val="000000"/>
              </w:rPr>
              <w:t xml:space="preserve">taking in to account the </w:t>
            </w:r>
            <w:r w:rsidR="009B0385">
              <w:rPr>
                <w:rFonts w:ascii="Arial" w:hAnsi="Arial" w:cs="Arial"/>
                <w:color w:val="000000"/>
              </w:rPr>
              <w:t xml:space="preserve">expected </w:t>
            </w:r>
            <w:r w:rsidR="003058DA" w:rsidRPr="00DC62F0">
              <w:rPr>
                <w:rFonts w:ascii="Arial" w:hAnsi="Arial" w:cs="Arial"/>
                <w:color w:val="000000"/>
              </w:rPr>
              <w:t xml:space="preserve">efficiency savings of </w:t>
            </w:r>
            <w:r w:rsidR="00DC62F0" w:rsidRPr="00DC62F0">
              <w:rPr>
                <w:rFonts w:ascii="Arial" w:hAnsi="Arial" w:cs="Arial"/>
                <w:color w:val="000000"/>
              </w:rPr>
              <w:t xml:space="preserve">£1.1m. The </w:t>
            </w:r>
            <w:r w:rsidR="00963841">
              <w:rPr>
                <w:rFonts w:ascii="Arial" w:hAnsi="Arial" w:cs="Arial"/>
                <w:color w:val="000000"/>
              </w:rPr>
              <w:t xml:space="preserve">remaining </w:t>
            </w:r>
            <w:r w:rsidR="00DC62F0" w:rsidRPr="00DC62F0">
              <w:rPr>
                <w:rFonts w:ascii="Arial" w:hAnsi="Arial" w:cs="Arial"/>
                <w:color w:val="000000"/>
              </w:rPr>
              <w:t>deficit would be managed through a transfer from reserves to fund the financial gap in 2023/24.</w:t>
            </w:r>
            <w:r w:rsidR="00DC62F0">
              <w:rPr>
                <w:rFonts w:ascii="Arial" w:hAnsi="Arial" w:cs="Arial"/>
                <w:color w:val="000000"/>
              </w:rPr>
              <w:t xml:space="preserve"> </w:t>
            </w:r>
          </w:p>
          <w:p w14:paraId="3E9E0E10" w14:textId="78A44101" w:rsidR="00271E90" w:rsidRPr="00BD0111" w:rsidRDefault="00271E90" w:rsidP="0041026E">
            <w:pPr>
              <w:autoSpaceDE w:val="0"/>
              <w:autoSpaceDN w:val="0"/>
              <w:adjustRightInd w:val="0"/>
              <w:jc w:val="both"/>
              <w:rPr>
                <w:rFonts w:ascii="Arial" w:hAnsi="Arial" w:cs="Arial"/>
                <w:color w:val="000000"/>
              </w:rPr>
            </w:pPr>
          </w:p>
          <w:p w14:paraId="376DAC48" w14:textId="33CFD207" w:rsidR="0041026E" w:rsidRPr="00E8729F" w:rsidRDefault="009B0385" w:rsidP="0041026E">
            <w:pPr>
              <w:autoSpaceDE w:val="0"/>
              <w:autoSpaceDN w:val="0"/>
              <w:adjustRightInd w:val="0"/>
              <w:jc w:val="both"/>
              <w:rPr>
                <w:rFonts w:ascii="Arial" w:hAnsi="Arial" w:cs="Arial"/>
                <w:color w:val="000000"/>
              </w:rPr>
            </w:pPr>
            <w:r w:rsidRPr="00E8729F">
              <w:rPr>
                <w:rFonts w:ascii="Arial" w:hAnsi="Arial" w:cs="Arial"/>
                <w:color w:val="000000"/>
              </w:rPr>
              <w:t xml:space="preserve">The </w:t>
            </w:r>
            <w:r w:rsidR="00FA5E20" w:rsidRPr="00E8729F">
              <w:rPr>
                <w:rFonts w:ascii="Arial" w:hAnsi="Arial" w:cs="Arial"/>
                <w:color w:val="000000"/>
              </w:rPr>
              <w:t>B</w:t>
            </w:r>
            <w:r w:rsidRPr="00E8729F">
              <w:rPr>
                <w:rFonts w:ascii="Arial" w:hAnsi="Arial" w:cs="Arial"/>
                <w:color w:val="000000"/>
              </w:rPr>
              <w:t xml:space="preserve">udget </w:t>
            </w:r>
            <w:r w:rsidR="00FA5E20" w:rsidRPr="00E8729F">
              <w:rPr>
                <w:rFonts w:ascii="Arial" w:hAnsi="Arial" w:cs="Arial"/>
                <w:color w:val="000000"/>
              </w:rPr>
              <w:t>B</w:t>
            </w:r>
            <w:r w:rsidRPr="00E8729F">
              <w:rPr>
                <w:rFonts w:ascii="Arial" w:hAnsi="Arial" w:cs="Arial"/>
                <w:color w:val="000000"/>
              </w:rPr>
              <w:t>id was present</w:t>
            </w:r>
            <w:r w:rsidR="00FA5E20" w:rsidRPr="00E8729F">
              <w:rPr>
                <w:rFonts w:ascii="Arial" w:hAnsi="Arial" w:cs="Arial"/>
                <w:color w:val="000000"/>
              </w:rPr>
              <w:t>ed to the Police and Crime Panel</w:t>
            </w:r>
            <w:r w:rsidR="00232D74">
              <w:rPr>
                <w:rFonts w:ascii="Arial" w:hAnsi="Arial" w:cs="Arial"/>
                <w:color w:val="000000"/>
              </w:rPr>
              <w:t xml:space="preserve"> (PCP)</w:t>
            </w:r>
            <w:r w:rsidR="00FA5E20" w:rsidRPr="00E8729F">
              <w:rPr>
                <w:rFonts w:ascii="Arial" w:hAnsi="Arial" w:cs="Arial"/>
                <w:color w:val="000000"/>
              </w:rPr>
              <w:t xml:space="preserve"> in January 2023 </w:t>
            </w:r>
            <w:r w:rsidR="008C396E" w:rsidRPr="00E8729F">
              <w:rPr>
                <w:rFonts w:ascii="Arial" w:hAnsi="Arial" w:cs="Arial"/>
                <w:color w:val="000000"/>
              </w:rPr>
              <w:t xml:space="preserve">and </w:t>
            </w:r>
            <w:r w:rsidR="00C0591F" w:rsidRPr="00E8729F">
              <w:rPr>
                <w:rFonts w:ascii="Arial" w:hAnsi="Arial" w:cs="Arial"/>
                <w:color w:val="000000"/>
              </w:rPr>
              <w:t>in</w:t>
            </w:r>
            <w:r w:rsidR="008C396E" w:rsidRPr="00E8729F">
              <w:rPr>
                <w:rFonts w:ascii="Arial" w:hAnsi="Arial" w:cs="Arial"/>
                <w:color w:val="000000"/>
              </w:rPr>
              <w:t>valuable feedback was received in relation to improv</w:t>
            </w:r>
            <w:r w:rsidR="00DF7D36">
              <w:rPr>
                <w:rFonts w:ascii="Arial" w:hAnsi="Arial" w:cs="Arial"/>
                <w:color w:val="000000"/>
              </w:rPr>
              <w:t>ing</w:t>
            </w:r>
            <w:r w:rsidR="008C396E" w:rsidRPr="00E8729F">
              <w:rPr>
                <w:rFonts w:ascii="Arial" w:hAnsi="Arial" w:cs="Arial"/>
                <w:color w:val="000000"/>
              </w:rPr>
              <w:t xml:space="preserve"> the process for the following year</w:t>
            </w:r>
            <w:r w:rsidR="00527B2A">
              <w:rPr>
                <w:rFonts w:ascii="Arial" w:hAnsi="Arial" w:cs="Arial"/>
                <w:color w:val="000000"/>
              </w:rPr>
              <w:t xml:space="preserve"> for new members of the PCP</w:t>
            </w:r>
            <w:r w:rsidR="007A668D">
              <w:rPr>
                <w:rFonts w:ascii="Arial" w:hAnsi="Arial" w:cs="Arial"/>
                <w:color w:val="000000"/>
              </w:rPr>
              <w:t>,</w:t>
            </w:r>
            <w:del w:id="4" w:author="Stephens, Nigel" w:date="2023-05-26T15:17:00Z">
              <w:r w:rsidR="00322865" w:rsidDel="003C1F27">
                <w:rPr>
                  <w:rFonts w:ascii="Arial" w:hAnsi="Arial" w:cs="Arial"/>
                  <w:color w:val="000000"/>
                </w:rPr>
                <w:delText xml:space="preserve"> </w:delText>
              </w:r>
            </w:del>
            <w:r w:rsidR="00322865">
              <w:rPr>
                <w:rFonts w:ascii="Arial" w:hAnsi="Arial" w:cs="Arial"/>
                <w:color w:val="000000"/>
              </w:rPr>
              <w:t xml:space="preserve"> In considering the Budget Bid,</w:t>
            </w:r>
            <w:r w:rsidR="008C396E" w:rsidRPr="00E8729F">
              <w:rPr>
                <w:rFonts w:ascii="Arial" w:hAnsi="Arial" w:cs="Arial"/>
                <w:color w:val="000000"/>
              </w:rPr>
              <w:t xml:space="preserve"> </w:t>
            </w:r>
            <w:r w:rsidR="00BD3305">
              <w:rPr>
                <w:rFonts w:ascii="Arial" w:hAnsi="Arial" w:cs="Arial"/>
                <w:color w:val="000000"/>
              </w:rPr>
              <w:t>concerns were raised regarding the use of reserves to balance the budget</w:t>
            </w:r>
            <w:r w:rsidR="00232D74">
              <w:rPr>
                <w:rFonts w:ascii="Arial" w:hAnsi="Arial" w:cs="Arial"/>
                <w:color w:val="000000"/>
              </w:rPr>
              <w:t xml:space="preserve">. The PCP </w:t>
            </w:r>
            <w:r w:rsidR="00E8729F" w:rsidRPr="00E8729F">
              <w:rPr>
                <w:rFonts w:ascii="Arial" w:hAnsi="Arial" w:cs="Arial"/>
                <w:color w:val="000000"/>
              </w:rPr>
              <w:t>welcomed the rationale for the changes to the Capital Programme</w:t>
            </w:r>
            <w:r w:rsidR="00232D74">
              <w:rPr>
                <w:rFonts w:ascii="Arial" w:hAnsi="Arial" w:cs="Arial"/>
                <w:color w:val="000000"/>
              </w:rPr>
              <w:t xml:space="preserve"> an</w:t>
            </w:r>
            <w:r w:rsidR="004E5FFD">
              <w:rPr>
                <w:rFonts w:ascii="Arial" w:hAnsi="Arial" w:cs="Arial"/>
                <w:color w:val="000000"/>
              </w:rPr>
              <w:t>d</w:t>
            </w:r>
            <w:r w:rsidR="000B3C96">
              <w:rPr>
                <w:rFonts w:ascii="Arial" w:hAnsi="Arial" w:cs="Arial"/>
                <w:color w:val="000000"/>
              </w:rPr>
              <w:t xml:space="preserve"> verification </w:t>
            </w:r>
            <w:r w:rsidR="0031004B">
              <w:rPr>
                <w:rFonts w:ascii="Arial" w:hAnsi="Arial" w:cs="Arial"/>
                <w:color w:val="000000"/>
              </w:rPr>
              <w:t>of the</w:t>
            </w:r>
            <w:r w:rsidR="000B3C96">
              <w:rPr>
                <w:rFonts w:ascii="Arial" w:hAnsi="Arial" w:cs="Arial"/>
                <w:color w:val="000000"/>
              </w:rPr>
              <w:t xml:space="preserve"> </w:t>
            </w:r>
            <w:r w:rsidR="00F45154">
              <w:rPr>
                <w:rFonts w:ascii="Arial" w:hAnsi="Arial" w:cs="Arial"/>
                <w:color w:val="000000"/>
              </w:rPr>
              <w:t>public support</w:t>
            </w:r>
            <w:r w:rsidR="0031004B">
              <w:rPr>
                <w:rFonts w:ascii="Arial" w:hAnsi="Arial" w:cs="Arial"/>
                <w:color w:val="000000"/>
              </w:rPr>
              <w:t>ing</w:t>
            </w:r>
            <w:r w:rsidR="00F45154">
              <w:rPr>
                <w:rFonts w:ascii="Arial" w:hAnsi="Arial" w:cs="Arial"/>
                <w:color w:val="000000"/>
              </w:rPr>
              <w:t xml:space="preserve"> the </w:t>
            </w:r>
            <w:r w:rsidR="001A55A0">
              <w:rPr>
                <w:rFonts w:ascii="Arial" w:hAnsi="Arial" w:cs="Arial"/>
                <w:color w:val="000000"/>
              </w:rPr>
              <w:t xml:space="preserve">Precept </w:t>
            </w:r>
            <w:r w:rsidR="00F45154">
              <w:rPr>
                <w:rFonts w:ascii="Arial" w:hAnsi="Arial" w:cs="Arial"/>
                <w:color w:val="000000"/>
              </w:rPr>
              <w:t xml:space="preserve">increase </w:t>
            </w:r>
            <w:r w:rsidR="0031004B">
              <w:rPr>
                <w:rFonts w:ascii="Arial" w:hAnsi="Arial" w:cs="Arial"/>
                <w:color w:val="000000"/>
              </w:rPr>
              <w:t xml:space="preserve">through public </w:t>
            </w:r>
            <w:r w:rsidR="005E0A36">
              <w:rPr>
                <w:rFonts w:ascii="Arial" w:hAnsi="Arial" w:cs="Arial"/>
                <w:color w:val="000000"/>
              </w:rPr>
              <w:t>engagement</w:t>
            </w:r>
            <w:r w:rsidR="001A55A0">
              <w:rPr>
                <w:rFonts w:ascii="Arial" w:hAnsi="Arial" w:cs="Arial"/>
                <w:color w:val="000000"/>
              </w:rPr>
              <w:t xml:space="preserve"> and therefore,</w:t>
            </w:r>
            <w:r w:rsidR="00557BDC">
              <w:rPr>
                <w:rFonts w:ascii="Arial" w:hAnsi="Arial" w:cs="Arial"/>
                <w:color w:val="000000"/>
              </w:rPr>
              <w:t xml:space="preserve"> </w:t>
            </w:r>
            <w:r w:rsidR="000D188A">
              <w:rPr>
                <w:rFonts w:ascii="Arial" w:hAnsi="Arial" w:cs="Arial"/>
                <w:color w:val="000000"/>
              </w:rPr>
              <w:t xml:space="preserve">the </w:t>
            </w:r>
            <w:r w:rsidR="0031004B">
              <w:rPr>
                <w:rFonts w:ascii="Arial" w:hAnsi="Arial" w:cs="Arial"/>
                <w:color w:val="000000"/>
              </w:rPr>
              <w:t xml:space="preserve">requested </w:t>
            </w:r>
            <w:r w:rsidR="00666C6C">
              <w:rPr>
                <w:rFonts w:ascii="Arial" w:hAnsi="Arial" w:cs="Arial"/>
                <w:color w:val="000000"/>
              </w:rPr>
              <w:t>P</w:t>
            </w:r>
            <w:r w:rsidR="000D188A">
              <w:rPr>
                <w:rFonts w:ascii="Arial" w:hAnsi="Arial" w:cs="Arial"/>
                <w:color w:val="000000"/>
              </w:rPr>
              <w:t>recept increase</w:t>
            </w:r>
            <w:r w:rsidR="0031004B">
              <w:rPr>
                <w:rFonts w:ascii="Arial" w:hAnsi="Arial" w:cs="Arial"/>
                <w:color w:val="000000"/>
              </w:rPr>
              <w:t xml:space="preserve"> was agreed. </w:t>
            </w:r>
            <w:r w:rsidR="000D188A">
              <w:rPr>
                <w:rFonts w:ascii="Arial" w:hAnsi="Arial" w:cs="Arial"/>
                <w:color w:val="000000"/>
              </w:rPr>
              <w:t xml:space="preserve"> </w:t>
            </w:r>
          </w:p>
          <w:p w14:paraId="2F60D825" w14:textId="610429B5" w:rsidR="008C396E" w:rsidRDefault="008C396E" w:rsidP="0041026E">
            <w:pPr>
              <w:autoSpaceDE w:val="0"/>
              <w:autoSpaceDN w:val="0"/>
              <w:adjustRightInd w:val="0"/>
              <w:jc w:val="both"/>
              <w:rPr>
                <w:rFonts w:ascii="Arial" w:hAnsi="Arial" w:cs="Arial"/>
                <w:color w:val="000000"/>
                <w:highlight w:val="yellow"/>
              </w:rPr>
            </w:pPr>
          </w:p>
          <w:p w14:paraId="77C0FF09" w14:textId="0B42932E" w:rsidR="005E0A36" w:rsidRDefault="0014250F" w:rsidP="0041026E">
            <w:pPr>
              <w:autoSpaceDE w:val="0"/>
              <w:autoSpaceDN w:val="0"/>
              <w:adjustRightInd w:val="0"/>
              <w:jc w:val="both"/>
              <w:rPr>
                <w:rFonts w:ascii="Arial" w:hAnsi="Arial" w:cs="Arial"/>
                <w:color w:val="000000"/>
              </w:rPr>
            </w:pPr>
            <w:r w:rsidRPr="00A67445">
              <w:rPr>
                <w:rFonts w:ascii="Arial" w:hAnsi="Arial" w:cs="Arial"/>
                <w:color w:val="000000"/>
              </w:rPr>
              <w:t xml:space="preserve">As reserves were to be utilised to balance the budget </w:t>
            </w:r>
            <w:r w:rsidR="00666C6C">
              <w:rPr>
                <w:rFonts w:ascii="Arial" w:hAnsi="Arial" w:cs="Arial"/>
                <w:color w:val="000000"/>
              </w:rPr>
              <w:t>for 2023/24</w:t>
            </w:r>
            <w:r w:rsidRPr="00A67445">
              <w:rPr>
                <w:rFonts w:ascii="Arial" w:hAnsi="Arial" w:cs="Arial"/>
                <w:color w:val="000000"/>
              </w:rPr>
              <w:t xml:space="preserve"> and the following year, the biggest concern was balancing the budget</w:t>
            </w:r>
            <w:r w:rsidR="00277B56" w:rsidRPr="00A67445">
              <w:rPr>
                <w:rFonts w:ascii="Arial" w:hAnsi="Arial" w:cs="Arial"/>
                <w:color w:val="000000"/>
              </w:rPr>
              <w:t xml:space="preserve"> thereafter as there were very few </w:t>
            </w:r>
            <w:r w:rsidR="00666C6C">
              <w:rPr>
                <w:rFonts w:ascii="Arial" w:hAnsi="Arial" w:cs="Arial"/>
                <w:color w:val="000000"/>
              </w:rPr>
              <w:t>‘</w:t>
            </w:r>
            <w:r w:rsidR="00277B56" w:rsidRPr="00A67445">
              <w:rPr>
                <w:rFonts w:ascii="Arial" w:hAnsi="Arial" w:cs="Arial"/>
                <w:color w:val="000000"/>
              </w:rPr>
              <w:t>levers</w:t>
            </w:r>
            <w:r w:rsidR="00666C6C">
              <w:rPr>
                <w:rFonts w:ascii="Arial" w:hAnsi="Arial" w:cs="Arial"/>
                <w:color w:val="000000"/>
              </w:rPr>
              <w:t>’</w:t>
            </w:r>
            <w:r w:rsidR="00277B56" w:rsidRPr="00A67445">
              <w:rPr>
                <w:rFonts w:ascii="Arial" w:hAnsi="Arial" w:cs="Arial"/>
                <w:color w:val="000000"/>
              </w:rPr>
              <w:t xml:space="preserve"> available.</w:t>
            </w:r>
          </w:p>
          <w:p w14:paraId="5753ABC4" w14:textId="3FF1600F" w:rsidR="00A67445" w:rsidRDefault="00A67445" w:rsidP="0041026E">
            <w:pPr>
              <w:autoSpaceDE w:val="0"/>
              <w:autoSpaceDN w:val="0"/>
              <w:adjustRightInd w:val="0"/>
              <w:jc w:val="both"/>
              <w:rPr>
                <w:rFonts w:ascii="Arial" w:hAnsi="Arial" w:cs="Arial"/>
                <w:color w:val="000000"/>
              </w:rPr>
            </w:pPr>
          </w:p>
          <w:p w14:paraId="29FF01D5" w14:textId="5FB4E763" w:rsidR="00A67445" w:rsidRDefault="00E331AA" w:rsidP="0041026E">
            <w:pPr>
              <w:autoSpaceDE w:val="0"/>
              <w:autoSpaceDN w:val="0"/>
              <w:adjustRightInd w:val="0"/>
              <w:jc w:val="both"/>
              <w:rPr>
                <w:rFonts w:ascii="Arial" w:hAnsi="Arial" w:cs="Arial"/>
                <w:color w:val="000000"/>
              </w:rPr>
            </w:pPr>
            <w:r>
              <w:rPr>
                <w:rFonts w:ascii="Arial" w:hAnsi="Arial" w:cs="Arial"/>
                <w:color w:val="000000"/>
              </w:rPr>
              <w:t xml:space="preserve">JAC asked how the 6.82% precept compared to other Force precept requests.  </w:t>
            </w:r>
            <w:r w:rsidR="004E628B">
              <w:rPr>
                <w:rFonts w:ascii="Arial" w:hAnsi="Arial" w:cs="Arial"/>
                <w:color w:val="000000"/>
              </w:rPr>
              <w:t>The CFO confirmed Gwent were the third lowest in Wales and this was conveyed to the PCP.</w:t>
            </w:r>
            <w:r w:rsidR="003043F4">
              <w:rPr>
                <w:rFonts w:ascii="Arial" w:hAnsi="Arial" w:cs="Arial"/>
                <w:color w:val="000000"/>
              </w:rPr>
              <w:t xml:space="preserve">  </w:t>
            </w:r>
          </w:p>
          <w:p w14:paraId="042802BC" w14:textId="7C0382D3" w:rsidR="0041026E" w:rsidRPr="00FF19A7" w:rsidRDefault="0041026E" w:rsidP="00FF19A7">
            <w:pPr>
              <w:autoSpaceDE w:val="0"/>
              <w:autoSpaceDN w:val="0"/>
              <w:adjustRightInd w:val="0"/>
              <w:jc w:val="both"/>
              <w:rPr>
                <w:rFonts w:ascii="Arial" w:hAnsi="Arial" w:cs="Arial"/>
                <w:color w:val="000000"/>
              </w:rPr>
            </w:pPr>
          </w:p>
        </w:tc>
        <w:tc>
          <w:tcPr>
            <w:tcW w:w="1301" w:type="dxa"/>
          </w:tcPr>
          <w:p w14:paraId="49515713" w14:textId="77777777" w:rsidR="0041026E" w:rsidRDefault="0041026E" w:rsidP="0041026E">
            <w:pPr>
              <w:jc w:val="center"/>
              <w:rPr>
                <w:rFonts w:ascii="Arial" w:hAnsi="Arial" w:cs="Arial"/>
                <w:highlight w:val="green"/>
              </w:rPr>
            </w:pPr>
          </w:p>
          <w:p w14:paraId="4FB2EF46" w14:textId="77777777" w:rsidR="0041026E" w:rsidRDefault="0041026E" w:rsidP="0041026E">
            <w:pPr>
              <w:rPr>
                <w:rFonts w:ascii="Arial" w:hAnsi="Arial" w:cs="Arial"/>
                <w:b/>
                <w:bCs/>
                <w:highlight w:val="green"/>
              </w:rPr>
            </w:pPr>
          </w:p>
          <w:p w14:paraId="6A85F28D" w14:textId="77777777" w:rsidR="0041026E" w:rsidRDefault="0041026E" w:rsidP="0041026E">
            <w:pPr>
              <w:rPr>
                <w:rFonts w:ascii="Arial" w:hAnsi="Arial" w:cs="Arial"/>
                <w:b/>
                <w:bCs/>
                <w:highlight w:val="green"/>
              </w:rPr>
            </w:pPr>
          </w:p>
          <w:p w14:paraId="1BAB8CDE" w14:textId="77777777" w:rsidR="0041026E" w:rsidRDefault="0041026E" w:rsidP="0041026E">
            <w:pPr>
              <w:rPr>
                <w:rFonts w:ascii="Arial" w:hAnsi="Arial" w:cs="Arial"/>
                <w:b/>
                <w:bCs/>
                <w:highlight w:val="green"/>
              </w:rPr>
            </w:pPr>
          </w:p>
          <w:p w14:paraId="2450A264" w14:textId="77777777" w:rsidR="0041026E" w:rsidRDefault="0041026E" w:rsidP="0041026E">
            <w:pPr>
              <w:rPr>
                <w:rFonts w:ascii="Arial" w:hAnsi="Arial" w:cs="Arial"/>
                <w:b/>
                <w:bCs/>
                <w:highlight w:val="green"/>
              </w:rPr>
            </w:pPr>
          </w:p>
          <w:p w14:paraId="7AEC40AF" w14:textId="77777777" w:rsidR="0041026E" w:rsidRDefault="0041026E" w:rsidP="0041026E">
            <w:pPr>
              <w:rPr>
                <w:rFonts w:ascii="Arial" w:hAnsi="Arial" w:cs="Arial"/>
                <w:b/>
                <w:bCs/>
                <w:highlight w:val="green"/>
              </w:rPr>
            </w:pPr>
          </w:p>
          <w:p w14:paraId="77DB4D6A" w14:textId="77777777" w:rsidR="0041026E" w:rsidRDefault="0041026E" w:rsidP="0041026E">
            <w:pPr>
              <w:rPr>
                <w:rFonts w:ascii="Arial" w:hAnsi="Arial" w:cs="Arial"/>
                <w:b/>
                <w:bCs/>
                <w:highlight w:val="green"/>
              </w:rPr>
            </w:pPr>
          </w:p>
          <w:p w14:paraId="3579B896" w14:textId="77777777" w:rsidR="0041026E" w:rsidRDefault="0041026E" w:rsidP="0041026E">
            <w:pPr>
              <w:rPr>
                <w:rFonts w:ascii="Arial" w:hAnsi="Arial" w:cs="Arial"/>
                <w:b/>
                <w:bCs/>
                <w:highlight w:val="green"/>
              </w:rPr>
            </w:pPr>
          </w:p>
          <w:p w14:paraId="53865071" w14:textId="77777777" w:rsidR="0041026E" w:rsidRDefault="0041026E" w:rsidP="0041026E">
            <w:pPr>
              <w:rPr>
                <w:rFonts w:ascii="Arial" w:hAnsi="Arial" w:cs="Arial"/>
                <w:b/>
                <w:bCs/>
                <w:highlight w:val="green"/>
              </w:rPr>
            </w:pPr>
          </w:p>
          <w:p w14:paraId="50DEB5D9" w14:textId="77777777" w:rsidR="0041026E" w:rsidRDefault="0041026E" w:rsidP="0041026E">
            <w:pPr>
              <w:rPr>
                <w:rFonts w:ascii="Arial" w:hAnsi="Arial" w:cs="Arial"/>
                <w:b/>
                <w:bCs/>
                <w:highlight w:val="green"/>
              </w:rPr>
            </w:pPr>
          </w:p>
          <w:p w14:paraId="2F1DD81C" w14:textId="77777777" w:rsidR="0041026E" w:rsidRDefault="0041026E" w:rsidP="0041026E">
            <w:pPr>
              <w:rPr>
                <w:rFonts w:ascii="Arial" w:hAnsi="Arial" w:cs="Arial"/>
                <w:b/>
                <w:bCs/>
                <w:highlight w:val="green"/>
              </w:rPr>
            </w:pPr>
          </w:p>
          <w:p w14:paraId="263820E9" w14:textId="77777777" w:rsidR="0041026E" w:rsidRDefault="0041026E" w:rsidP="0041026E">
            <w:pPr>
              <w:rPr>
                <w:rFonts w:ascii="Arial" w:hAnsi="Arial" w:cs="Arial"/>
                <w:b/>
                <w:bCs/>
                <w:highlight w:val="green"/>
              </w:rPr>
            </w:pPr>
          </w:p>
          <w:p w14:paraId="62DB6AE2" w14:textId="77777777" w:rsidR="0041026E" w:rsidRDefault="0041026E" w:rsidP="0041026E">
            <w:pPr>
              <w:rPr>
                <w:rFonts w:ascii="Arial" w:hAnsi="Arial" w:cs="Arial"/>
                <w:b/>
                <w:bCs/>
                <w:highlight w:val="green"/>
              </w:rPr>
            </w:pPr>
          </w:p>
          <w:p w14:paraId="1E3FE8AE" w14:textId="77777777" w:rsidR="0041026E" w:rsidRDefault="0041026E" w:rsidP="0041026E">
            <w:pPr>
              <w:rPr>
                <w:rFonts w:ascii="Arial" w:hAnsi="Arial" w:cs="Arial"/>
                <w:b/>
                <w:bCs/>
                <w:highlight w:val="green"/>
              </w:rPr>
            </w:pPr>
          </w:p>
          <w:p w14:paraId="40B4607F" w14:textId="77777777" w:rsidR="0041026E" w:rsidRDefault="0041026E" w:rsidP="0041026E">
            <w:pPr>
              <w:rPr>
                <w:rFonts w:ascii="Arial" w:hAnsi="Arial" w:cs="Arial"/>
                <w:b/>
                <w:bCs/>
                <w:highlight w:val="green"/>
              </w:rPr>
            </w:pPr>
          </w:p>
          <w:p w14:paraId="4A224031" w14:textId="77777777" w:rsidR="0041026E" w:rsidRDefault="0041026E" w:rsidP="0041026E">
            <w:pPr>
              <w:rPr>
                <w:rFonts w:ascii="Arial" w:hAnsi="Arial" w:cs="Arial"/>
                <w:b/>
                <w:bCs/>
                <w:highlight w:val="green"/>
              </w:rPr>
            </w:pPr>
          </w:p>
          <w:p w14:paraId="2C812DCC" w14:textId="77777777" w:rsidR="0041026E" w:rsidRDefault="0041026E" w:rsidP="0041026E">
            <w:pPr>
              <w:rPr>
                <w:rFonts w:ascii="Arial" w:hAnsi="Arial" w:cs="Arial"/>
                <w:b/>
                <w:bCs/>
                <w:highlight w:val="green"/>
              </w:rPr>
            </w:pPr>
          </w:p>
          <w:p w14:paraId="4DBDD89D" w14:textId="77777777" w:rsidR="0041026E" w:rsidRDefault="0041026E" w:rsidP="0041026E">
            <w:pPr>
              <w:rPr>
                <w:rFonts w:ascii="Arial" w:hAnsi="Arial" w:cs="Arial"/>
                <w:b/>
                <w:bCs/>
                <w:highlight w:val="green"/>
              </w:rPr>
            </w:pPr>
          </w:p>
          <w:p w14:paraId="393FCEA2" w14:textId="77777777" w:rsidR="0041026E" w:rsidRDefault="0041026E" w:rsidP="0041026E">
            <w:pPr>
              <w:rPr>
                <w:rFonts w:ascii="Arial" w:hAnsi="Arial" w:cs="Arial"/>
                <w:b/>
                <w:bCs/>
                <w:highlight w:val="green"/>
              </w:rPr>
            </w:pPr>
          </w:p>
          <w:p w14:paraId="38B58B71" w14:textId="77777777" w:rsidR="0041026E" w:rsidRDefault="0041026E" w:rsidP="0041026E">
            <w:pPr>
              <w:rPr>
                <w:rFonts w:ascii="Arial" w:hAnsi="Arial" w:cs="Arial"/>
                <w:b/>
                <w:bCs/>
                <w:highlight w:val="green"/>
              </w:rPr>
            </w:pPr>
          </w:p>
          <w:p w14:paraId="22D15366" w14:textId="77777777" w:rsidR="0041026E" w:rsidRDefault="0041026E" w:rsidP="0041026E">
            <w:pPr>
              <w:rPr>
                <w:rFonts w:ascii="Arial" w:hAnsi="Arial" w:cs="Arial"/>
                <w:b/>
                <w:bCs/>
                <w:highlight w:val="green"/>
              </w:rPr>
            </w:pPr>
          </w:p>
          <w:p w14:paraId="6E56F065" w14:textId="77777777" w:rsidR="0041026E" w:rsidRDefault="0041026E" w:rsidP="0041026E">
            <w:pPr>
              <w:rPr>
                <w:rFonts w:ascii="Arial" w:hAnsi="Arial" w:cs="Arial"/>
                <w:b/>
                <w:bCs/>
                <w:highlight w:val="green"/>
              </w:rPr>
            </w:pPr>
          </w:p>
          <w:p w14:paraId="0358E7C5" w14:textId="77777777" w:rsidR="0041026E" w:rsidRDefault="0041026E" w:rsidP="0041026E">
            <w:pPr>
              <w:rPr>
                <w:rFonts w:ascii="Arial" w:hAnsi="Arial" w:cs="Arial"/>
                <w:b/>
                <w:bCs/>
                <w:highlight w:val="green"/>
              </w:rPr>
            </w:pPr>
          </w:p>
          <w:p w14:paraId="5978B413" w14:textId="77777777" w:rsidR="0041026E" w:rsidRDefault="0041026E" w:rsidP="0041026E">
            <w:pPr>
              <w:rPr>
                <w:rFonts w:ascii="Arial" w:hAnsi="Arial" w:cs="Arial"/>
                <w:b/>
                <w:bCs/>
                <w:highlight w:val="green"/>
              </w:rPr>
            </w:pPr>
          </w:p>
          <w:p w14:paraId="6CC72AA2" w14:textId="77777777" w:rsidR="0041026E" w:rsidRDefault="0041026E" w:rsidP="0041026E">
            <w:pPr>
              <w:rPr>
                <w:rFonts w:ascii="Arial" w:hAnsi="Arial" w:cs="Arial"/>
                <w:b/>
                <w:bCs/>
                <w:highlight w:val="green"/>
              </w:rPr>
            </w:pPr>
          </w:p>
          <w:p w14:paraId="46386A6B" w14:textId="77777777" w:rsidR="0041026E" w:rsidRDefault="0041026E" w:rsidP="0041026E">
            <w:pPr>
              <w:rPr>
                <w:rFonts w:ascii="Arial" w:hAnsi="Arial" w:cs="Arial"/>
                <w:b/>
                <w:bCs/>
                <w:highlight w:val="green"/>
              </w:rPr>
            </w:pPr>
          </w:p>
          <w:p w14:paraId="361A9FF2" w14:textId="77777777" w:rsidR="0041026E" w:rsidRDefault="0041026E" w:rsidP="0041026E">
            <w:pPr>
              <w:jc w:val="center"/>
              <w:rPr>
                <w:rFonts w:ascii="Arial" w:hAnsi="Arial" w:cs="Arial"/>
                <w:b/>
                <w:bCs/>
              </w:rPr>
            </w:pPr>
          </w:p>
          <w:p w14:paraId="075477EA" w14:textId="77777777" w:rsidR="0041026E" w:rsidRDefault="0041026E" w:rsidP="0041026E">
            <w:pPr>
              <w:jc w:val="center"/>
              <w:rPr>
                <w:rFonts w:ascii="Arial" w:hAnsi="Arial" w:cs="Arial"/>
                <w:b/>
                <w:bCs/>
              </w:rPr>
            </w:pPr>
          </w:p>
          <w:p w14:paraId="76F21E68" w14:textId="77777777" w:rsidR="0041026E" w:rsidRDefault="0041026E" w:rsidP="0041026E">
            <w:pPr>
              <w:jc w:val="center"/>
              <w:rPr>
                <w:rFonts w:ascii="Arial" w:hAnsi="Arial" w:cs="Arial"/>
                <w:b/>
                <w:bCs/>
              </w:rPr>
            </w:pPr>
          </w:p>
          <w:p w14:paraId="39F4F8A8" w14:textId="77777777" w:rsidR="0041026E" w:rsidRDefault="0041026E" w:rsidP="0041026E">
            <w:pPr>
              <w:jc w:val="center"/>
              <w:rPr>
                <w:rFonts w:ascii="Arial" w:hAnsi="Arial" w:cs="Arial"/>
                <w:b/>
                <w:bCs/>
              </w:rPr>
            </w:pPr>
          </w:p>
          <w:p w14:paraId="7E7423A8" w14:textId="77777777" w:rsidR="0041026E" w:rsidRDefault="0041026E" w:rsidP="0041026E">
            <w:pPr>
              <w:jc w:val="center"/>
              <w:rPr>
                <w:rFonts w:ascii="Arial" w:hAnsi="Arial" w:cs="Arial"/>
                <w:b/>
                <w:bCs/>
              </w:rPr>
            </w:pPr>
          </w:p>
          <w:p w14:paraId="48D92A66" w14:textId="77777777" w:rsidR="0041026E" w:rsidRDefault="0041026E" w:rsidP="0041026E">
            <w:pPr>
              <w:jc w:val="center"/>
              <w:rPr>
                <w:rFonts w:ascii="Arial" w:hAnsi="Arial" w:cs="Arial"/>
                <w:b/>
                <w:bCs/>
              </w:rPr>
            </w:pPr>
          </w:p>
          <w:p w14:paraId="004A7C19" w14:textId="649FCA8A" w:rsidR="0041026E" w:rsidRDefault="0041026E" w:rsidP="0041026E">
            <w:pPr>
              <w:jc w:val="center"/>
              <w:rPr>
                <w:rFonts w:ascii="Arial" w:hAnsi="Arial" w:cs="Arial"/>
                <w:b/>
                <w:bCs/>
              </w:rPr>
            </w:pPr>
          </w:p>
          <w:p w14:paraId="6129F895" w14:textId="22324DEA" w:rsidR="00996EA7" w:rsidRDefault="00996EA7" w:rsidP="0041026E">
            <w:pPr>
              <w:jc w:val="center"/>
              <w:rPr>
                <w:rFonts w:ascii="Arial" w:hAnsi="Arial" w:cs="Arial"/>
                <w:b/>
                <w:bCs/>
              </w:rPr>
            </w:pPr>
          </w:p>
          <w:p w14:paraId="7EE3BF0E" w14:textId="02256D02" w:rsidR="00996EA7" w:rsidRDefault="00996EA7" w:rsidP="0041026E">
            <w:pPr>
              <w:jc w:val="center"/>
              <w:rPr>
                <w:rFonts w:ascii="Arial" w:hAnsi="Arial" w:cs="Arial"/>
                <w:b/>
                <w:bCs/>
              </w:rPr>
            </w:pPr>
          </w:p>
          <w:p w14:paraId="70D38F02" w14:textId="7F224326" w:rsidR="00996EA7" w:rsidRDefault="00996EA7" w:rsidP="0041026E">
            <w:pPr>
              <w:jc w:val="center"/>
              <w:rPr>
                <w:rFonts w:ascii="Arial" w:hAnsi="Arial" w:cs="Arial"/>
                <w:b/>
                <w:bCs/>
              </w:rPr>
            </w:pPr>
          </w:p>
          <w:p w14:paraId="607710A6" w14:textId="52C69648" w:rsidR="00996EA7" w:rsidRDefault="00996EA7" w:rsidP="0041026E">
            <w:pPr>
              <w:jc w:val="center"/>
              <w:rPr>
                <w:rFonts w:ascii="Arial" w:hAnsi="Arial" w:cs="Arial"/>
                <w:b/>
                <w:bCs/>
              </w:rPr>
            </w:pPr>
          </w:p>
          <w:p w14:paraId="0DFD94AE" w14:textId="6FEEA19E" w:rsidR="0041026E" w:rsidRPr="00A265D5" w:rsidRDefault="0041026E" w:rsidP="00996EA7">
            <w:pPr>
              <w:rPr>
                <w:rFonts w:ascii="Arial" w:hAnsi="Arial" w:cs="Arial"/>
                <w:b/>
                <w:bCs/>
                <w:highlight w:val="green"/>
              </w:rPr>
            </w:pPr>
          </w:p>
        </w:tc>
      </w:tr>
      <w:tr w:rsidR="0041026E" w:rsidRPr="00E156FB" w14:paraId="0372F92F" w14:textId="77777777" w:rsidTr="00A01B76">
        <w:tc>
          <w:tcPr>
            <w:tcW w:w="8217" w:type="dxa"/>
          </w:tcPr>
          <w:p w14:paraId="033BFFCA" w14:textId="4024DF01" w:rsidR="0041026E" w:rsidRPr="00731E19" w:rsidRDefault="00731E19" w:rsidP="00731E19">
            <w:pPr>
              <w:pStyle w:val="ListParagraph"/>
              <w:numPr>
                <w:ilvl w:val="0"/>
                <w:numId w:val="1"/>
              </w:numPr>
              <w:ind w:right="-106"/>
              <w:rPr>
                <w:rFonts w:cs="Arial"/>
                <w:b/>
                <w:bCs/>
                <w:u w:val="single"/>
              </w:rPr>
            </w:pPr>
            <w:r>
              <w:rPr>
                <w:rFonts w:cs="Arial"/>
                <w:b/>
                <w:bCs/>
                <w:u w:val="single"/>
              </w:rPr>
              <w:lastRenderedPageBreak/>
              <w:t>DRAFT COMMISSIONING INTENTIONS REPORT</w:t>
            </w:r>
          </w:p>
          <w:p w14:paraId="774EB65D" w14:textId="36F229D7" w:rsidR="0041026E" w:rsidRPr="008E1380" w:rsidRDefault="0041026E" w:rsidP="0041026E">
            <w:pPr>
              <w:pStyle w:val="ListParagraph"/>
              <w:ind w:right="-106"/>
              <w:rPr>
                <w:rFonts w:cs="Arial"/>
              </w:rPr>
            </w:pPr>
          </w:p>
        </w:tc>
        <w:tc>
          <w:tcPr>
            <w:tcW w:w="1301" w:type="dxa"/>
          </w:tcPr>
          <w:p w14:paraId="21B6F8C9" w14:textId="0550ABA7" w:rsidR="0041026E" w:rsidRPr="00557BDC" w:rsidRDefault="00996EA7" w:rsidP="0041026E">
            <w:pPr>
              <w:jc w:val="center"/>
              <w:rPr>
                <w:rFonts w:ascii="Arial" w:hAnsi="Arial" w:cs="Arial"/>
                <w:b/>
                <w:bCs/>
                <w:highlight w:val="green"/>
              </w:rPr>
            </w:pPr>
            <w:r w:rsidRPr="00557BDC">
              <w:rPr>
                <w:rFonts w:ascii="Arial" w:hAnsi="Arial" w:cs="Arial"/>
                <w:b/>
                <w:bCs/>
              </w:rPr>
              <w:t>Action</w:t>
            </w:r>
          </w:p>
        </w:tc>
      </w:tr>
      <w:tr w:rsidR="0041026E" w:rsidRPr="00E156FB" w14:paraId="34BC7876" w14:textId="77777777" w:rsidTr="00A01B76">
        <w:tc>
          <w:tcPr>
            <w:tcW w:w="8217" w:type="dxa"/>
          </w:tcPr>
          <w:p w14:paraId="168C7922" w14:textId="5B9862E3" w:rsidR="0041026E" w:rsidRDefault="0041026E" w:rsidP="0041026E">
            <w:pPr>
              <w:autoSpaceDE w:val="0"/>
              <w:autoSpaceDN w:val="0"/>
              <w:adjustRightInd w:val="0"/>
              <w:jc w:val="both"/>
              <w:rPr>
                <w:rFonts w:ascii="Arial" w:hAnsi="Arial" w:cs="Arial"/>
                <w:color w:val="000000"/>
              </w:rPr>
            </w:pPr>
            <w:r>
              <w:rPr>
                <w:rFonts w:ascii="Arial" w:hAnsi="Arial" w:cs="Arial"/>
                <w:color w:val="000000"/>
              </w:rPr>
              <w:t>We received and noted th</w:t>
            </w:r>
            <w:r w:rsidR="00731E19">
              <w:rPr>
                <w:rFonts w:ascii="Arial" w:hAnsi="Arial" w:cs="Arial"/>
                <w:color w:val="000000"/>
              </w:rPr>
              <w:t>e Draft Commissioning Intentions report.</w:t>
            </w:r>
          </w:p>
          <w:p w14:paraId="260FBA63" w14:textId="77777777" w:rsidR="0041026E" w:rsidRDefault="0041026E" w:rsidP="0041026E">
            <w:pPr>
              <w:autoSpaceDE w:val="0"/>
              <w:autoSpaceDN w:val="0"/>
              <w:adjustRightInd w:val="0"/>
              <w:jc w:val="both"/>
              <w:rPr>
                <w:rFonts w:ascii="Arial" w:hAnsi="Arial" w:cs="Arial"/>
                <w:color w:val="000000"/>
              </w:rPr>
            </w:pPr>
          </w:p>
          <w:p w14:paraId="7CD725BC" w14:textId="77777777" w:rsidR="00E25050" w:rsidRDefault="00FF19A7" w:rsidP="0041026E">
            <w:pPr>
              <w:autoSpaceDE w:val="0"/>
              <w:autoSpaceDN w:val="0"/>
              <w:adjustRightInd w:val="0"/>
              <w:jc w:val="both"/>
              <w:rPr>
                <w:rFonts w:ascii="Arial" w:hAnsi="Arial" w:cs="Arial"/>
                <w:color w:val="000000"/>
              </w:rPr>
            </w:pPr>
            <w:r>
              <w:rPr>
                <w:rFonts w:ascii="Arial" w:hAnsi="Arial" w:cs="Arial"/>
                <w:color w:val="000000"/>
              </w:rPr>
              <w:t>JAC welcomed Commissioning as one of the areas to be audited.</w:t>
            </w:r>
          </w:p>
          <w:p w14:paraId="08C66CB0" w14:textId="77777777" w:rsidR="00E25050" w:rsidRDefault="00E25050" w:rsidP="0041026E">
            <w:pPr>
              <w:autoSpaceDE w:val="0"/>
              <w:autoSpaceDN w:val="0"/>
              <w:adjustRightInd w:val="0"/>
              <w:jc w:val="both"/>
              <w:rPr>
                <w:rFonts w:ascii="Arial" w:hAnsi="Arial" w:cs="Arial"/>
                <w:color w:val="000000"/>
              </w:rPr>
            </w:pPr>
          </w:p>
          <w:p w14:paraId="62AF211E" w14:textId="77777777" w:rsidR="008E5ACA" w:rsidRDefault="00E25050" w:rsidP="0041026E">
            <w:pPr>
              <w:autoSpaceDE w:val="0"/>
              <w:autoSpaceDN w:val="0"/>
              <w:adjustRightInd w:val="0"/>
              <w:jc w:val="both"/>
              <w:rPr>
                <w:rFonts w:ascii="Arial" w:hAnsi="Arial" w:cs="Arial"/>
                <w:color w:val="000000"/>
              </w:rPr>
            </w:pPr>
            <w:r>
              <w:rPr>
                <w:rFonts w:ascii="Arial" w:hAnsi="Arial" w:cs="Arial"/>
                <w:color w:val="000000"/>
              </w:rPr>
              <w:t>The CFO confirmed the report was a work in progress,</w:t>
            </w:r>
            <w:r w:rsidR="00FF19A7">
              <w:rPr>
                <w:rFonts w:ascii="Arial" w:hAnsi="Arial" w:cs="Arial"/>
                <w:color w:val="000000"/>
              </w:rPr>
              <w:t xml:space="preserve"> </w:t>
            </w:r>
            <w:r>
              <w:rPr>
                <w:rFonts w:ascii="Arial" w:hAnsi="Arial" w:cs="Arial"/>
                <w:color w:val="000000"/>
              </w:rPr>
              <w:t>coupled with a report presenting the outcomes</w:t>
            </w:r>
            <w:r w:rsidR="0040475E">
              <w:rPr>
                <w:rFonts w:ascii="Arial" w:hAnsi="Arial" w:cs="Arial"/>
                <w:color w:val="000000"/>
              </w:rPr>
              <w:t xml:space="preserve"> and outputs of the commissioned services</w:t>
            </w:r>
            <w:r>
              <w:rPr>
                <w:rFonts w:ascii="Arial" w:hAnsi="Arial" w:cs="Arial"/>
                <w:color w:val="000000"/>
              </w:rPr>
              <w:t xml:space="preserve"> to JAC at the June meeting</w:t>
            </w:r>
            <w:r w:rsidR="0040475E">
              <w:rPr>
                <w:rFonts w:ascii="Arial" w:hAnsi="Arial" w:cs="Arial"/>
                <w:color w:val="000000"/>
              </w:rPr>
              <w:t xml:space="preserve"> as in the previous year. </w:t>
            </w:r>
            <w:r w:rsidR="000F0366">
              <w:rPr>
                <w:rFonts w:ascii="Arial" w:hAnsi="Arial" w:cs="Arial"/>
                <w:color w:val="000000"/>
              </w:rPr>
              <w:t xml:space="preserve"> </w:t>
            </w:r>
          </w:p>
          <w:p w14:paraId="265538C3" w14:textId="4D9A40D8" w:rsidR="0041026E" w:rsidRDefault="0041026E" w:rsidP="00731E19">
            <w:pPr>
              <w:autoSpaceDE w:val="0"/>
              <w:autoSpaceDN w:val="0"/>
              <w:adjustRightInd w:val="0"/>
              <w:jc w:val="both"/>
              <w:rPr>
                <w:rFonts w:ascii="Arial" w:hAnsi="Arial" w:cs="Arial"/>
                <w:color w:val="000000"/>
              </w:rPr>
            </w:pPr>
          </w:p>
          <w:p w14:paraId="675C12DA" w14:textId="5D4B27B1" w:rsidR="00484173" w:rsidRDefault="00C62D7B" w:rsidP="00731E19">
            <w:pPr>
              <w:autoSpaceDE w:val="0"/>
              <w:autoSpaceDN w:val="0"/>
              <w:adjustRightInd w:val="0"/>
              <w:jc w:val="both"/>
              <w:rPr>
                <w:rFonts w:ascii="Arial" w:hAnsi="Arial" w:cs="Arial"/>
                <w:color w:val="000000"/>
              </w:rPr>
            </w:pPr>
            <w:r>
              <w:rPr>
                <w:rFonts w:ascii="Arial" w:hAnsi="Arial" w:cs="Arial"/>
                <w:color w:val="000000"/>
              </w:rPr>
              <w:t>The OPCC commission</w:t>
            </w:r>
            <w:r w:rsidR="00C226D3">
              <w:rPr>
                <w:rFonts w:ascii="Arial" w:hAnsi="Arial" w:cs="Arial"/>
                <w:color w:val="000000"/>
              </w:rPr>
              <w:t>s</w:t>
            </w:r>
            <w:r>
              <w:rPr>
                <w:rFonts w:ascii="Arial" w:hAnsi="Arial" w:cs="Arial"/>
                <w:color w:val="000000"/>
              </w:rPr>
              <w:t xml:space="preserve"> services based on the priorities within the Police and Crime Plan</w:t>
            </w:r>
            <w:r w:rsidR="00C226D3">
              <w:rPr>
                <w:rFonts w:ascii="Arial" w:hAnsi="Arial" w:cs="Arial"/>
                <w:color w:val="000000"/>
              </w:rPr>
              <w:t xml:space="preserve">, however, </w:t>
            </w:r>
            <w:r>
              <w:rPr>
                <w:rFonts w:ascii="Arial" w:hAnsi="Arial" w:cs="Arial"/>
                <w:color w:val="000000"/>
              </w:rPr>
              <w:t>the</w:t>
            </w:r>
            <w:r w:rsidR="00C226D3">
              <w:rPr>
                <w:rFonts w:ascii="Arial" w:hAnsi="Arial" w:cs="Arial"/>
                <w:color w:val="000000"/>
              </w:rPr>
              <w:t xml:space="preserve"> CFO advised us there </w:t>
            </w:r>
            <w:r>
              <w:rPr>
                <w:rFonts w:ascii="Arial" w:hAnsi="Arial" w:cs="Arial"/>
                <w:color w:val="000000"/>
              </w:rPr>
              <w:t xml:space="preserve">may appear to </w:t>
            </w:r>
            <w:r w:rsidR="00484173">
              <w:rPr>
                <w:rFonts w:ascii="Arial" w:hAnsi="Arial" w:cs="Arial"/>
                <w:color w:val="000000"/>
              </w:rPr>
              <w:t xml:space="preserve">be </w:t>
            </w:r>
            <w:r>
              <w:rPr>
                <w:rFonts w:ascii="Arial" w:hAnsi="Arial" w:cs="Arial"/>
                <w:color w:val="000000"/>
              </w:rPr>
              <w:t xml:space="preserve">some </w:t>
            </w:r>
            <w:r w:rsidR="00E95944">
              <w:rPr>
                <w:rFonts w:ascii="Arial" w:hAnsi="Arial" w:cs="Arial"/>
                <w:color w:val="000000"/>
              </w:rPr>
              <w:t>legacy</w:t>
            </w:r>
            <w:r>
              <w:rPr>
                <w:rFonts w:ascii="Arial" w:hAnsi="Arial" w:cs="Arial"/>
                <w:color w:val="000000"/>
              </w:rPr>
              <w:t xml:space="preserve"> commissioned services noted within the </w:t>
            </w:r>
            <w:r w:rsidR="00C226D3">
              <w:rPr>
                <w:rFonts w:ascii="Arial" w:hAnsi="Arial" w:cs="Arial"/>
                <w:color w:val="000000"/>
              </w:rPr>
              <w:t xml:space="preserve">report </w:t>
            </w:r>
            <w:r w:rsidR="00484173">
              <w:rPr>
                <w:rFonts w:ascii="Arial" w:hAnsi="Arial" w:cs="Arial"/>
                <w:color w:val="000000"/>
              </w:rPr>
              <w:t xml:space="preserve">which </w:t>
            </w:r>
            <w:r w:rsidR="0049547A">
              <w:rPr>
                <w:rFonts w:ascii="Arial" w:hAnsi="Arial" w:cs="Arial"/>
                <w:color w:val="000000"/>
              </w:rPr>
              <w:t xml:space="preserve">were inherited with </w:t>
            </w:r>
            <w:r w:rsidR="00C226D3">
              <w:rPr>
                <w:rFonts w:ascii="Arial" w:hAnsi="Arial" w:cs="Arial"/>
                <w:color w:val="000000"/>
              </w:rPr>
              <w:t xml:space="preserve">the introduction of the </w:t>
            </w:r>
            <w:r w:rsidR="007079F6">
              <w:rPr>
                <w:rFonts w:ascii="Arial" w:hAnsi="Arial" w:cs="Arial"/>
                <w:color w:val="000000"/>
              </w:rPr>
              <w:t xml:space="preserve">Office of the </w:t>
            </w:r>
            <w:r w:rsidR="00C226D3">
              <w:rPr>
                <w:rFonts w:ascii="Arial" w:hAnsi="Arial" w:cs="Arial"/>
                <w:color w:val="000000"/>
              </w:rPr>
              <w:t>PCC.</w:t>
            </w:r>
            <w:r w:rsidR="00484173">
              <w:rPr>
                <w:rFonts w:ascii="Arial" w:hAnsi="Arial" w:cs="Arial"/>
                <w:color w:val="000000"/>
              </w:rPr>
              <w:t xml:space="preserve"> There are also </w:t>
            </w:r>
            <w:proofErr w:type="gramStart"/>
            <w:r w:rsidR="00484173">
              <w:rPr>
                <w:rFonts w:ascii="Arial" w:hAnsi="Arial" w:cs="Arial"/>
                <w:color w:val="000000"/>
              </w:rPr>
              <w:t>a number of</w:t>
            </w:r>
            <w:proofErr w:type="gramEnd"/>
            <w:r w:rsidR="00484173">
              <w:rPr>
                <w:rFonts w:ascii="Arial" w:hAnsi="Arial" w:cs="Arial"/>
                <w:color w:val="000000"/>
              </w:rPr>
              <w:t xml:space="preserve"> services driven by Government </w:t>
            </w:r>
            <w:r w:rsidR="007079F6">
              <w:rPr>
                <w:rFonts w:ascii="Arial" w:hAnsi="Arial" w:cs="Arial"/>
                <w:color w:val="000000"/>
              </w:rPr>
              <w:t>funding through competitive b</w:t>
            </w:r>
            <w:r w:rsidR="00BB2945">
              <w:rPr>
                <w:rFonts w:ascii="Arial" w:hAnsi="Arial" w:cs="Arial"/>
                <w:color w:val="000000"/>
              </w:rPr>
              <w:t xml:space="preserve">idding </w:t>
            </w:r>
            <w:r w:rsidR="007079F6">
              <w:rPr>
                <w:rFonts w:ascii="Arial" w:hAnsi="Arial" w:cs="Arial"/>
                <w:color w:val="000000"/>
              </w:rPr>
              <w:t>s</w:t>
            </w:r>
            <w:r w:rsidR="00BB2945">
              <w:rPr>
                <w:rFonts w:ascii="Arial" w:hAnsi="Arial" w:cs="Arial"/>
                <w:color w:val="000000"/>
              </w:rPr>
              <w:t xml:space="preserve">chemes and once the funding </w:t>
            </w:r>
            <w:r w:rsidR="007079F6">
              <w:rPr>
                <w:rFonts w:ascii="Arial" w:hAnsi="Arial" w:cs="Arial"/>
                <w:color w:val="000000"/>
              </w:rPr>
              <w:t>en</w:t>
            </w:r>
            <w:r w:rsidR="00A72B07">
              <w:rPr>
                <w:rFonts w:ascii="Arial" w:hAnsi="Arial" w:cs="Arial"/>
                <w:color w:val="000000"/>
              </w:rPr>
              <w:t>ds,</w:t>
            </w:r>
            <w:r w:rsidR="007F2CF3">
              <w:rPr>
                <w:rFonts w:ascii="Arial" w:hAnsi="Arial" w:cs="Arial"/>
                <w:color w:val="000000"/>
              </w:rPr>
              <w:t xml:space="preserve"> further bids need to be won in order to maintain the service or the service would need to conclude unless </w:t>
            </w:r>
            <w:r w:rsidR="008B57DD">
              <w:rPr>
                <w:rFonts w:ascii="Arial" w:hAnsi="Arial" w:cs="Arial"/>
                <w:color w:val="000000"/>
              </w:rPr>
              <w:t xml:space="preserve">a decision was taken to fund it via the </w:t>
            </w:r>
            <w:r w:rsidR="00A72B07">
              <w:rPr>
                <w:rFonts w:ascii="Arial" w:hAnsi="Arial" w:cs="Arial"/>
                <w:color w:val="000000"/>
              </w:rPr>
              <w:t>OCC</w:t>
            </w:r>
            <w:r w:rsidR="008B57DD">
              <w:rPr>
                <w:rFonts w:ascii="Arial" w:hAnsi="Arial" w:cs="Arial"/>
                <w:color w:val="000000"/>
              </w:rPr>
              <w:t xml:space="preserve">. </w:t>
            </w:r>
            <w:r w:rsidR="007F2CF3">
              <w:rPr>
                <w:rFonts w:ascii="Arial" w:hAnsi="Arial" w:cs="Arial"/>
                <w:color w:val="000000"/>
              </w:rPr>
              <w:t>The bidding process is very labour intensive and requires significant resource</w:t>
            </w:r>
            <w:r w:rsidR="00473210">
              <w:rPr>
                <w:rFonts w:ascii="Arial" w:hAnsi="Arial" w:cs="Arial"/>
                <w:color w:val="000000"/>
              </w:rPr>
              <w:t>s.</w:t>
            </w:r>
          </w:p>
          <w:p w14:paraId="5FE8499E" w14:textId="6D5D202A" w:rsidR="00E855F2" w:rsidRDefault="00E855F2" w:rsidP="00731E19">
            <w:pPr>
              <w:autoSpaceDE w:val="0"/>
              <w:autoSpaceDN w:val="0"/>
              <w:adjustRightInd w:val="0"/>
              <w:jc w:val="both"/>
              <w:rPr>
                <w:rFonts w:ascii="Arial" w:hAnsi="Arial" w:cs="Arial"/>
                <w:color w:val="000000"/>
              </w:rPr>
            </w:pPr>
          </w:p>
          <w:p w14:paraId="28A7EF6F" w14:textId="48B0F68D" w:rsidR="00E855F2" w:rsidRDefault="00E855F2" w:rsidP="00731E19">
            <w:pPr>
              <w:autoSpaceDE w:val="0"/>
              <w:autoSpaceDN w:val="0"/>
              <w:adjustRightInd w:val="0"/>
              <w:jc w:val="both"/>
              <w:rPr>
                <w:rFonts w:ascii="Arial" w:hAnsi="Arial" w:cs="Arial"/>
                <w:color w:val="000000"/>
              </w:rPr>
            </w:pPr>
            <w:r>
              <w:rPr>
                <w:rFonts w:ascii="Arial" w:hAnsi="Arial" w:cs="Arial"/>
                <w:color w:val="000000"/>
              </w:rPr>
              <w:t xml:space="preserve">JAC asked if there was a process in place to de-commission services if they no longer provided value for money </w:t>
            </w:r>
            <w:proofErr w:type="gramStart"/>
            <w:r>
              <w:rPr>
                <w:rFonts w:ascii="Arial" w:hAnsi="Arial" w:cs="Arial"/>
                <w:color w:val="000000"/>
              </w:rPr>
              <w:t>even</w:t>
            </w:r>
            <w:r w:rsidR="00A72B07">
              <w:rPr>
                <w:rFonts w:ascii="Arial" w:hAnsi="Arial" w:cs="Arial"/>
                <w:color w:val="000000"/>
              </w:rPr>
              <w:t>,</w:t>
            </w:r>
            <w:r>
              <w:rPr>
                <w:rFonts w:ascii="Arial" w:hAnsi="Arial" w:cs="Arial"/>
                <w:color w:val="000000"/>
              </w:rPr>
              <w:t xml:space="preserve"> if</w:t>
            </w:r>
            <w:proofErr w:type="gramEnd"/>
            <w:r>
              <w:rPr>
                <w:rFonts w:ascii="Arial" w:hAnsi="Arial" w:cs="Arial"/>
                <w:color w:val="000000"/>
              </w:rPr>
              <w:t xml:space="preserve"> they were legacy services.  The CFO assured us there </w:t>
            </w:r>
            <w:r w:rsidR="00875891">
              <w:rPr>
                <w:rFonts w:ascii="Arial" w:hAnsi="Arial" w:cs="Arial"/>
                <w:color w:val="000000"/>
              </w:rPr>
              <w:t xml:space="preserve">was a </w:t>
            </w:r>
            <w:r>
              <w:rPr>
                <w:rFonts w:ascii="Arial" w:hAnsi="Arial" w:cs="Arial"/>
                <w:color w:val="000000"/>
              </w:rPr>
              <w:t xml:space="preserve">robust </w:t>
            </w:r>
            <w:r w:rsidR="00875891">
              <w:rPr>
                <w:rFonts w:ascii="Arial" w:hAnsi="Arial" w:cs="Arial"/>
                <w:color w:val="000000"/>
              </w:rPr>
              <w:t xml:space="preserve">evaluation </w:t>
            </w:r>
            <w:r w:rsidR="006C7E53">
              <w:rPr>
                <w:rFonts w:ascii="Arial" w:hAnsi="Arial" w:cs="Arial"/>
                <w:color w:val="000000"/>
              </w:rPr>
              <w:t xml:space="preserve">and de-commissioning </w:t>
            </w:r>
            <w:r>
              <w:rPr>
                <w:rFonts w:ascii="Arial" w:hAnsi="Arial" w:cs="Arial"/>
                <w:color w:val="000000"/>
              </w:rPr>
              <w:t>process</w:t>
            </w:r>
            <w:r w:rsidR="00875891">
              <w:rPr>
                <w:rFonts w:ascii="Arial" w:hAnsi="Arial" w:cs="Arial"/>
                <w:color w:val="000000"/>
              </w:rPr>
              <w:t xml:space="preserve"> in place and each service was evaluated and even though some of the services were not generated within the OPCC</w:t>
            </w:r>
            <w:r w:rsidR="00636BC9">
              <w:rPr>
                <w:rFonts w:ascii="Arial" w:hAnsi="Arial" w:cs="Arial"/>
                <w:color w:val="000000"/>
              </w:rPr>
              <w:t>,</w:t>
            </w:r>
            <w:r w:rsidR="00875891">
              <w:rPr>
                <w:rFonts w:ascii="Arial" w:hAnsi="Arial" w:cs="Arial"/>
                <w:color w:val="000000"/>
              </w:rPr>
              <w:t xml:space="preserve"> they were still considered valuable interventions. </w:t>
            </w:r>
          </w:p>
          <w:p w14:paraId="3C1CA768" w14:textId="77777777" w:rsidR="002C0FBB" w:rsidRDefault="002C0FBB" w:rsidP="00731E19">
            <w:pPr>
              <w:autoSpaceDE w:val="0"/>
              <w:autoSpaceDN w:val="0"/>
              <w:adjustRightInd w:val="0"/>
              <w:jc w:val="both"/>
              <w:rPr>
                <w:rFonts w:ascii="Arial" w:hAnsi="Arial" w:cs="Arial"/>
                <w:color w:val="000000"/>
              </w:rPr>
            </w:pPr>
          </w:p>
          <w:p w14:paraId="22C92354" w14:textId="72917638" w:rsidR="00CF669F" w:rsidRDefault="00CF669F" w:rsidP="00731E19">
            <w:pPr>
              <w:autoSpaceDE w:val="0"/>
              <w:autoSpaceDN w:val="0"/>
              <w:adjustRightInd w:val="0"/>
              <w:jc w:val="both"/>
              <w:rPr>
                <w:rFonts w:ascii="Arial" w:hAnsi="Arial" w:cs="Arial"/>
                <w:color w:val="000000"/>
              </w:rPr>
            </w:pPr>
            <w:r>
              <w:rPr>
                <w:rFonts w:ascii="Arial" w:hAnsi="Arial" w:cs="Arial"/>
                <w:color w:val="000000"/>
              </w:rPr>
              <w:t xml:space="preserve">It was suggested </w:t>
            </w:r>
            <w:r w:rsidR="000E5271">
              <w:rPr>
                <w:rFonts w:ascii="Arial" w:hAnsi="Arial" w:cs="Arial"/>
                <w:color w:val="000000"/>
              </w:rPr>
              <w:t xml:space="preserve">that </w:t>
            </w:r>
            <w:r>
              <w:rPr>
                <w:rFonts w:ascii="Arial" w:hAnsi="Arial" w:cs="Arial"/>
                <w:color w:val="000000"/>
              </w:rPr>
              <w:t xml:space="preserve">JAC </w:t>
            </w:r>
            <w:r w:rsidR="000E5271">
              <w:rPr>
                <w:rFonts w:ascii="Arial" w:hAnsi="Arial" w:cs="Arial"/>
                <w:color w:val="000000"/>
              </w:rPr>
              <w:t xml:space="preserve">need not see this report </w:t>
            </w:r>
            <w:r w:rsidR="00636BC9">
              <w:rPr>
                <w:rFonts w:ascii="Arial" w:hAnsi="Arial" w:cs="Arial"/>
                <w:color w:val="000000"/>
              </w:rPr>
              <w:t xml:space="preserve">in the </w:t>
            </w:r>
            <w:proofErr w:type="gramStart"/>
            <w:r w:rsidR="00636BC9">
              <w:rPr>
                <w:rFonts w:ascii="Arial" w:hAnsi="Arial" w:cs="Arial"/>
                <w:color w:val="000000"/>
              </w:rPr>
              <w:t>future</w:t>
            </w:r>
            <w:proofErr w:type="gramEnd"/>
            <w:r w:rsidR="00636BC9">
              <w:rPr>
                <w:rFonts w:ascii="Arial" w:hAnsi="Arial" w:cs="Arial"/>
                <w:color w:val="000000"/>
              </w:rPr>
              <w:t xml:space="preserve"> </w:t>
            </w:r>
            <w:r>
              <w:rPr>
                <w:rFonts w:ascii="Arial" w:hAnsi="Arial" w:cs="Arial"/>
                <w:color w:val="000000"/>
              </w:rPr>
              <w:t xml:space="preserve">and it was agreed that this could be determined during the review of the JAC </w:t>
            </w:r>
            <w:proofErr w:type="spellStart"/>
            <w:r>
              <w:rPr>
                <w:rFonts w:ascii="Arial" w:hAnsi="Arial" w:cs="Arial"/>
                <w:color w:val="000000"/>
              </w:rPr>
              <w:t>ToR</w:t>
            </w:r>
            <w:proofErr w:type="spellEnd"/>
            <w:r w:rsidR="000E5271">
              <w:rPr>
                <w:rFonts w:ascii="Arial" w:hAnsi="Arial" w:cs="Arial"/>
                <w:color w:val="000000"/>
              </w:rPr>
              <w:t>.</w:t>
            </w:r>
          </w:p>
          <w:p w14:paraId="65DE5951" w14:textId="5FB0F58E" w:rsidR="00CF669F" w:rsidRPr="00CF669F" w:rsidRDefault="00CF669F" w:rsidP="00731E19">
            <w:pPr>
              <w:autoSpaceDE w:val="0"/>
              <w:autoSpaceDN w:val="0"/>
              <w:adjustRightInd w:val="0"/>
              <w:jc w:val="both"/>
              <w:rPr>
                <w:rFonts w:ascii="Arial" w:hAnsi="Arial" w:cs="Arial"/>
                <w:color w:val="000000"/>
              </w:rPr>
            </w:pPr>
          </w:p>
        </w:tc>
        <w:tc>
          <w:tcPr>
            <w:tcW w:w="1301" w:type="dxa"/>
          </w:tcPr>
          <w:p w14:paraId="12A72FF2" w14:textId="77777777" w:rsidR="0041026E" w:rsidRDefault="0041026E" w:rsidP="0041026E">
            <w:pPr>
              <w:jc w:val="center"/>
              <w:rPr>
                <w:rFonts w:ascii="Arial" w:hAnsi="Arial" w:cs="Arial"/>
                <w:highlight w:val="green"/>
              </w:rPr>
            </w:pPr>
          </w:p>
          <w:p w14:paraId="667D795E" w14:textId="77777777" w:rsidR="0041026E" w:rsidRDefault="0041026E" w:rsidP="0041026E">
            <w:pPr>
              <w:jc w:val="center"/>
              <w:rPr>
                <w:rFonts w:ascii="Arial" w:hAnsi="Arial" w:cs="Arial"/>
                <w:highlight w:val="green"/>
              </w:rPr>
            </w:pPr>
          </w:p>
          <w:p w14:paraId="56656309" w14:textId="77777777" w:rsidR="0041026E" w:rsidRDefault="0041026E" w:rsidP="0041026E">
            <w:pPr>
              <w:jc w:val="center"/>
              <w:rPr>
                <w:rFonts w:ascii="Arial" w:hAnsi="Arial" w:cs="Arial"/>
                <w:highlight w:val="green"/>
              </w:rPr>
            </w:pPr>
          </w:p>
          <w:p w14:paraId="1AC4A015" w14:textId="77777777" w:rsidR="0041026E" w:rsidRDefault="0041026E" w:rsidP="0041026E">
            <w:pPr>
              <w:jc w:val="center"/>
              <w:rPr>
                <w:rFonts w:ascii="Arial" w:hAnsi="Arial" w:cs="Arial"/>
                <w:highlight w:val="green"/>
              </w:rPr>
            </w:pPr>
          </w:p>
          <w:p w14:paraId="1E155DCE" w14:textId="618C01C7" w:rsidR="0041026E" w:rsidRPr="00A768DE" w:rsidRDefault="0041026E" w:rsidP="005F642E">
            <w:pPr>
              <w:rPr>
                <w:rFonts w:ascii="Arial" w:hAnsi="Arial" w:cs="Arial"/>
                <w:b/>
                <w:bCs/>
                <w:highlight w:val="green"/>
              </w:rPr>
            </w:pPr>
          </w:p>
        </w:tc>
      </w:tr>
      <w:tr w:rsidR="0041026E" w:rsidRPr="00E156FB" w14:paraId="0272092D" w14:textId="77777777" w:rsidTr="00A01B76">
        <w:tc>
          <w:tcPr>
            <w:tcW w:w="8217" w:type="dxa"/>
          </w:tcPr>
          <w:p w14:paraId="4793E3AB" w14:textId="77777777" w:rsidR="0041026E" w:rsidRPr="005F655E" w:rsidRDefault="0041026E" w:rsidP="00731E19">
            <w:pPr>
              <w:pStyle w:val="ListParagraph"/>
              <w:numPr>
                <w:ilvl w:val="0"/>
                <w:numId w:val="1"/>
              </w:numPr>
              <w:rPr>
                <w:rFonts w:cs="Arial"/>
                <w:b/>
                <w:bCs/>
                <w:u w:val="single"/>
              </w:rPr>
            </w:pPr>
            <w:r w:rsidRPr="005F655E">
              <w:rPr>
                <w:rFonts w:cs="Arial"/>
                <w:b/>
                <w:bCs/>
                <w:u w:val="single"/>
              </w:rPr>
              <w:t>JAC SELF ASSESSMENT ACTION PLAN</w:t>
            </w:r>
          </w:p>
          <w:p w14:paraId="35CBFEED" w14:textId="6B877B59" w:rsidR="0041026E" w:rsidRPr="005F655E" w:rsidRDefault="0041026E" w:rsidP="0041026E">
            <w:pPr>
              <w:pStyle w:val="ListParagraph"/>
              <w:rPr>
                <w:rFonts w:cs="Arial"/>
              </w:rPr>
            </w:pPr>
          </w:p>
        </w:tc>
        <w:tc>
          <w:tcPr>
            <w:tcW w:w="1301" w:type="dxa"/>
          </w:tcPr>
          <w:p w14:paraId="6DFF9E8A" w14:textId="77777777" w:rsidR="0041026E" w:rsidRDefault="0041026E" w:rsidP="0041026E">
            <w:pPr>
              <w:jc w:val="center"/>
              <w:rPr>
                <w:rFonts w:ascii="Arial" w:hAnsi="Arial" w:cs="Arial"/>
                <w:highlight w:val="green"/>
              </w:rPr>
            </w:pPr>
          </w:p>
        </w:tc>
      </w:tr>
      <w:tr w:rsidR="0041026E" w:rsidRPr="00E156FB" w14:paraId="3C17EEAE" w14:textId="77777777" w:rsidTr="00ED0117">
        <w:tc>
          <w:tcPr>
            <w:tcW w:w="8217" w:type="dxa"/>
          </w:tcPr>
          <w:p w14:paraId="12462868" w14:textId="77777777" w:rsidR="0041026E" w:rsidRPr="0008490B" w:rsidRDefault="0041026E" w:rsidP="0041026E">
            <w:pPr>
              <w:jc w:val="both"/>
              <w:rPr>
                <w:rFonts w:ascii="Arial" w:hAnsi="Arial" w:cs="Arial"/>
              </w:rPr>
            </w:pPr>
            <w:r w:rsidRPr="0008490B">
              <w:rPr>
                <w:rFonts w:ascii="Arial" w:hAnsi="Arial" w:cs="Arial"/>
              </w:rPr>
              <w:t>We received and noted the JAC Self</w:t>
            </w:r>
            <w:r>
              <w:rPr>
                <w:rFonts w:ascii="Arial" w:hAnsi="Arial" w:cs="Arial"/>
              </w:rPr>
              <w:t>-</w:t>
            </w:r>
            <w:r w:rsidRPr="0008490B">
              <w:rPr>
                <w:rFonts w:ascii="Arial" w:hAnsi="Arial" w:cs="Arial"/>
              </w:rPr>
              <w:t>Assessment Action Plan.</w:t>
            </w:r>
          </w:p>
          <w:p w14:paraId="2888C68B" w14:textId="77777777" w:rsidR="0041026E" w:rsidRPr="0008490B" w:rsidRDefault="0041026E" w:rsidP="0041026E">
            <w:pPr>
              <w:jc w:val="both"/>
              <w:rPr>
                <w:rFonts w:ascii="Arial" w:hAnsi="Arial" w:cs="Arial"/>
              </w:rPr>
            </w:pPr>
          </w:p>
          <w:p w14:paraId="67D08CA2" w14:textId="6D05E009" w:rsidR="0041026E" w:rsidRDefault="000E5271" w:rsidP="000E5271">
            <w:pPr>
              <w:jc w:val="both"/>
              <w:rPr>
                <w:rFonts w:ascii="Arial" w:hAnsi="Arial" w:cs="Arial"/>
              </w:rPr>
            </w:pPr>
            <w:r>
              <w:rPr>
                <w:rFonts w:ascii="Arial" w:hAnsi="Arial" w:cs="Arial"/>
              </w:rPr>
              <w:t xml:space="preserve">The Chair advised us that the JAC Self-Assessment Action Plan had been reviewed and would be updated following </w:t>
            </w:r>
            <w:r w:rsidR="00C60CA6">
              <w:rPr>
                <w:rFonts w:ascii="Arial" w:hAnsi="Arial" w:cs="Arial"/>
              </w:rPr>
              <w:t>completion of the Self- Assessment and taking into consideration responses from JAC member</w:t>
            </w:r>
            <w:r w:rsidR="0054309D">
              <w:rPr>
                <w:rFonts w:ascii="Arial" w:hAnsi="Arial" w:cs="Arial"/>
              </w:rPr>
              <w:t>’</w:t>
            </w:r>
            <w:r w:rsidR="00C60CA6">
              <w:rPr>
                <w:rFonts w:ascii="Arial" w:hAnsi="Arial" w:cs="Arial"/>
              </w:rPr>
              <w:t xml:space="preserve">s 1-1s.  </w:t>
            </w:r>
          </w:p>
          <w:p w14:paraId="6AA8AB03" w14:textId="3157EEC0" w:rsidR="00C60CA6" w:rsidRDefault="00C60CA6" w:rsidP="000E5271">
            <w:pPr>
              <w:jc w:val="both"/>
              <w:rPr>
                <w:rFonts w:ascii="Arial" w:hAnsi="Arial" w:cs="Arial"/>
              </w:rPr>
            </w:pPr>
          </w:p>
          <w:p w14:paraId="156F0E8C" w14:textId="0533A07B" w:rsidR="00C60CA6" w:rsidRDefault="00C60CA6" w:rsidP="000E5271">
            <w:pPr>
              <w:jc w:val="both"/>
              <w:rPr>
                <w:rFonts w:ascii="Arial" w:hAnsi="Arial" w:cs="Arial"/>
              </w:rPr>
            </w:pPr>
            <w:r>
              <w:rPr>
                <w:rFonts w:ascii="Arial" w:hAnsi="Arial" w:cs="Arial"/>
              </w:rPr>
              <w:t>The Chair asked all attendees to advise if th</w:t>
            </w:r>
            <w:r w:rsidR="00E91710">
              <w:rPr>
                <w:rFonts w:ascii="Arial" w:hAnsi="Arial" w:cs="Arial"/>
              </w:rPr>
              <w:t>e</w:t>
            </w:r>
            <w:r>
              <w:rPr>
                <w:rFonts w:ascii="Arial" w:hAnsi="Arial" w:cs="Arial"/>
              </w:rPr>
              <w:t xml:space="preserve"> responses in their Self-Assessment were merely comments</w:t>
            </w:r>
            <w:r w:rsidR="00DE43BA">
              <w:rPr>
                <w:rFonts w:ascii="Arial" w:hAnsi="Arial" w:cs="Arial"/>
              </w:rPr>
              <w:t>,</w:t>
            </w:r>
            <w:r>
              <w:rPr>
                <w:rFonts w:ascii="Arial" w:hAnsi="Arial" w:cs="Arial"/>
              </w:rPr>
              <w:t xml:space="preserve"> or </w:t>
            </w:r>
            <w:r w:rsidR="00B767B8">
              <w:rPr>
                <w:rFonts w:ascii="Arial" w:hAnsi="Arial" w:cs="Arial"/>
              </w:rPr>
              <w:t>if they would like their response to be noted on the JAC action plan</w:t>
            </w:r>
            <w:r w:rsidR="00E91710">
              <w:rPr>
                <w:rFonts w:ascii="Arial" w:hAnsi="Arial" w:cs="Arial"/>
              </w:rPr>
              <w:t xml:space="preserve"> as an action.</w:t>
            </w:r>
            <w:r w:rsidR="00B767B8">
              <w:rPr>
                <w:rFonts w:ascii="Arial" w:hAnsi="Arial" w:cs="Arial"/>
              </w:rPr>
              <w:t xml:space="preserve"> </w:t>
            </w:r>
          </w:p>
          <w:p w14:paraId="2EA86068" w14:textId="46B00B27" w:rsidR="00C60CA6" w:rsidRPr="00FF64B9" w:rsidRDefault="00C60CA6" w:rsidP="000E5271">
            <w:pPr>
              <w:jc w:val="both"/>
              <w:rPr>
                <w:rFonts w:ascii="Arial" w:hAnsi="Arial" w:cs="Arial"/>
              </w:rPr>
            </w:pPr>
          </w:p>
        </w:tc>
        <w:tc>
          <w:tcPr>
            <w:tcW w:w="1301" w:type="dxa"/>
            <w:shd w:val="clear" w:color="auto" w:fill="auto"/>
          </w:tcPr>
          <w:p w14:paraId="1978B7C9" w14:textId="77777777" w:rsidR="0041026E" w:rsidRDefault="0041026E" w:rsidP="0041026E">
            <w:pPr>
              <w:jc w:val="center"/>
              <w:rPr>
                <w:rFonts w:ascii="Arial" w:hAnsi="Arial" w:cs="Arial"/>
                <w:highlight w:val="green"/>
              </w:rPr>
            </w:pPr>
          </w:p>
          <w:p w14:paraId="7EF03975" w14:textId="77777777" w:rsidR="0041026E" w:rsidRDefault="0041026E" w:rsidP="0041026E">
            <w:pPr>
              <w:jc w:val="center"/>
              <w:rPr>
                <w:rFonts w:ascii="Arial" w:hAnsi="Arial" w:cs="Arial"/>
                <w:highlight w:val="green"/>
              </w:rPr>
            </w:pPr>
          </w:p>
          <w:p w14:paraId="45CFDD9E" w14:textId="77777777" w:rsidR="0041026E" w:rsidRDefault="0041026E" w:rsidP="0041026E">
            <w:pPr>
              <w:rPr>
                <w:rFonts w:ascii="Arial" w:hAnsi="Arial" w:cs="Arial"/>
                <w:b/>
                <w:bCs/>
                <w:highlight w:val="green"/>
              </w:rPr>
            </w:pPr>
          </w:p>
          <w:p w14:paraId="0C8742BC" w14:textId="6315FE6B" w:rsidR="0041026E" w:rsidRPr="00F35CE4" w:rsidRDefault="0041026E" w:rsidP="0041026E">
            <w:pPr>
              <w:jc w:val="center"/>
              <w:rPr>
                <w:rFonts w:ascii="Arial" w:hAnsi="Arial" w:cs="Arial"/>
                <w:b/>
                <w:bCs/>
                <w:highlight w:val="green"/>
              </w:rPr>
            </w:pPr>
          </w:p>
        </w:tc>
      </w:tr>
      <w:tr w:rsidR="0041026E" w:rsidRPr="00E156FB" w14:paraId="06181D6B" w14:textId="77777777" w:rsidTr="00A01B76">
        <w:tc>
          <w:tcPr>
            <w:tcW w:w="8217" w:type="dxa"/>
          </w:tcPr>
          <w:p w14:paraId="5035F944" w14:textId="1A7A5B87" w:rsidR="0041026E" w:rsidRDefault="005F642E" w:rsidP="00731E19">
            <w:pPr>
              <w:pStyle w:val="ListParagraph"/>
              <w:numPr>
                <w:ilvl w:val="0"/>
                <w:numId w:val="1"/>
              </w:numPr>
              <w:rPr>
                <w:rFonts w:cs="Arial"/>
                <w:b/>
                <w:bCs/>
                <w:u w:val="single"/>
              </w:rPr>
            </w:pPr>
            <w:r>
              <w:rPr>
                <w:rFonts w:cs="Arial"/>
                <w:b/>
                <w:bCs/>
                <w:u w:val="single"/>
              </w:rPr>
              <w:t xml:space="preserve">MANUAL OF CORPORATE GOVERNANCE </w:t>
            </w:r>
            <w:r w:rsidR="00BB6740">
              <w:rPr>
                <w:rFonts w:cs="Arial"/>
                <w:b/>
                <w:bCs/>
                <w:u w:val="single"/>
              </w:rPr>
              <w:t>REVIEW INCLUDING JAC TERMS OF REFERENCE</w:t>
            </w:r>
          </w:p>
          <w:p w14:paraId="6887E7AE" w14:textId="6845936F" w:rsidR="0041026E" w:rsidRPr="00D6047C" w:rsidRDefault="0041026E" w:rsidP="0041026E">
            <w:pPr>
              <w:pStyle w:val="ListParagraph"/>
              <w:rPr>
                <w:rFonts w:cs="Arial"/>
                <w:b/>
                <w:bCs/>
                <w:u w:val="single"/>
              </w:rPr>
            </w:pPr>
          </w:p>
        </w:tc>
        <w:tc>
          <w:tcPr>
            <w:tcW w:w="1301" w:type="dxa"/>
          </w:tcPr>
          <w:p w14:paraId="40CFFC8A" w14:textId="77777777" w:rsidR="0041026E" w:rsidRDefault="0041026E" w:rsidP="0041026E">
            <w:pPr>
              <w:jc w:val="center"/>
              <w:rPr>
                <w:rFonts w:ascii="Arial" w:hAnsi="Arial" w:cs="Arial"/>
                <w:highlight w:val="green"/>
              </w:rPr>
            </w:pPr>
          </w:p>
        </w:tc>
      </w:tr>
      <w:tr w:rsidR="0041026E" w:rsidRPr="00E156FB" w14:paraId="1EE9FC7B" w14:textId="77777777" w:rsidTr="00A01B76">
        <w:tc>
          <w:tcPr>
            <w:tcW w:w="8217" w:type="dxa"/>
          </w:tcPr>
          <w:p w14:paraId="779FCA44" w14:textId="6F8B4096" w:rsidR="0041026E" w:rsidRDefault="00E91710" w:rsidP="00BB6740">
            <w:pPr>
              <w:jc w:val="both"/>
              <w:rPr>
                <w:rFonts w:ascii="Arial" w:hAnsi="Arial" w:cs="Arial"/>
              </w:rPr>
            </w:pPr>
            <w:r>
              <w:rPr>
                <w:rFonts w:ascii="Arial" w:hAnsi="Arial" w:cs="Arial"/>
              </w:rPr>
              <w:t>We received the review of the Manual of Corporate Governance including the JAC Terms of Reference.</w:t>
            </w:r>
          </w:p>
          <w:p w14:paraId="4C39B3E0" w14:textId="5CB67C1A" w:rsidR="00E91710" w:rsidRDefault="00E91710" w:rsidP="00BB6740">
            <w:pPr>
              <w:jc w:val="both"/>
              <w:rPr>
                <w:rFonts w:ascii="Arial" w:hAnsi="Arial" w:cs="Arial"/>
              </w:rPr>
            </w:pPr>
          </w:p>
          <w:p w14:paraId="5FC3E894" w14:textId="07EAA3BC" w:rsidR="00E91710" w:rsidRDefault="00B660BA" w:rsidP="00BB6740">
            <w:pPr>
              <w:jc w:val="both"/>
              <w:rPr>
                <w:rFonts w:ascii="Arial" w:hAnsi="Arial" w:cs="Arial"/>
              </w:rPr>
            </w:pPr>
            <w:r>
              <w:rPr>
                <w:rFonts w:ascii="Arial" w:hAnsi="Arial" w:cs="Arial"/>
              </w:rPr>
              <w:lastRenderedPageBreak/>
              <w:t xml:space="preserve">We noted the tracked changes had been circulated to JAC members prior to the meeting.  </w:t>
            </w:r>
            <w:r w:rsidR="00FE7C4C">
              <w:rPr>
                <w:rFonts w:ascii="Arial" w:hAnsi="Arial" w:cs="Arial"/>
              </w:rPr>
              <w:t xml:space="preserve"> </w:t>
            </w:r>
          </w:p>
          <w:p w14:paraId="4F981F2A" w14:textId="19F06D1F" w:rsidR="00FE7C4C" w:rsidRDefault="00FE7C4C" w:rsidP="00BB6740">
            <w:pPr>
              <w:jc w:val="both"/>
              <w:rPr>
                <w:rFonts w:ascii="Arial" w:hAnsi="Arial" w:cs="Arial"/>
              </w:rPr>
            </w:pPr>
          </w:p>
          <w:p w14:paraId="3796F017" w14:textId="2712E743" w:rsidR="00FE7C4C" w:rsidRDefault="00FE7C4C" w:rsidP="00BB6740">
            <w:pPr>
              <w:jc w:val="both"/>
              <w:rPr>
                <w:rFonts w:ascii="Arial" w:hAnsi="Arial" w:cs="Arial"/>
              </w:rPr>
            </w:pPr>
            <w:r>
              <w:rPr>
                <w:rFonts w:ascii="Arial" w:hAnsi="Arial" w:cs="Arial"/>
              </w:rPr>
              <w:t xml:space="preserve">We acknowledged the </w:t>
            </w:r>
            <w:proofErr w:type="spellStart"/>
            <w:r>
              <w:rPr>
                <w:rFonts w:ascii="Arial" w:hAnsi="Arial" w:cs="Arial"/>
              </w:rPr>
              <w:t>ToR</w:t>
            </w:r>
            <w:proofErr w:type="spellEnd"/>
            <w:r>
              <w:rPr>
                <w:rFonts w:ascii="Arial" w:hAnsi="Arial" w:cs="Arial"/>
              </w:rPr>
              <w:t xml:space="preserve"> would be reviewed</w:t>
            </w:r>
            <w:r w:rsidR="0066193C">
              <w:rPr>
                <w:rFonts w:ascii="Arial" w:hAnsi="Arial" w:cs="Arial"/>
              </w:rPr>
              <w:t>,</w:t>
            </w:r>
            <w:r>
              <w:rPr>
                <w:rFonts w:ascii="Arial" w:hAnsi="Arial" w:cs="Arial"/>
              </w:rPr>
              <w:t xml:space="preserve"> </w:t>
            </w:r>
            <w:proofErr w:type="gramStart"/>
            <w:r>
              <w:rPr>
                <w:rFonts w:ascii="Arial" w:hAnsi="Arial" w:cs="Arial"/>
              </w:rPr>
              <w:t>updated</w:t>
            </w:r>
            <w:proofErr w:type="gramEnd"/>
            <w:r>
              <w:rPr>
                <w:rFonts w:ascii="Arial" w:hAnsi="Arial" w:cs="Arial"/>
              </w:rPr>
              <w:t xml:space="preserve"> and presented at the JAC meeting in September 2023. </w:t>
            </w:r>
          </w:p>
          <w:p w14:paraId="060AA104" w14:textId="7786560B" w:rsidR="00E91710" w:rsidRPr="00FF64B9" w:rsidRDefault="00E91710" w:rsidP="00BB6740">
            <w:pPr>
              <w:jc w:val="both"/>
              <w:rPr>
                <w:rFonts w:ascii="Arial" w:hAnsi="Arial" w:cs="Arial"/>
              </w:rPr>
            </w:pPr>
          </w:p>
        </w:tc>
        <w:tc>
          <w:tcPr>
            <w:tcW w:w="1301" w:type="dxa"/>
          </w:tcPr>
          <w:p w14:paraId="46AD91DD" w14:textId="77777777" w:rsidR="0041026E" w:rsidRDefault="0041026E" w:rsidP="0041026E">
            <w:pPr>
              <w:jc w:val="center"/>
              <w:rPr>
                <w:rFonts w:ascii="Arial" w:hAnsi="Arial" w:cs="Arial"/>
                <w:highlight w:val="green"/>
              </w:rPr>
            </w:pPr>
          </w:p>
          <w:p w14:paraId="1F3ECA6B" w14:textId="77777777" w:rsidR="00557BDC" w:rsidRDefault="00557BDC" w:rsidP="0041026E">
            <w:pPr>
              <w:jc w:val="center"/>
              <w:rPr>
                <w:rFonts w:ascii="Arial" w:hAnsi="Arial" w:cs="Arial"/>
                <w:highlight w:val="green"/>
              </w:rPr>
            </w:pPr>
          </w:p>
          <w:p w14:paraId="5647DB4F" w14:textId="77777777" w:rsidR="00557BDC" w:rsidRDefault="00557BDC" w:rsidP="0041026E">
            <w:pPr>
              <w:jc w:val="center"/>
              <w:rPr>
                <w:rFonts w:ascii="Arial" w:hAnsi="Arial" w:cs="Arial"/>
                <w:highlight w:val="green"/>
              </w:rPr>
            </w:pPr>
          </w:p>
          <w:p w14:paraId="4CA12AD3" w14:textId="77777777" w:rsidR="00557BDC" w:rsidRDefault="00557BDC" w:rsidP="0041026E">
            <w:pPr>
              <w:jc w:val="center"/>
              <w:rPr>
                <w:rFonts w:ascii="Arial" w:hAnsi="Arial" w:cs="Arial"/>
                <w:highlight w:val="green"/>
              </w:rPr>
            </w:pPr>
          </w:p>
          <w:p w14:paraId="60CFCCA0" w14:textId="699E187E" w:rsidR="00557BDC" w:rsidRPr="00557BDC" w:rsidRDefault="00557BDC" w:rsidP="0041026E">
            <w:pPr>
              <w:jc w:val="center"/>
              <w:rPr>
                <w:rFonts w:ascii="Arial" w:hAnsi="Arial" w:cs="Arial"/>
                <w:b/>
                <w:bCs/>
                <w:highlight w:val="green"/>
              </w:rPr>
            </w:pPr>
            <w:r w:rsidRPr="00557BDC">
              <w:rPr>
                <w:rFonts w:ascii="Arial" w:hAnsi="Arial" w:cs="Arial"/>
                <w:b/>
                <w:bCs/>
              </w:rPr>
              <w:lastRenderedPageBreak/>
              <w:t>Action</w:t>
            </w:r>
          </w:p>
        </w:tc>
      </w:tr>
      <w:tr w:rsidR="0041026E" w:rsidRPr="00E156FB" w14:paraId="7E7F015C" w14:textId="77777777" w:rsidTr="00A01B76">
        <w:tc>
          <w:tcPr>
            <w:tcW w:w="8217" w:type="dxa"/>
          </w:tcPr>
          <w:p w14:paraId="756ACDD7" w14:textId="46D94916" w:rsidR="0041026E" w:rsidRPr="00A85FC6" w:rsidRDefault="0041026E" w:rsidP="00731E19">
            <w:pPr>
              <w:pStyle w:val="ListParagraph"/>
              <w:numPr>
                <w:ilvl w:val="0"/>
                <w:numId w:val="1"/>
              </w:numPr>
              <w:rPr>
                <w:rFonts w:cs="Arial"/>
                <w:b/>
                <w:bCs/>
                <w:u w:val="single"/>
              </w:rPr>
            </w:pPr>
            <w:r w:rsidRPr="00A85FC6">
              <w:rPr>
                <w:rFonts w:cs="Arial"/>
                <w:b/>
                <w:bCs/>
                <w:u w:val="single"/>
              </w:rPr>
              <w:lastRenderedPageBreak/>
              <w:t>ANY OTHER BUSINESS</w:t>
            </w:r>
          </w:p>
          <w:p w14:paraId="36513EBE" w14:textId="77777777" w:rsidR="0041026E" w:rsidRPr="008D65E5" w:rsidRDefault="0041026E" w:rsidP="0041026E">
            <w:pPr>
              <w:ind w:right="253"/>
              <w:jc w:val="both"/>
              <w:rPr>
                <w:rFonts w:ascii="Arial" w:hAnsi="Arial" w:cs="Arial"/>
                <w:b/>
              </w:rPr>
            </w:pPr>
          </w:p>
        </w:tc>
        <w:tc>
          <w:tcPr>
            <w:tcW w:w="1301" w:type="dxa"/>
          </w:tcPr>
          <w:p w14:paraId="65E0DCAF" w14:textId="77777777" w:rsidR="0041026E" w:rsidRDefault="0041026E" w:rsidP="0041026E">
            <w:pPr>
              <w:jc w:val="center"/>
              <w:rPr>
                <w:rFonts w:ascii="Arial" w:hAnsi="Arial" w:cs="Arial"/>
                <w:highlight w:val="green"/>
              </w:rPr>
            </w:pPr>
          </w:p>
        </w:tc>
      </w:tr>
      <w:tr w:rsidR="0041026E" w:rsidRPr="00E156FB" w14:paraId="2128BFCC" w14:textId="77777777" w:rsidTr="00C8113D">
        <w:tc>
          <w:tcPr>
            <w:tcW w:w="8217" w:type="dxa"/>
          </w:tcPr>
          <w:p w14:paraId="718C89F1" w14:textId="47DE1EE1" w:rsidR="0041026E" w:rsidRDefault="0041026E" w:rsidP="0041026E">
            <w:pPr>
              <w:ind w:right="35"/>
              <w:jc w:val="both"/>
              <w:rPr>
                <w:rFonts w:ascii="Arial" w:hAnsi="Arial" w:cs="Arial"/>
                <w:bCs/>
              </w:rPr>
            </w:pPr>
            <w:r w:rsidRPr="0018078A">
              <w:rPr>
                <w:rFonts w:ascii="Arial" w:hAnsi="Arial" w:cs="Arial"/>
                <w:bCs/>
              </w:rPr>
              <w:t>We discussed the Deep Dives and agreed the following:</w:t>
            </w:r>
          </w:p>
          <w:p w14:paraId="2F53728F" w14:textId="77777777" w:rsidR="00CC66AA" w:rsidRDefault="00CC66AA" w:rsidP="0041026E">
            <w:pPr>
              <w:ind w:right="35"/>
              <w:jc w:val="both"/>
              <w:rPr>
                <w:rFonts w:ascii="Arial" w:hAnsi="Arial" w:cs="Arial"/>
                <w:bCs/>
              </w:rPr>
            </w:pPr>
          </w:p>
          <w:p w14:paraId="63CC2EE1" w14:textId="2F5EA31B" w:rsidR="0041026E" w:rsidRDefault="0041026E" w:rsidP="0041026E">
            <w:pPr>
              <w:ind w:right="35"/>
              <w:jc w:val="both"/>
              <w:rPr>
                <w:rFonts w:ascii="Arial" w:hAnsi="Arial" w:cs="Arial"/>
                <w:bCs/>
              </w:rPr>
            </w:pPr>
            <w:r>
              <w:rPr>
                <w:rFonts w:ascii="Arial" w:hAnsi="Arial" w:cs="Arial"/>
                <w:bCs/>
              </w:rPr>
              <w:t>June 2023 –</w:t>
            </w:r>
            <w:r w:rsidR="0018078A">
              <w:rPr>
                <w:rFonts w:ascii="Arial" w:hAnsi="Arial" w:cs="Arial"/>
                <w:bCs/>
              </w:rPr>
              <w:t>Productivity and Efficiency</w:t>
            </w:r>
            <w:r>
              <w:rPr>
                <w:rFonts w:ascii="Arial" w:hAnsi="Arial" w:cs="Arial"/>
                <w:bCs/>
              </w:rPr>
              <w:t xml:space="preserve">/Process of </w:t>
            </w:r>
            <w:r w:rsidRPr="00AA1420">
              <w:rPr>
                <w:rFonts w:ascii="Arial" w:hAnsi="Arial" w:cs="Arial"/>
                <w:bCs/>
              </w:rPr>
              <w:t xml:space="preserve">Force </w:t>
            </w:r>
            <w:r>
              <w:rPr>
                <w:rFonts w:ascii="Arial" w:hAnsi="Arial" w:cs="Arial"/>
                <w:bCs/>
              </w:rPr>
              <w:t>b</w:t>
            </w:r>
            <w:r w:rsidRPr="00AA1420">
              <w:rPr>
                <w:rFonts w:ascii="Arial" w:hAnsi="Arial" w:cs="Arial"/>
                <w:bCs/>
              </w:rPr>
              <w:t xml:space="preserve">enefits </w:t>
            </w:r>
            <w:r>
              <w:rPr>
                <w:rFonts w:ascii="Arial" w:hAnsi="Arial" w:cs="Arial"/>
                <w:bCs/>
              </w:rPr>
              <w:t>r</w:t>
            </w:r>
            <w:r w:rsidRPr="00AA1420">
              <w:rPr>
                <w:rFonts w:ascii="Arial" w:hAnsi="Arial" w:cs="Arial"/>
                <w:bCs/>
              </w:rPr>
              <w:t>ealisation</w:t>
            </w:r>
          </w:p>
          <w:p w14:paraId="5CA3FD67" w14:textId="1A3D33E8" w:rsidR="00CC66AA" w:rsidRDefault="00CC66AA" w:rsidP="0041026E">
            <w:pPr>
              <w:ind w:right="35"/>
              <w:jc w:val="both"/>
              <w:rPr>
                <w:rFonts w:ascii="Arial" w:hAnsi="Arial" w:cs="Arial"/>
                <w:bCs/>
              </w:rPr>
            </w:pPr>
          </w:p>
          <w:p w14:paraId="6146D649" w14:textId="3C91B420" w:rsidR="00CC66AA" w:rsidRDefault="00CC66AA" w:rsidP="00CC66AA">
            <w:pPr>
              <w:ind w:right="35"/>
              <w:jc w:val="both"/>
              <w:rPr>
                <w:rFonts w:ascii="Arial" w:hAnsi="Arial" w:cs="Arial"/>
                <w:bCs/>
              </w:rPr>
            </w:pPr>
            <w:r>
              <w:rPr>
                <w:rFonts w:ascii="Arial" w:hAnsi="Arial" w:cs="Arial"/>
                <w:bCs/>
              </w:rPr>
              <w:t>Moved to September 2023– Value for money Profiles including outcome of benefits realisation</w:t>
            </w:r>
          </w:p>
          <w:p w14:paraId="38FD1CCE" w14:textId="6AAA98AF" w:rsidR="00CC66AA" w:rsidRDefault="00CC66AA" w:rsidP="0041026E">
            <w:pPr>
              <w:ind w:right="35"/>
              <w:jc w:val="both"/>
              <w:rPr>
                <w:rFonts w:ascii="Arial" w:hAnsi="Arial" w:cs="Arial"/>
                <w:bCs/>
              </w:rPr>
            </w:pPr>
          </w:p>
          <w:p w14:paraId="35CDCFD9" w14:textId="1570B3C8" w:rsidR="00761279" w:rsidRDefault="00761279" w:rsidP="0041026E">
            <w:pPr>
              <w:ind w:right="35"/>
              <w:jc w:val="both"/>
              <w:rPr>
                <w:rFonts w:ascii="Arial" w:hAnsi="Arial" w:cs="Arial"/>
                <w:bCs/>
              </w:rPr>
            </w:pPr>
            <w:r>
              <w:rPr>
                <w:rFonts w:ascii="Arial" w:hAnsi="Arial" w:cs="Arial"/>
                <w:bCs/>
              </w:rPr>
              <w:t xml:space="preserve">The Chair advised us the remaining Deep Dive topics would be identified </w:t>
            </w:r>
            <w:r w:rsidR="006D661C">
              <w:rPr>
                <w:rFonts w:ascii="Arial" w:hAnsi="Arial" w:cs="Arial"/>
                <w:bCs/>
              </w:rPr>
              <w:t>follow</w:t>
            </w:r>
            <w:r>
              <w:rPr>
                <w:rFonts w:ascii="Arial" w:hAnsi="Arial" w:cs="Arial"/>
                <w:bCs/>
              </w:rPr>
              <w:t xml:space="preserve">ing the Self-Assessment process and </w:t>
            </w:r>
            <w:r w:rsidR="006D661C">
              <w:rPr>
                <w:rFonts w:ascii="Arial" w:hAnsi="Arial" w:cs="Arial"/>
                <w:bCs/>
              </w:rPr>
              <w:t xml:space="preserve">from the Chair’s </w:t>
            </w:r>
            <w:r>
              <w:rPr>
                <w:rFonts w:ascii="Arial" w:hAnsi="Arial" w:cs="Arial"/>
                <w:bCs/>
              </w:rPr>
              <w:t>1-1s with JAC members.</w:t>
            </w:r>
          </w:p>
          <w:p w14:paraId="43043F35" w14:textId="14F9A734" w:rsidR="0090134C" w:rsidRDefault="0090134C" w:rsidP="0041026E">
            <w:pPr>
              <w:ind w:right="35"/>
              <w:jc w:val="both"/>
              <w:rPr>
                <w:rFonts w:ascii="Arial" w:hAnsi="Arial" w:cs="Arial"/>
                <w:bCs/>
              </w:rPr>
            </w:pPr>
          </w:p>
          <w:p w14:paraId="5D59EF18" w14:textId="19B80DD6" w:rsidR="0090134C" w:rsidRDefault="0090134C" w:rsidP="006F3907">
            <w:pPr>
              <w:ind w:right="35"/>
              <w:jc w:val="both"/>
              <w:rPr>
                <w:rFonts w:ascii="Arial" w:hAnsi="Arial" w:cs="Arial"/>
                <w:bCs/>
              </w:rPr>
            </w:pPr>
            <w:r>
              <w:rPr>
                <w:rFonts w:ascii="Arial" w:hAnsi="Arial" w:cs="Arial"/>
                <w:bCs/>
              </w:rPr>
              <w:t xml:space="preserve">We discussed the 2024 meeting dates </w:t>
            </w:r>
            <w:r w:rsidR="00B244C8">
              <w:rPr>
                <w:rFonts w:ascii="Arial" w:hAnsi="Arial" w:cs="Arial"/>
                <w:bCs/>
              </w:rPr>
              <w:t>as indicated on the agenda and it</w:t>
            </w:r>
            <w:r w:rsidR="006F3907">
              <w:rPr>
                <w:rFonts w:ascii="Arial" w:hAnsi="Arial" w:cs="Arial"/>
                <w:bCs/>
              </w:rPr>
              <w:t xml:space="preserve"> </w:t>
            </w:r>
            <w:r w:rsidR="00B244C8">
              <w:rPr>
                <w:rFonts w:ascii="Arial" w:hAnsi="Arial" w:cs="Arial"/>
                <w:bCs/>
              </w:rPr>
              <w:t>was agreed t</w:t>
            </w:r>
            <w:r w:rsidR="002679A2">
              <w:rPr>
                <w:rFonts w:ascii="Arial" w:hAnsi="Arial" w:cs="Arial"/>
                <w:bCs/>
              </w:rPr>
              <w:t>he invites would be circulated</w:t>
            </w:r>
            <w:r w:rsidR="006F3907">
              <w:rPr>
                <w:rFonts w:ascii="Arial" w:hAnsi="Arial" w:cs="Arial"/>
                <w:bCs/>
              </w:rPr>
              <w:t xml:space="preserve">. </w:t>
            </w:r>
            <w:r w:rsidR="002679A2">
              <w:rPr>
                <w:rFonts w:ascii="Arial" w:hAnsi="Arial" w:cs="Arial"/>
                <w:bCs/>
              </w:rPr>
              <w:t xml:space="preserve"> </w:t>
            </w:r>
            <w:r w:rsidR="00B244C8">
              <w:rPr>
                <w:rFonts w:ascii="Arial" w:hAnsi="Arial" w:cs="Arial"/>
                <w:bCs/>
              </w:rPr>
              <w:t>JAC members</w:t>
            </w:r>
            <w:r w:rsidR="006F3907">
              <w:rPr>
                <w:rFonts w:ascii="Arial" w:hAnsi="Arial" w:cs="Arial"/>
                <w:bCs/>
              </w:rPr>
              <w:t xml:space="preserve"> were to</w:t>
            </w:r>
            <w:r w:rsidR="00B244C8">
              <w:rPr>
                <w:rFonts w:ascii="Arial" w:hAnsi="Arial" w:cs="Arial"/>
                <w:bCs/>
              </w:rPr>
              <w:t xml:space="preserve"> inform the GO if they </w:t>
            </w:r>
            <w:r w:rsidR="002679A2">
              <w:rPr>
                <w:rFonts w:ascii="Arial" w:hAnsi="Arial" w:cs="Arial"/>
                <w:bCs/>
              </w:rPr>
              <w:t xml:space="preserve">were not able </w:t>
            </w:r>
            <w:r w:rsidR="006F3907">
              <w:rPr>
                <w:rFonts w:ascii="Arial" w:hAnsi="Arial" w:cs="Arial"/>
                <w:bCs/>
              </w:rPr>
              <w:t xml:space="preserve">to </w:t>
            </w:r>
            <w:r w:rsidR="00B244C8">
              <w:rPr>
                <w:rFonts w:ascii="Arial" w:hAnsi="Arial" w:cs="Arial"/>
                <w:bCs/>
              </w:rPr>
              <w:t>attend</w:t>
            </w:r>
            <w:r w:rsidR="002679A2">
              <w:rPr>
                <w:rFonts w:ascii="Arial" w:hAnsi="Arial" w:cs="Arial"/>
                <w:bCs/>
              </w:rPr>
              <w:t>.</w:t>
            </w:r>
          </w:p>
          <w:p w14:paraId="39C4671A" w14:textId="3794D56B" w:rsidR="0041026E" w:rsidRPr="00E13322" w:rsidRDefault="0041026E" w:rsidP="0041026E">
            <w:pPr>
              <w:ind w:right="35"/>
              <w:jc w:val="both"/>
              <w:rPr>
                <w:rFonts w:ascii="Arial" w:hAnsi="Arial" w:cs="Arial"/>
                <w:b/>
                <w:bCs/>
              </w:rPr>
            </w:pPr>
          </w:p>
        </w:tc>
        <w:tc>
          <w:tcPr>
            <w:tcW w:w="1301" w:type="dxa"/>
          </w:tcPr>
          <w:p w14:paraId="31FD0EF5" w14:textId="77777777" w:rsidR="0041026E" w:rsidRDefault="0041026E" w:rsidP="0041026E">
            <w:pPr>
              <w:rPr>
                <w:rFonts w:ascii="Arial" w:hAnsi="Arial" w:cs="Arial"/>
                <w:b/>
                <w:bCs/>
                <w:highlight w:val="green"/>
              </w:rPr>
            </w:pPr>
          </w:p>
          <w:p w14:paraId="5C49C180" w14:textId="77777777" w:rsidR="0041026E" w:rsidRDefault="0041026E" w:rsidP="0041026E">
            <w:pPr>
              <w:rPr>
                <w:rFonts w:ascii="Arial" w:hAnsi="Arial" w:cs="Arial"/>
                <w:b/>
                <w:bCs/>
                <w:highlight w:val="green"/>
              </w:rPr>
            </w:pPr>
          </w:p>
          <w:p w14:paraId="23D0188D" w14:textId="77777777" w:rsidR="0041026E" w:rsidRDefault="0041026E" w:rsidP="0041026E">
            <w:pPr>
              <w:rPr>
                <w:rFonts w:ascii="Arial" w:hAnsi="Arial" w:cs="Arial"/>
                <w:b/>
                <w:bCs/>
                <w:highlight w:val="green"/>
              </w:rPr>
            </w:pPr>
          </w:p>
          <w:p w14:paraId="3EB42CD5" w14:textId="00FA8FA6" w:rsidR="0041026E" w:rsidRPr="005E1AB7" w:rsidRDefault="0041026E" w:rsidP="0041026E">
            <w:pPr>
              <w:jc w:val="center"/>
              <w:rPr>
                <w:rFonts w:ascii="Arial" w:hAnsi="Arial" w:cs="Arial"/>
                <w:b/>
                <w:bCs/>
                <w:highlight w:val="green"/>
              </w:rPr>
            </w:pPr>
          </w:p>
        </w:tc>
      </w:tr>
      <w:tr w:rsidR="0041026E" w:rsidRPr="00E156FB" w14:paraId="69BF673F" w14:textId="77777777" w:rsidTr="00A01B76">
        <w:tc>
          <w:tcPr>
            <w:tcW w:w="8217" w:type="dxa"/>
          </w:tcPr>
          <w:p w14:paraId="5713C6C0" w14:textId="77777777" w:rsidR="0041026E" w:rsidRPr="0072728B" w:rsidRDefault="0041026E" w:rsidP="00731E19">
            <w:pPr>
              <w:pStyle w:val="ListParagraph"/>
              <w:numPr>
                <w:ilvl w:val="0"/>
                <w:numId w:val="1"/>
              </w:numPr>
              <w:tabs>
                <w:tab w:val="left" w:pos="716"/>
              </w:tabs>
              <w:rPr>
                <w:rFonts w:cs="Arial"/>
                <w:b/>
                <w:u w:val="single"/>
              </w:rPr>
            </w:pPr>
            <w:r w:rsidRPr="0072728B">
              <w:rPr>
                <w:rFonts w:cs="Arial"/>
                <w:b/>
                <w:u w:val="single"/>
              </w:rPr>
              <w:t>TO IDENTIFY ANY RISKS ARISING FROM THIS MEETING</w:t>
            </w:r>
          </w:p>
          <w:p w14:paraId="0C5998C1" w14:textId="77777777" w:rsidR="0041026E" w:rsidRPr="0072728B" w:rsidRDefault="0041026E" w:rsidP="0041026E">
            <w:pPr>
              <w:jc w:val="both"/>
              <w:rPr>
                <w:rFonts w:ascii="Arial" w:hAnsi="Arial" w:cs="Arial"/>
              </w:rPr>
            </w:pPr>
          </w:p>
        </w:tc>
        <w:tc>
          <w:tcPr>
            <w:tcW w:w="1301" w:type="dxa"/>
          </w:tcPr>
          <w:p w14:paraId="6445EDC4" w14:textId="77777777" w:rsidR="0041026E" w:rsidRPr="00A816B4" w:rsidRDefault="0041026E" w:rsidP="0041026E">
            <w:pPr>
              <w:rPr>
                <w:rFonts w:ascii="Arial" w:hAnsi="Arial" w:cs="Arial"/>
                <w:b/>
                <w:bCs/>
                <w:highlight w:val="green"/>
              </w:rPr>
            </w:pPr>
          </w:p>
        </w:tc>
      </w:tr>
      <w:tr w:rsidR="0041026E" w:rsidRPr="00E156FB" w14:paraId="5B43D395" w14:textId="77777777" w:rsidTr="00A01B76">
        <w:tc>
          <w:tcPr>
            <w:tcW w:w="8217" w:type="dxa"/>
          </w:tcPr>
          <w:p w14:paraId="615B8D80" w14:textId="105047B6" w:rsidR="0041026E" w:rsidRDefault="00CC24F8" w:rsidP="0041026E">
            <w:pPr>
              <w:jc w:val="both"/>
              <w:rPr>
                <w:rFonts w:ascii="Arial" w:hAnsi="Arial" w:cs="Arial"/>
              </w:rPr>
            </w:pPr>
            <w:r>
              <w:rPr>
                <w:rFonts w:ascii="Arial" w:hAnsi="Arial" w:cs="Arial"/>
              </w:rPr>
              <w:t xml:space="preserve">The Culture Risk was identified </w:t>
            </w:r>
            <w:r w:rsidR="0021652D">
              <w:rPr>
                <w:rFonts w:ascii="Arial" w:hAnsi="Arial" w:cs="Arial"/>
              </w:rPr>
              <w:t>at agenda item</w:t>
            </w:r>
            <w:r w:rsidR="002249D1">
              <w:rPr>
                <w:rFonts w:ascii="Arial" w:hAnsi="Arial" w:cs="Arial"/>
              </w:rPr>
              <w:t xml:space="preserve"> 9.</w:t>
            </w:r>
          </w:p>
          <w:p w14:paraId="27701733" w14:textId="12BC6AD8" w:rsidR="002249D1" w:rsidRPr="0072728B" w:rsidRDefault="002249D1" w:rsidP="0041026E">
            <w:pPr>
              <w:jc w:val="both"/>
              <w:rPr>
                <w:rFonts w:ascii="Arial" w:hAnsi="Arial" w:cs="Arial"/>
              </w:rPr>
            </w:pPr>
          </w:p>
        </w:tc>
        <w:tc>
          <w:tcPr>
            <w:tcW w:w="1301" w:type="dxa"/>
          </w:tcPr>
          <w:p w14:paraId="3DA1AB33" w14:textId="77777777" w:rsidR="0041026E" w:rsidRDefault="0041026E" w:rsidP="0041026E">
            <w:pPr>
              <w:rPr>
                <w:rFonts w:ascii="Arial" w:hAnsi="Arial" w:cs="Arial"/>
                <w:b/>
                <w:bCs/>
                <w:highlight w:val="green"/>
              </w:rPr>
            </w:pPr>
          </w:p>
          <w:p w14:paraId="1236CC2F" w14:textId="7E6C310F" w:rsidR="0041026E" w:rsidRPr="00430955" w:rsidRDefault="0041026E" w:rsidP="0041026E">
            <w:pPr>
              <w:rPr>
                <w:rFonts w:ascii="Arial" w:hAnsi="Arial" w:cs="Arial"/>
                <w:b/>
                <w:bCs/>
                <w:highlight w:val="green"/>
              </w:rPr>
            </w:pPr>
          </w:p>
        </w:tc>
      </w:tr>
      <w:tr w:rsidR="0041026E" w:rsidRPr="00E156FB" w14:paraId="62DD9EA1" w14:textId="77777777" w:rsidTr="00A01B76">
        <w:tc>
          <w:tcPr>
            <w:tcW w:w="8217" w:type="dxa"/>
          </w:tcPr>
          <w:p w14:paraId="44876DF2" w14:textId="48CBC1FD" w:rsidR="0041026E" w:rsidRPr="0072728B" w:rsidRDefault="0041026E" w:rsidP="0041026E">
            <w:pPr>
              <w:jc w:val="both"/>
              <w:rPr>
                <w:rFonts w:ascii="Arial" w:hAnsi="Arial" w:cs="Arial"/>
              </w:rPr>
            </w:pPr>
            <w:r w:rsidRPr="004F6899">
              <w:rPr>
                <w:rFonts w:ascii="Arial" w:hAnsi="Arial" w:cs="Arial"/>
                <w:b/>
              </w:rPr>
              <w:t>The meeting concluded at</w:t>
            </w:r>
            <w:r>
              <w:rPr>
                <w:rFonts w:ascii="Arial" w:hAnsi="Arial" w:cs="Arial"/>
                <w:b/>
              </w:rPr>
              <w:t xml:space="preserve"> 14:0</w:t>
            </w:r>
            <w:r w:rsidR="00BB6740">
              <w:rPr>
                <w:rFonts w:ascii="Arial" w:hAnsi="Arial" w:cs="Arial"/>
                <w:b/>
              </w:rPr>
              <w:t>4</w:t>
            </w:r>
            <w:r>
              <w:rPr>
                <w:rFonts w:ascii="Arial" w:hAnsi="Arial" w:cs="Arial"/>
                <w:b/>
              </w:rPr>
              <w:t>pm</w:t>
            </w:r>
          </w:p>
        </w:tc>
        <w:tc>
          <w:tcPr>
            <w:tcW w:w="1301" w:type="dxa"/>
          </w:tcPr>
          <w:p w14:paraId="1A91B51B" w14:textId="77777777" w:rsidR="0041026E" w:rsidRPr="00A816B4" w:rsidRDefault="0041026E" w:rsidP="0041026E">
            <w:pPr>
              <w:rPr>
                <w:rFonts w:ascii="Arial" w:hAnsi="Arial" w:cs="Arial"/>
                <w:b/>
                <w:bCs/>
                <w:highlight w:val="green"/>
              </w:rPr>
            </w:pPr>
          </w:p>
        </w:tc>
      </w:tr>
    </w:tbl>
    <w:p w14:paraId="15962A48" w14:textId="77777777" w:rsidR="00543EB0" w:rsidRPr="00543EB0" w:rsidRDefault="00543EB0" w:rsidP="00853A9F">
      <w:pPr>
        <w:rPr>
          <w:rFonts w:ascii="Arial" w:hAnsi="Arial" w:cs="Arial"/>
          <w:b/>
        </w:rPr>
      </w:pPr>
    </w:p>
    <w:sectPr w:rsidR="00543EB0" w:rsidRPr="00543EB0" w:rsidSect="005518BF">
      <w:headerReference w:type="even" r:id="rId11"/>
      <w:headerReference w:type="default" r:id="rId12"/>
      <w:footerReference w:type="even" r:id="rId13"/>
      <w:footerReference w:type="default" r:id="rId14"/>
      <w:headerReference w:type="first" r:id="rId15"/>
      <w:footerReference w:type="first" r:id="rId16"/>
      <w:pgSz w:w="11906" w:h="16838" w:code="9"/>
      <w:pgMar w:top="130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AED6" w14:textId="77777777" w:rsidR="00E817FF" w:rsidRDefault="00E817FF">
      <w:r>
        <w:separator/>
      </w:r>
    </w:p>
  </w:endnote>
  <w:endnote w:type="continuationSeparator" w:id="0">
    <w:p w14:paraId="74D7C49C" w14:textId="77777777" w:rsidR="00E817FF" w:rsidRDefault="00E817FF">
      <w:r>
        <w:continuationSeparator/>
      </w:r>
    </w:p>
  </w:endnote>
  <w:endnote w:type="continuationNotice" w:id="1">
    <w:p w14:paraId="22F5E4CC" w14:textId="77777777" w:rsidR="00E817FF" w:rsidRDefault="00E81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D0F5" w14:textId="77777777" w:rsidR="00D66859" w:rsidRDefault="00D66859" w:rsidP="001F68C3">
    <w:pPr>
      <w:pStyle w:val="Footer"/>
      <w:framePr w:wrap="around" w:vAnchor="text" w:hAnchor="margin" w:xAlign="right" w:y="1"/>
      <w:jc w:val="center"/>
      <w:rPr>
        <w:rStyle w:val="PageNumber"/>
        <w:rFonts w:cs="Arial"/>
        <w:b/>
        <w:color w:val="FF0000"/>
      </w:rPr>
    </w:pPr>
    <w:bookmarkStart w:id="7" w:name="aliashDefaultHeaderandFo1FooterEvenPages"/>
  </w:p>
  <w:bookmarkEnd w:id="7"/>
  <w:p w14:paraId="38190C50" w14:textId="77777777" w:rsidR="00D66859" w:rsidRDefault="00D66859"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A3394" w14:textId="77777777" w:rsidR="00D66859" w:rsidRDefault="00D66859"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C843" w14:textId="77777777" w:rsidR="00D66859" w:rsidRDefault="00D66859" w:rsidP="001F68C3">
    <w:pPr>
      <w:pStyle w:val="Footer"/>
      <w:framePr w:wrap="around" w:vAnchor="text" w:hAnchor="margin" w:xAlign="right" w:y="1"/>
      <w:jc w:val="center"/>
      <w:rPr>
        <w:rStyle w:val="PageNumber"/>
        <w:rFonts w:cs="Arial"/>
        <w:b/>
        <w:color w:val="FF0000"/>
      </w:rPr>
    </w:pPr>
    <w:bookmarkStart w:id="8" w:name="aliashDefaultHeaderandFoot1FooterPrimary"/>
  </w:p>
  <w:bookmarkEnd w:id="8"/>
  <w:p w14:paraId="37E883F0" w14:textId="162993FD" w:rsidR="00D66859" w:rsidRDefault="00D66859" w:rsidP="0044613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E1A609B" w14:textId="320CFBDE" w:rsidR="00D66859" w:rsidRDefault="00D66859"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D7F4" w14:textId="77777777" w:rsidR="00D66859" w:rsidRDefault="00D66859" w:rsidP="001F68C3">
    <w:pPr>
      <w:pStyle w:val="Footer"/>
      <w:jc w:val="center"/>
      <w:rPr>
        <w:rFonts w:cs="Arial"/>
        <w:b/>
        <w:color w:val="FF0000"/>
      </w:rPr>
    </w:pPr>
    <w:bookmarkStart w:id="10" w:name="aliashDefaultHeaderandFo1FooterFirstPage"/>
  </w:p>
  <w:bookmarkEnd w:id="10"/>
  <w:p w14:paraId="6E2A6901" w14:textId="77777777" w:rsidR="00D66859" w:rsidRDefault="00D6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A7AD" w14:textId="77777777" w:rsidR="00E817FF" w:rsidRDefault="00E817FF">
      <w:r>
        <w:separator/>
      </w:r>
    </w:p>
  </w:footnote>
  <w:footnote w:type="continuationSeparator" w:id="0">
    <w:p w14:paraId="5158B0A4" w14:textId="77777777" w:rsidR="00E817FF" w:rsidRDefault="00E817FF">
      <w:r>
        <w:continuationSeparator/>
      </w:r>
    </w:p>
  </w:footnote>
  <w:footnote w:type="continuationNotice" w:id="1">
    <w:p w14:paraId="30AEC9F0" w14:textId="77777777" w:rsidR="00E817FF" w:rsidRDefault="00E81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F23" w14:textId="77777777" w:rsidR="00D66859" w:rsidRDefault="00D66859" w:rsidP="001F68C3">
    <w:pPr>
      <w:pStyle w:val="Header"/>
      <w:jc w:val="center"/>
      <w:rPr>
        <w:rFonts w:ascii="Arial" w:hAnsi="Arial" w:cs="Arial"/>
        <w:b/>
        <w:color w:val="FF0000"/>
      </w:rPr>
    </w:pPr>
    <w:bookmarkStart w:id="5" w:name="aliashDefaultHeaderandFo1HeaderEvenPages"/>
  </w:p>
  <w:bookmarkEnd w:id="5"/>
  <w:p w14:paraId="029903D6" w14:textId="77777777" w:rsidR="00D66859" w:rsidRDefault="00D6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39D0" w14:textId="77777777" w:rsidR="00D66859" w:rsidRDefault="00D66859" w:rsidP="001F68C3">
    <w:pPr>
      <w:pStyle w:val="Header"/>
      <w:jc w:val="center"/>
      <w:rPr>
        <w:rFonts w:ascii="Arial" w:hAnsi="Arial" w:cs="Arial"/>
        <w:b/>
        <w:color w:val="FF0000"/>
      </w:rPr>
    </w:pPr>
    <w:bookmarkStart w:id="6" w:name="aliashDefaultHeaderandFoot1HeaderPrimary"/>
  </w:p>
  <w:bookmarkEnd w:i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7244" w14:textId="77777777" w:rsidR="00D66859" w:rsidRDefault="00D66859" w:rsidP="001F68C3">
    <w:pPr>
      <w:pStyle w:val="Header"/>
      <w:jc w:val="center"/>
      <w:rPr>
        <w:rFonts w:ascii="Arial" w:hAnsi="Arial" w:cs="Arial"/>
        <w:b/>
        <w:color w:val="FF0000"/>
      </w:rPr>
    </w:pPr>
    <w:bookmarkStart w:id="9" w:name="aliashDefaultHeaderandFo1HeaderFirstPage"/>
  </w:p>
  <w:bookmarkEnd w:id="9"/>
  <w:p w14:paraId="693B9788" w14:textId="77777777" w:rsidR="00D66859" w:rsidRDefault="00D66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0CB"/>
    <w:multiLevelType w:val="hybridMultilevel"/>
    <w:tmpl w:val="163C7646"/>
    <w:lvl w:ilvl="0" w:tplc="F00EC818">
      <w:start w:val="10"/>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E7CB3"/>
    <w:multiLevelType w:val="hybridMultilevel"/>
    <w:tmpl w:val="7CC894D4"/>
    <w:lvl w:ilvl="0" w:tplc="E222BC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278B1"/>
    <w:multiLevelType w:val="hybridMultilevel"/>
    <w:tmpl w:val="CDA0E7DC"/>
    <w:lvl w:ilvl="0" w:tplc="83B41960">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3422C"/>
    <w:multiLevelType w:val="hybridMultilevel"/>
    <w:tmpl w:val="46E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E5A08"/>
    <w:multiLevelType w:val="hybridMultilevel"/>
    <w:tmpl w:val="39C4721C"/>
    <w:lvl w:ilvl="0" w:tplc="0A969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70E01"/>
    <w:multiLevelType w:val="hybridMultilevel"/>
    <w:tmpl w:val="5B683A0A"/>
    <w:lvl w:ilvl="0" w:tplc="1EDAED44">
      <w:start w:val="1"/>
      <w:numFmt w:val="decimal"/>
      <w:lvlText w:val="%1."/>
      <w:lvlJc w:val="left"/>
      <w:pPr>
        <w:ind w:left="1069"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12266"/>
    <w:multiLevelType w:val="hybridMultilevel"/>
    <w:tmpl w:val="5B683A0A"/>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0888057">
    <w:abstractNumId w:val="5"/>
  </w:num>
  <w:num w:numId="2" w16cid:durableId="1858932507">
    <w:abstractNumId w:val="4"/>
  </w:num>
  <w:num w:numId="3" w16cid:durableId="2002349089">
    <w:abstractNumId w:val="3"/>
  </w:num>
  <w:num w:numId="4" w16cid:durableId="1644313166">
    <w:abstractNumId w:val="1"/>
  </w:num>
  <w:num w:numId="5" w16cid:durableId="1659109452">
    <w:abstractNumId w:val="6"/>
  </w:num>
  <w:num w:numId="6" w16cid:durableId="968319086">
    <w:abstractNumId w:val="0"/>
  </w:num>
  <w:num w:numId="7" w16cid:durableId="937641452">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s, Nigel">
    <w15:presenceInfo w15:providerId="AD" w15:userId="S::Nigel.Stephens@gwent.police.uk::b541c78c-3507-4eb4-a101-6846045efc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73"/>
    <w:rsid w:val="000000D6"/>
    <w:rsid w:val="000002B7"/>
    <w:rsid w:val="0000042A"/>
    <w:rsid w:val="00000C60"/>
    <w:rsid w:val="000011CC"/>
    <w:rsid w:val="00001270"/>
    <w:rsid w:val="000018A1"/>
    <w:rsid w:val="000018A6"/>
    <w:rsid w:val="00001A93"/>
    <w:rsid w:val="00001B46"/>
    <w:rsid w:val="00001C14"/>
    <w:rsid w:val="00001EC6"/>
    <w:rsid w:val="0000201A"/>
    <w:rsid w:val="000023F4"/>
    <w:rsid w:val="00002404"/>
    <w:rsid w:val="00002432"/>
    <w:rsid w:val="00002A11"/>
    <w:rsid w:val="00002D6B"/>
    <w:rsid w:val="00002DB5"/>
    <w:rsid w:val="00002EDA"/>
    <w:rsid w:val="0000369C"/>
    <w:rsid w:val="000036A8"/>
    <w:rsid w:val="00004044"/>
    <w:rsid w:val="000044F7"/>
    <w:rsid w:val="00004838"/>
    <w:rsid w:val="000049C9"/>
    <w:rsid w:val="00004BD6"/>
    <w:rsid w:val="00004C66"/>
    <w:rsid w:val="00004CCB"/>
    <w:rsid w:val="00005BD9"/>
    <w:rsid w:val="00005E13"/>
    <w:rsid w:val="00005F1F"/>
    <w:rsid w:val="00006355"/>
    <w:rsid w:val="00006509"/>
    <w:rsid w:val="00006698"/>
    <w:rsid w:val="00006709"/>
    <w:rsid w:val="00006812"/>
    <w:rsid w:val="00006C8B"/>
    <w:rsid w:val="00006CD2"/>
    <w:rsid w:val="00006E1E"/>
    <w:rsid w:val="00006E3B"/>
    <w:rsid w:val="0000705A"/>
    <w:rsid w:val="000071B2"/>
    <w:rsid w:val="000073B7"/>
    <w:rsid w:val="000073D3"/>
    <w:rsid w:val="00007510"/>
    <w:rsid w:val="00007670"/>
    <w:rsid w:val="00007CC0"/>
    <w:rsid w:val="00007CD9"/>
    <w:rsid w:val="00007D5F"/>
    <w:rsid w:val="00007E5A"/>
    <w:rsid w:val="00007E93"/>
    <w:rsid w:val="0001003D"/>
    <w:rsid w:val="000100D5"/>
    <w:rsid w:val="00010505"/>
    <w:rsid w:val="0001068C"/>
    <w:rsid w:val="00010BBF"/>
    <w:rsid w:val="00010C80"/>
    <w:rsid w:val="00010D56"/>
    <w:rsid w:val="00010E53"/>
    <w:rsid w:val="0001127A"/>
    <w:rsid w:val="000113BD"/>
    <w:rsid w:val="0001142D"/>
    <w:rsid w:val="000115D7"/>
    <w:rsid w:val="0001169F"/>
    <w:rsid w:val="00011834"/>
    <w:rsid w:val="0001187C"/>
    <w:rsid w:val="00011992"/>
    <w:rsid w:val="00011C8C"/>
    <w:rsid w:val="00011D9B"/>
    <w:rsid w:val="00011E24"/>
    <w:rsid w:val="0001204C"/>
    <w:rsid w:val="00012445"/>
    <w:rsid w:val="00012486"/>
    <w:rsid w:val="000128AD"/>
    <w:rsid w:val="000128D0"/>
    <w:rsid w:val="00012917"/>
    <w:rsid w:val="00012C3F"/>
    <w:rsid w:val="00012FE7"/>
    <w:rsid w:val="000131F3"/>
    <w:rsid w:val="00013237"/>
    <w:rsid w:val="00013419"/>
    <w:rsid w:val="0001343E"/>
    <w:rsid w:val="000134A4"/>
    <w:rsid w:val="000134FF"/>
    <w:rsid w:val="00013576"/>
    <w:rsid w:val="00013B88"/>
    <w:rsid w:val="00013DE6"/>
    <w:rsid w:val="000142AA"/>
    <w:rsid w:val="00014306"/>
    <w:rsid w:val="0001438F"/>
    <w:rsid w:val="000143D2"/>
    <w:rsid w:val="00014629"/>
    <w:rsid w:val="00014664"/>
    <w:rsid w:val="000148E7"/>
    <w:rsid w:val="00014A09"/>
    <w:rsid w:val="00014B40"/>
    <w:rsid w:val="000151D4"/>
    <w:rsid w:val="0001554B"/>
    <w:rsid w:val="0001588C"/>
    <w:rsid w:val="00015B4D"/>
    <w:rsid w:val="00015F0A"/>
    <w:rsid w:val="00016010"/>
    <w:rsid w:val="000160BF"/>
    <w:rsid w:val="0001628F"/>
    <w:rsid w:val="000168A0"/>
    <w:rsid w:val="00016A5B"/>
    <w:rsid w:val="00016A7C"/>
    <w:rsid w:val="00016D18"/>
    <w:rsid w:val="00016F00"/>
    <w:rsid w:val="0001700F"/>
    <w:rsid w:val="000174B9"/>
    <w:rsid w:val="0001762A"/>
    <w:rsid w:val="00017781"/>
    <w:rsid w:val="00017B44"/>
    <w:rsid w:val="00017BC1"/>
    <w:rsid w:val="00017D54"/>
    <w:rsid w:val="00017EC9"/>
    <w:rsid w:val="0002008D"/>
    <w:rsid w:val="0002024E"/>
    <w:rsid w:val="000203D8"/>
    <w:rsid w:val="000206A0"/>
    <w:rsid w:val="00020A62"/>
    <w:rsid w:val="00020D35"/>
    <w:rsid w:val="00020F40"/>
    <w:rsid w:val="00020F4B"/>
    <w:rsid w:val="0002108E"/>
    <w:rsid w:val="00021554"/>
    <w:rsid w:val="00021638"/>
    <w:rsid w:val="0002166A"/>
    <w:rsid w:val="000217A8"/>
    <w:rsid w:val="00021B9C"/>
    <w:rsid w:val="00021BCA"/>
    <w:rsid w:val="00021DAF"/>
    <w:rsid w:val="00021DE6"/>
    <w:rsid w:val="00021DEB"/>
    <w:rsid w:val="00021EA5"/>
    <w:rsid w:val="00021FAB"/>
    <w:rsid w:val="00022002"/>
    <w:rsid w:val="000220B7"/>
    <w:rsid w:val="0002211A"/>
    <w:rsid w:val="00022495"/>
    <w:rsid w:val="000226AF"/>
    <w:rsid w:val="00022B3A"/>
    <w:rsid w:val="00022B5E"/>
    <w:rsid w:val="00022C1C"/>
    <w:rsid w:val="00022EFC"/>
    <w:rsid w:val="00023112"/>
    <w:rsid w:val="000233FA"/>
    <w:rsid w:val="000233FE"/>
    <w:rsid w:val="0002352E"/>
    <w:rsid w:val="00023675"/>
    <w:rsid w:val="00023B17"/>
    <w:rsid w:val="00023D83"/>
    <w:rsid w:val="000247C6"/>
    <w:rsid w:val="000249B3"/>
    <w:rsid w:val="00024D8E"/>
    <w:rsid w:val="00024E21"/>
    <w:rsid w:val="00024E24"/>
    <w:rsid w:val="00024EAA"/>
    <w:rsid w:val="00025049"/>
    <w:rsid w:val="000251F0"/>
    <w:rsid w:val="0002535C"/>
    <w:rsid w:val="0002547C"/>
    <w:rsid w:val="000259A1"/>
    <w:rsid w:val="00025C51"/>
    <w:rsid w:val="00025C8A"/>
    <w:rsid w:val="00026031"/>
    <w:rsid w:val="0002691C"/>
    <w:rsid w:val="00026A02"/>
    <w:rsid w:val="00026BE2"/>
    <w:rsid w:val="00026D29"/>
    <w:rsid w:val="00026D7E"/>
    <w:rsid w:val="00026EF8"/>
    <w:rsid w:val="00026FD3"/>
    <w:rsid w:val="00027441"/>
    <w:rsid w:val="00027A5E"/>
    <w:rsid w:val="00027B4A"/>
    <w:rsid w:val="00027D7C"/>
    <w:rsid w:val="00027E36"/>
    <w:rsid w:val="00027E72"/>
    <w:rsid w:val="00027E8A"/>
    <w:rsid w:val="00030109"/>
    <w:rsid w:val="0003018A"/>
    <w:rsid w:val="0003029C"/>
    <w:rsid w:val="00030496"/>
    <w:rsid w:val="000304D9"/>
    <w:rsid w:val="00030565"/>
    <w:rsid w:val="0003058A"/>
    <w:rsid w:val="00031033"/>
    <w:rsid w:val="0003114B"/>
    <w:rsid w:val="0003153F"/>
    <w:rsid w:val="00031577"/>
    <w:rsid w:val="00031616"/>
    <w:rsid w:val="0003183B"/>
    <w:rsid w:val="00031B40"/>
    <w:rsid w:val="00031E83"/>
    <w:rsid w:val="00032017"/>
    <w:rsid w:val="0003209C"/>
    <w:rsid w:val="0003210C"/>
    <w:rsid w:val="0003232C"/>
    <w:rsid w:val="000323F5"/>
    <w:rsid w:val="000324D1"/>
    <w:rsid w:val="00032809"/>
    <w:rsid w:val="00032AB6"/>
    <w:rsid w:val="00032AFB"/>
    <w:rsid w:val="00032DB4"/>
    <w:rsid w:val="000332E7"/>
    <w:rsid w:val="00033327"/>
    <w:rsid w:val="00033725"/>
    <w:rsid w:val="000337A4"/>
    <w:rsid w:val="00033ABA"/>
    <w:rsid w:val="00033AF3"/>
    <w:rsid w:val="00033B72"/>
    <w:rsid w:val="00033C52"/>
    <w:rsid w:val="00033CF2"/>
    <w:rsid w:val="0003417E"/>
    <w:rsid w:val="00034295"/>
    <w:rsid w:val="000344CB"/>
    <w:rsid w:val="00034663"/>
    <w:rsid w:val="000347E4"/>
    <w:rsid w:val="00034973"/>
    <w:rsid w:val="000349B4"/>
    <w:rsid w:val="00034ABD"/>
    <w:rsid w:val="00034CBA"/>
    <w:rsid w:val="00034EDF"/>
    <w:rsid w:val="00034F51"/>
    <w:rsid w:val="00034F8F"/>
    <w:rsid w:val="00035138"/>
    <w:rsid w:val="000352CF"/>
    <w:rsid w:val="00035796"/>
    <w:rsid w:val="00035859"/>
    <w:rsid w:val="00035C8A"/>
    <w:rsid w:val="00035E6D"/>
    <w:rsid w:val="00035F51"/>
    <w:rsid w:val="00036000"/>
    <w:rsid w:val="0003628F"/>
    <w:rsid w:val="00036508"/>
    <w:rsid w:val="0003662B"/>
    <w:rsid w:val="0003686B"/>
    <w:rsid w:val="00036AA1"/>
    <w:rsid w:val="00036E08"/>
    <w:rsid w:val="00036FDB"/>
    <w:rsid w:val="00037018"/>
    <w:rsid w:val="000371EF"/>
    <w:rsid w:val="0003730C"/>
    <w:rsid w:val="00037520"/>
    <w:rsid w:val="00037D84"/>
    <w:rsid w:val="00037F4F"/>
    <w:rsid w:val="00040823"/>
    <w:rsid w:val="000408AA"/>
    <w:rsid w:val="0004090B"/>
    <w:rsid w:val="00040A54"/>
    <w:rsid w:val="00040C7C"/>
    <w:rsid w:val="00040D3A"/>
    <w:rsid w:val="00040DDF"/>
    <w:rsid w:val="0004107B"/>
    <w:rsid w:val="0004125A"/>
    <w:rsid w:val="00041377"/>
    <w:rsid w:val="000414D2"/>
    <w:rsid w:val="000414FF"/>
    <w:rsid w:val="00041C04"/>
    <w:rsid w:val="00041D38"/>
    <w:rsid w:val="00041E35"/>
    <w:rsid w:val="00042169"/>
    <w:rsid w:val="0004221B"/>
    <w:rsid w:val="000422DA"/>
    <w:rsid w:val="00042869"/>
    <w:rsid w:val="0004312A"/>
    <w:rsid w:val="00043272"/>
    <w:rsid w:val="00043541"/>
    <w:rsid w:val="000436AC"/>
    <w:rsid w:val="0004388E"/>
    <w:rsid w:val="00043892"/>
    <w:rsid w:val="00043980"/>
    <w:rsid w:val="00043A51"/>
    <w:rsid w:val="00043C76"/>
    <w:rsid w:val="00043CA0"/>
    <w:rsid w:val="00043F39"/>
    <w:rsid w:val="0004437C"/>
    <w:rsid w:val="00044493"/>
    <w:rsid w:val="000444DB"/>
    <w:rsid w:val="000447AD"/>
    <w:rsid w:val="000448C8"/>
    <w:rsid w:val="00044A50"/>
    <w:rsid w:val="00044A79"/>
    <w:rsid w:val="00044CD7"/>
    <w:rsid w:val="00044D76"/>
    <w:rsid w:val="00044DCA"/>
    <w:rsid w:val="00044FB9"/>
    <w:rsid w:val="00044FD9"/>
    <w:rsid w:val="00045587"/>
    <w:rsid w:val="00045750"/>
    <w:rsid w:val="000457B6"/>
    <w:rsid w:val="00045846"/>
    <w:rsid w:val="000459E2"/>
    <w:rsid w:val="00045AF8"/>
    <w:rsid w:val="00045AFA"/>
    <w:rsid w:val="00045C1F"/>
    <w:rsid w:val="00045C6B"/>
    <w:rsid w:val="000461FA"/>
    <w:rsid w:val="00046D9E"/>
    <w:rsid w:val="00046DAE"/>
    <w:rsid w:val="00046E73"/>
    <w:rsid w:val="00046EAD"/>
    <w:rsid w:val="00047758"/>
    <w:rsid w:val="00047901"/>
    <w:rsid w:val="00047A30"/>
    <w:rsid w:val="00050274"/>
    <w:rsid w:val="0005046F"/>
    <w:rsid w:val="00050582"/>
    <w:rsid w:val="000508B8"/>
    <w:rsid w:val="00050C77"/>
    <w:rsid w:val="00050DB7"/>
    <w:rsid w:val="00050EBF"/>
    <w:rsid w:val="00051256"/>
    <w:rsid w:val="00051293"/>
    <w:rsid w:val="000513F7"/>
    <w:rsid w:val="00051433"/>
    <w:rsid w:val="00051869"/>
    <w:rsid w:val="00051A54"/>
    <w:rsid w:val="00051BF3"/>
    <w:rsid w:val="00051C49"/>
    <w:rsid w:val="000521BC"/>
    <w:rsid w:val="0005221F"/>
    <w:rsid w:val="00052564"/>
    <w:rsid w:val="00052756"/>
    <w:rsid w:val="00052CAF"/>
    <w:rsid w:val="0005325D"/>
    <w:rsid w:val="000534CB"/>
    <w:rsid w:val="000537EF"/>
    <w:rsid w:val="000538A3"/>
    <w:rsid w:val="000539D2"/>
    <w:rsid w:val="00053B86"/>
    <w:rsid w:val="00053CBC"/>
    <w:rsid w:val="00053F52"/>
    <w:rsid w:val="000542A4"/>
    <w:rsid w:val="000545A8"/>
    <w:rsid w:val="0005480D"/>
    <w:rsid w:val="00054CFD"/>
    <w:rsid w:val="00054D23"/>
    <w:rsid w:val="00054E5F"/>
    <w:rsid w:val="00054FB4"/>
    <w:rsid w:val="0005515B"/>
    <w:rsid w:val="000551E3"/>
    <w:rsid w:val="000553A0"/>
    <w:rsid w:val="00055439"/>
    <w:rsid w:val="00055690"/>
    <w:rsid w:val="0005595F"/>
    <w:rsid w:val="00055A40"/>
    <w:rsid w:val="00055D93"/>
    <w:rsid w:val="0005603D"/>
    <w:rsid w:val="000561BA"/>
    <w:rsid w:val="000562A8"/>
    <w:rsid w:val="000563D4"/>
    <w:rsid w:val="0005665F"/>
    <w:rsid w:val="00056758"/>
    <w:rsid w:val="00056A36"/>
    <w:rsid w:val="00056A86"/>
    <w:rsid w:val="00056B1A"/>
    <w:rsid w:val="00056B40"/>
    <w:rsid w:val="00056CB9"/>
    <w:rsid w:val="000570A6"/>
    <w:rsid w:val="000572C0"/>
    <w:rsid w:val="0005732F"/>
    <w:rsid w:val="000573C2"/>
    <w:rsid w:val="00057ABD"/>
    <w:rsid w:val="00057B03"/>
    <w:rsid w:val="00057B62"/>
    <w:rsid w:val="00057DBA"/>
    <w:rsid w:val="00060198"/>
    <w:rsid w:val="00060234"/>
    <w:rsid w:val="00060280"/>
    <w:rsid w:val="00060320"/>
    <w:rsid w:val="000603F1"/>
    <w:rsid w:val="0006069B"/>
    <w:rsid w:val="000608A9"/>
    <w:rsid w:val="00060905"/>
    <w:rsid w:val="0006099D"/>
    <w:rsid w:val="000609E6"/>
    <w:rsid w:val="00060D61"/>
    <w:rsid w:val="00060E6C"/>
    <w:rsid w:val="000611BE"/>
    <w:rsid w:val="0006146B"/>
    <w:rsid w:val="00061614"/>
    <w:rsid w:val="0006181E"/>
    <w:rsid w:val="00061910"/>
    <w:rsid w:val="00061FFA"/>
    <w:rsid w:val="00062058"/>
    <w:rsid w:val="00062301"/>
    <w:rsid w:val="00062465"/>
    <w:rsid w:val="000625A6"/>
    <w:rsid w:val="000625B4"/>
    <w:rsid w:val="00062924"/>
    <w:rsid w:val="00062B3D"/>
    <w:rsid w:val="00062E46"/>
    <w:rsid w:val="00063387"/>
    <w:rsid w:val="00063456"/>
    <w:rsid w:val="00063500"/>
    <w:rsid w:val="0006383E"/>
    <w:rsid w:val="00063A19"/>
    <w:rsid w:val="00063C0B"/>
    <w:rsid w:val="00064618"/>
    <w:rsid w:val="00064648"/>
    <w:rsid w:val="0006472D"/>
    <w:rsid w:val="00064A24"/>
    <w:rsid w:val="00064A77"/>
    <w:rsid w:val="00064E9D"/>
    <w:rsid w:val="00064FCD"/>
    <w:rsid w:val="000651FD"/>
    <w:rsid w:val="000652B7"/>
    <w:rsid w:val="00065331"/>
    <w:rsid w:val="00065447"/>
    <w:rsid w:val="00065567"/>
    <w:rsid w:val="00065616"/>
    <w:rsid w:val="00065687"/>
    <w:rsid w:val="00065832"/>
    <w:rsid w:val="0006598D"/>
    <w:rsid w:val="00065CE2"/>
    <w:rsid w:val="00065EB5"/>
    <w:rsid w:val="000660E9"/>
    <w:rsid w:val="00066144"/>
    <w:rsid w:val="000661BD"/>
    <w:rsid w:val="000661BF"/>
    <w:rsid w:val="00066288"/>
    <w:rsid w:val="000663F2"/>
    <w:rsid w:val="00066694"/>
    <w:rsid w:val="000668A3"/>
    <w:rsid w:val="000669E4"/>
    <w:rsid w:val="00066CD1"/>
    <w:rsid w:val="0006711A"/>
    <w:rsid w:val="000671DA"/>
    <w:rsid w:val="0006732E"/>
    <w:rsid w:val="000673AE"/>
    <w:rsid w:val="000673C5"/>
    <w:rsid w:val="000676E8"/>
    <w:rsid w:val="000678F0"/>
    <w:rsid w:val="00067E0A"/>
    <w:rsid w:val="00067F97"/>
    <w:rsid w:val="000702F2"/>
    <w:rsid w:val="00070338"/>
    <w:rsid w:val="000707A9"/>
    <w:rsid w:val="000709A8"/>
    <w:rsid w:val="00070E26"/>
    <w:rsid w:val="00070F44"/>
    <w:rsid w:val="00070F46"/>
    <w:rsid w:val="00071318"/>
    <w:rsid w:val="000713EE"/>
    <w:rsid w:val="000714C2"/>
    <w:rsid w:val="00071533"/>
    <w:rsid w:val="00071893"/>
    <w:rsid w:val="00071AF7"/>
    <w:rsid w:val="00071C2B"/>
    <w:rsid w:val="00071D5C"/>
    <w:rsid w:val="00072286"/>
    <w:rsid w:val="0007245F"/>
    <w:rsid w:val="000724F6"/>
    <w:rsid w:val="000726D4"/>
    <w:rsid w:val="000727B4"/>
    <w:rsid w:val="000729AF"/>
    <w:rsid w:val="00072A1D"/>
    <w:rsid w:val="00072B16"/>
    <w:rsid w:val="00072C27"/>
    <w:rsid w:val="00072C2E"/>
    <w:rsid w:val="00072D9C"/>
    <w:rsid w:val="00072E51"/>
    <w:rsid w:val="00072F24"/>
    <w:rsid w:val="000738C7"/>
    <w:rsid w:val="000741AB"/>
    <w:rsid w:val="00074249"/>
    <w:rsid w:val="00074321"/>
    <w:rsid w:val="00074324"/>
    <w:rsid w:val="000743CD"/>
    <w:rsid w:val="00074800"/>
    <w:rsid w:val="000748C2"/>
    <w:rsid w:val="00074914"/>
    <w:rsid w:val="00074929"/>
    <w:rsid w:val="00074B58"/>
    <w:rsid w:val="00074ECC"/>
    <w:rsid w:val="00075167"/>
    <w:rsid w:val="00075312"/>
    <w:rsid w:val="00075334"/>
    <w:rsid w:val="0007576C"/>
    <w:rsid w:val="000758DB"/>
    <w:rsid w:val="00075C58"/>
    <w:rsid w:val="00075EB3"/>
    <w:rsid w:val="000760DE"/>
    <w:rsid w:val="000765EE"/>
    <w:rsid w:val="00076897"/>
    <w:rsid w:val="0007698E"/>
    <w:rsid w:val="00076D1E"/>
    <w:rsid w:val="00077305"/>
    <w:rsid w:val="00077320"/>
    <w:rsid w:val="00077543"/>
    <w:rsid w:val="0007762B"/>
    <w:rsid w:val="00077A8E"/>
    <w:rsid w:val="00077AD2"/>
    <w:rsid w:val="00077BFD"/>
    <w:rsid w:val="00077C01"/>
    <w:rsid w:val="00077C0D"/>
    <w:rsid w:val="00077F67"/>
    <w:rsid w:val="000800F6"/>
    <w:rsid w:val="000802DB"/>
    <w:rsid w:val="00080503"/>
    <w:rsid w:val="00080680"/>
    <w:rsid w:val="0008077E"/>
    <w:rsid w:val="00080CB8"/>
    <w:rsid w:val="0008115F"/>
    <w:rsid w:val="000814E3"/>
    <w:rsid w:val="00081555"/>
    <w:rsid w:val="00081676"/>
    <w:rsid w:val="0008173C"/>
    <w:rsid w:val="000817C1"/>
    <w:rsid w:val="00081B15"/>
    <w:rsid w:val="00081F99"/>
    <w:rsid w:val="00081FB8"/>
    <w:rsid w:val="00081FDF"/>
    <w:rsid w:val="0008218D"/>
    <w:rsid w:val="0008239B"/>
    <w:rsid w:val="00082616"/>
    <w:rsid w:val="000826BF"/>
    <w:rsid w:val="00082825"/>
    <w:rsid w:val="000829A4"/>
    <w:rsid w:val="00082D86"/>
    <w:rsid w:val="00082DA7"/>
    <w:rsid w:val="00082DCD"/>
    <w:rsid w:val="00082DE8"/>
    <w:rsid w:val="00083712"/>
    <w:rsid w:val="0008381C"/>
    <w:rsid w:val="00083B43"/>
    <w:rsid w:val="00083B95"/>
    <w:rsid w:val="00083F3F"/>
    <w:rsid w:val="00083FED"/>
    <w:rsid w:val="00084219"/>
    <w:rsid w:val="0008474B"/>
    <w:rsid w:val="0008490B"/>
    <w:rsid w:val="0008497F"/>
    <w:rsid w:val="00084A01"/>
    <w:rsid w:val="00084C0B"/>
    <w:rsid w:val="00084CE7"/>
    <w:rsid w:val="00084CF6"/>
    <w:rsid w:val="00084F62"/>
    <w:rsid w:val="00085186"/>
    <w:rsid w:val="000853C8"/>
    <w:rsid w:val="000855F8"/>
    <w:rsid w:val="0008572E"/>
    <w:rsid w:val="0008589C"/>
    <w:rsid w:val="00085E85"/>
    <w:rsid w:val="00085F46"/>
    <w:rsid w:val="000860CE"/>
    <w:rsid w:val="0008641B"/>
    <w:rsid w:val="00086936"/>
    <w:rsid w:val="00086AE4"/>
    <w:rsid w:val="00086C30"/>
    <w:rsid w:val="00086D4D"/>
    <w:rsid w:val="00086EFC"/>
    <w:rsid w:val="00086F4C"/>
    <w:rsid w:val="00087332"/>
    <w:rsid w:val="00087353"/>
    <w:rsid w:val="00087F0D"/>
    <w:rsid w:val="0009033D"/>
    <w:rsid w:val="0009041F"/>
    <w:rsid w:val="000904F4"/>
    <w:rsid w:val="0009051A"/>
    <w:rsid w:val="000909C2"/>
    <w:rsid w:val="00090AA3"/>
    <w:rsid w:val="00090B0E"/>
    <w:rsid w:val="00090E1C"/>
    <w:rsid w:val="00090E9F"/>
    <w:rsid w:val="00090FBB"/>
    <w:rsid w:val="0009119C"/>
    <w:rsid w:val="000911E7"/>
    <w:rsid w:val="000916D1"/>
    <w:rsid w:val="000919CF"/>
    <w:rsid w:val="00091A1D"/>
    <w:rsid w:val="00091B91"/>
    <w:rsid w:val="00091EB1"/>
    <w:rsid w:val="00092082"/>
    <w:rsid w:val="000921C7"/>
    <w:rsid w:val="000925C0"/>
    <w:rsid w:val="0009287E"/>
    <w:rsid w:val="00092A33"/>
    <w:rsid w:val="00092B1C"/>
    <w:rsid w:val="00092C1F"/>
    <w:rsid w:val="00092C50"/>
    <w:rsid w:val="00093094"/>
    <w:rsid w:val="00093202"/>
    <w:rsid w:val="0009321A"/>
    <w:rsid w:val="0009337E"/>
    <w:rsid w:val="0009356C"/>
    <w:rsid w:val="00093A92"/>
    <w:rsid w:val="00093B1B"/>
    <w:rsid w:val="00093E51"/>
    <w:rsid w:val="00093EFB"/>
    <w:rsid w:val="00094413"/>
    <w:rsid w:val="00094814"/>
    <w:rsid w:val="00094A0F"/>
    <w:rsid w:val="00094AC5"/>
    <w:rsid w:val="00094DD2"/>
    <w:rsid w:val="000950C7"/>
    <w:rsid w:val="000951BF"/>
    <w:rsid w:val="0009588E"/>
    <w:rsid w:val="00095A1E"/>
    <w:rsid w:val="00095DC4"/>
    <w:rsid w:val="00095E43"/>
    <w:rsid w:val="00095F5D"/>
    <w:rsid w:val="000961D0"/>
    <w:rsid w:val="000963D0"/>
    <w:rsid w:val="000964AD"/>
    <w:rsid w:val="00096975"/>
    <w:rsid w:val="00097093"/>
    <w:rsid w:val="00097475"/>
    <w:rsid w:val="00097861"/>
    <w:rsid w:val="00097894"/>
    <w:rsid w:val="000978D7"/>
    <w:rsid w:val="000978E2"/>
    <w:rsid w:val="000978F3"/>
    <w:rsid w:val="000979B1"/>
    <w:rsid w:val="00097C16"/>
    <w:rsid w:val="00097FD7"/>
    <w:rsid w:val="000A0021"/>
    <w:rsid w:val="000A003A"/>
    <w:rsid w:val="000A0136"/>
    <w:rsid w:val="000A0254"/>
    <w:rsid w:val="000A02A1"/>
    <w:rsid w:val="000A04DF"/>
    <w:rsid w:val="000A05D9"/>
    <w:rsid w:val="000A06A4"/>
    <w:rsid w:val="000A075E"/>
    <w:rsid w:val="000A0A37"/>
    <w:rsid w:val="000A0BB2"/>
    <w:rsid w:val="000A0C64"/>
    <w:rsid w:val="000A0D13"/>
    <w:rsid w:val="000A0D8E"/>
    <w:rsid w:val="000A0F94"/>
    <w:rsid w:val="000A10E1"/>
    <w:rsid w:val="000A1244"/>
    <w:rsid w:val="000A1708"/>
    <w:rsid w:val="000A191D"/>
    <w:rsid w:val="000A1AEF"/>
    <w:rsid w:val="000A1CAD"/>
    <w:rsid w:val="000A1EFE"/>
    <w:rsid w:val="000A20F7"/>
    <w:rsid w:val="000A2103"/>
    <w:rsid w:val="000A230D"/>
    <w:rsid w:val="000A2480"/>
    <w:rsid w:val="000A27B4"/>
    <w:rsid w:val="000A27EF"/>
    <w:rsid w:val="000A2920"/>
    <w:rsid w:val="000A2A36"/>
    <w:rsid w:val="000A2B5E"/>
    <w:rsid w:val="000A2DC5"/>
    <w:rsid w:val="000A2E09"/>
    <w:rsid w:val="000A31ED"/>
    <w:rsid w:val="000A35DE"/>
    <w:rsid w:val="000A368E"/>
    <w:rsid w:val="000A3730"/>
    <w:rsid w:val="000A374B"/>
    <w:rsid w:val="000A394A"/>
    <w:rsid w:val="000A3BB1"/>
    <w:rsid w:val="000A3E28"/>
    <w:rsid w:val="000A3E9B"/>
    <w:rsid w:val="000A3F6F"/>
    <w:rsid w:val="000A3F8F"/>
    <w:rsid w:val="000A4440"/>
    <w:rsid w:val="000A46AB"/>
    <w:rsid w:val="000A4746"/>
    <w:rsid w:val="000A4752"/>
    <w:rsid w:val="000A4852"/>
    <w:rsid w:val="000A4D5F"/>
    <w:rsid w:val="000A4E3F"/>
    <w:rsid w:val="000A4F55"/>
    <w:rsid w:val="000A51C4"/>
    <w:rsid w:val="000A538E"/>
    <w:rsid w:val="000A53F5"/>
    <w:rsid w:val="000A551F"/>
    <w:rsid w:val="000A5578"/>
    <w:rsid w:val="000A5759"/>
    <w:rsid w:val="000A5775"/>
    <w:rsid w:val="000A57FD"/>
    <w:rsid w:val="000A58FD"/>
    <w:rsid w:val="000A5954"/>
    <w:rsid w:val="000A5B97"/>
    <w:rsid w:val="000A5F10"/>
    <w:rsid w:val="000A6351"/>
    <w:rsid w:val="000A642D"/>
    <w:rsid w:val="000A67BA"/>
    <w:rsid w:val="000A6A5F"/>
    <w:rsid w:val="000A6E11"/>
    <w:rsid w:val="000A6FB6"/>
    <w:rsid w:val="000A706B"/>
    <w:rsid w:val="000A734C"/>
    <w:rsid w:val="000A73A5"/>
    <w:rsid w:val="000A750A"/>
    <w:rsid w:val="000A796D"/>
    <w:rsid w:val="000A798C"/>
    <w:rsid w:val="000A7D3B"/>
    <w:rsid w:val="000B0092"/>
    <w:rsid w:val="000B01C7"/>
    <w:rsid w:val="000B0329"/>
    <w:rsid w:val="000B0624"/>
    <w:rsid w:val="000B06E1"/>
    <w:rsid w:val="000B0809"/>
    <w:rsid w:val="000B096D"/>
    <w:rsid w:val="000B09B4"/>
    <w:rsid w:val="000B0BFC"/>
    <w:rsid w:val="000B10E7"/>
    <w:rsid w:val="000B12A3"/>
    <w:rsid w:val="000B1379"/>
    <w:rsid w:val="000B1555"/>
    <w:rsid w:val="000B1774"/>
    <w:rsid w:val="000B18EE"/>
    <w:rsid w:val="000B1CAD"/>
    <w:rsid w:val="000B1EB8"/>
    <w:rsid w:val="000B1ECB"/>
    <w:rsid w:val="000B20AD"/>
    <w:rsid w:val="000B2109"/>
    <w:rsid w:val="000B225F"/>
    <w:rsid w:val="000B2528"/>
    <w:rsid w:val="000B254A"/>
    <w:rsid w:val="000B267C"/>
    <w:rsid w:val="000B2733"/>
    <w:rsid w:val="000B2AFA"/>
    <w:rsid w:val="000B2D4C"/>
    <w:rsid w:val="000B2DAF"/>
    <w:rsid w:val="000B2EE1"/>
    <w:rsid w:val="000B3195"/>
    <w:rsid w:val="000B324B"/>
    <w:rsid w:val="000B3287"/>
    <w:rsid w:val="000B37EB"/>
    <w:rsid w:val="000B38F6"/>
    <w:rsid w:val="000B3B0B"/>
    <w:rsid w:val="000B3C54"/>
    <w:rsid w:val="000B3C96"/>
    <w:rsid w:val="000B4137"/>
    <w:rsid w:val="000B4250"/>
    <w:rsid w:val="000B426A"/>
    <w:rsid w:val="000B4356"/>
    <w:rsid w:val="000B457B"/>
    <w:rsid w:val="000B4752"/>
    <w:rsid w:val="000B4905"/>
    <w:rsid w:val="000B5141"/>
    <w:rsid w:val="000B54C6"/>
    <w:rsid w:val="000B5561"/>
    <w:rsid w:val="000B5602"/>
    <w:rsid w:val="000B561A"/>
    <w:rsid w:val="000B576B"/>
    <w:rsid w:val="000B5832"/>
    <w:rsid w:val="000B5946"/>
    <w:rsid w:val="000B5DF4"/>
    <w:rsid w:val="000B6141"/>
    <w:rsid w:val="000B63F3"/>
    <w:rsid w:val="000B640D"/>
    <w:rsid w:val="000B66E1"/>
    <w:rsid w:val="000B6BAC"/>
    <w:rsid w:val="000B6EBF"/>
    <w:rsid w:val="000B7043"/>
    <w:rsid w:val="000B7156"/>
    <w:rsid w:val="000B748A"/>
    <w:rsid w:val="000B7957"/>
    <w:rsid w:val="000B798A"/>
    <w:rsid w:val="000B7B70"/>
    <w:rsid w:val="000B7C06"/>
    <w:rsid w:val="000B7CD7"/>
    <w:rsid w:val="000B7FE3"/>
    <w:rsid w:val="000C0138"/>
    <w:rsid w:val="000C02A0"/>
    <w:rsid w:val="000C02D8"/>
    <w:rsid w:val="000C02F7"/>
    <w:rsid w:val="000C08DB"/>
    <w:rsid w:val="000C0E02"/>
    <w:rsid w:val="000C0E9B"/>
    <w:rsid w:val="000C10C4"/>
    <w:rsid w:val="000C118F"/>
    <w:rsid w:val="000C11C5"/>
    <w:rsid w:val="000C11FB"/>
    <w:rsid w:val="000C12EF"/>
    <w:rsid w:val="000C167B"/>
    <w:rsid w:val="000C1BAF"/>
    <w:rsid w:val="000C1EB6"/>
    <w:rsid w:val="000C1ED8"/>
    <w:rsid w:val="000C272A"/>
    <w:rsid w:val="000C27E0"/>
    <w:rsid w:val="000C28B9"/>
    <w:rsid w:val="000C2C80"/>
    <w:rsid w:val="000C3300"/>
    <w:rsid w:val="000C3405"/>
    <w:rsid w:val="000C351C"/>
    <w:rsid w:val="000C35EF"/>
    <w:rsid w:val="000C3824"/>
    <w:rsid w:val="000C3949"/>
    <w:rsid w:val="000C3994"/>
    <w:rsid w:val="000C3A7B"/>
    <w:rsid w:val="000C3EB1"/>
    <w:rsid w:val="000C3FDB"/>
    <w:rsid w:val="000C4262"/>
    <w:rsid w:val="000C4442"/>
    <w:rsid w:val="000C44A1"/>
    <w:rsid w:val="000C472B"/>
    <w:rsid w:val="000C48CC"/>
    <w:rsid w:val="000C4B81"/>
    <w:rsid w:val="000C4CD0"/>
    <w:rsid w:val="000C4E8D"/>
    <w:rsid w:val="000C4EFD"/>
    <w:rsid w:val="000C5345"/>
    <w:rsid w:val="000C537C"/>
    <w:rsid w:val="000C54D8"/>
    <w:rsid w:val="000C57AD"/>
    <w:rsid w:val="000C59D2"/>
    <w:rsid w:val="000C5B6C"/>
    <w:rsid w:val="000C6735"/>
    <w:rsid w:val="000C6B4B"/>
    <w:rsid w:val="000C6D73"/>
    <w:rsid w:val="000C6DE5"/>
    <w:rsid w:val="000C6E92"/>
    <w:rsid w:val="000C7157"/>
    <w:rsid w:val="000C72B8"/>
    <w:rsid w:val="000C744D"/>
    <w:rsid w:val="000C787E"/>
    <w:rsid w:val="000C78A9"/>
    <w:rsid w:val="000C78CA"/>
    <w:rsid w:val="000C7A5E"/>
    <w:rsid w:val="000D0148"/>
    <w:rsid w:val="000D0316"/>
    <w:rsid w:val="000D0534"/>
    <w:rsid w:val="000D0575"/>
    <w:rsid w:val="000D0616"/>
    <w:rsid w:val="000D09D3"/>
    <w:rsid w:val="000D0A21"/>
    <w:rsid w:val="000D0AB4"/>
    <w:rsid w:val="000D0D09"/>
    <w:rsid w:val="000D0F5F"/>
    <w:rsid w:val="000D1220"/>
    <w:rsid w:val="000D122C"/>
    <w:rsid w:val="000D1363"/>
    <w:rsid w:val="000D1483"/>
    <w:rsid w:val="000D14B6"/>
    <w:rsid w:val="000D14FA"/>
    <w:rsid w:val="000D15ED"/>
    <w:rsid w:val="000D16F2"/>
    <w:rsid w:val="000D188A"/>
    <w:rsid w:val="000D1932"/>
    <w:rsid w:val="000D1C52"/>
    <w:rsid w:val="000D1C81"/>
    <w:rsid w:val="000D1CE5"/>
    <w:rsid w:val="000D1D63"/>
    <w:rsid w:val="000D21C7"/>
    <w:rsid w:val="000D22A0"/>
    <w:rsid w:val="000D22AC"/>
    <w:rsid w:val="000D2301"/>
    <w:rsid w:val="000D23A6"/>
    <w:rsid w:val="000D2703"/>
    <w:rsid w:val="000D28BE"/>
    <w:rsid w:val="000D2C4D"/>
    <w:rsid w:val="000D2D21"/>
    <w:rsid w:val="000D2F02"/>
    <w:rsid w:val="000D3082"/>
    <w:rsid w:val="000D3276"/>
    <w:rsid w:val="000D3B5F"/>
    <w:rsid w:val="000D3B9E"/>
    <w:rsid w:val="000D4203"/>
    <w:rsid w:val="000D4291"/>
    <w:rsid w:val="000D436D"/>
    <w:rsid w:val="000D4544"/>
    <w:rsid w:val="000D4A80"/>
    <w:rsid w:val="000D4ABB"/>
    <w:rsid w:val="000D4F4D"/>
    <w:rsid w:val="000D4F9B"/>
    <w:rsid w:val="000D500B"/>
    <w:rsid w:val="000D51F3"/>
    <w:rsid w:val="000D52A0"/>
    <w:rsid w:val="000D54F5"/>
    <w:rsid w:val="000D56CB"/>
    <w:rsid w:val="000D5A66"/>
    <w:rsid w:val="000D6057"/>
    <w:rsid w:val="000D608F"/>
    <w:rsid w:val="000D60DD"/>
    <w:rsid w:val="000D6162"/>
    <w:rsid w:val="000D63F5"/>
    <w:rsid w:val="000D652E"/>
    <w:rsid w:val="000D66AC"/>
    <w:rsid w:val="000D6D0D"/>
    <w:rsid w:val="000D6D11"/>
    <w:rsid w:val="000D6D48"/>
    <w:rsid w:val="000D6DA5"/>
    <w:rsid w:val="000D705D"/>
    <w:rsid w:val="000D71EE"/>
    <w:rsid w:val="000D7367"/>
    <w:rsid w:val="000D73F3"/>
    <w:rsid w:val="000D7458"/>
    <w:rsid w:val="000D77FA"/>
    <w:rsid w:val="000D78FC"/>
    <w:rsid w:val="000D79E8"/>
    <w:rsid w:val="000D7A25"/>
    <w:rsid w:val="000D7C0C"/>
    <w:rsid w:val="000D7E58"/>
    <w:rsid w:val="000D7E6E"/>
    <w:rsid w:val="000E0412"/>
    <w:rsid w:val="000E06CC"/>
    <w:rsid w:val="000E07B3"/>
    <w:rsid w:val="000E07F6"/>
    <w:rsid w:val="000E0815"/>
    <w:rsid w:val="000E088E"/>
    <w:rsid w:val="000E08D7"/>
    <w:rsid w:val="000E098A"/>
    <w:rsid w:val="000E0EF6"/>
    <w:rsid w:val="000E0FC5"/>
    <w:rsid w:val="000E1237"/>
    <w:rsid w:val="000E1406"/>
    <w:rsid w:val="000E1678"/>
    <w:rsid w:val="000E171C"/>
    <w:rsid w:val="000E1911"/>
    <w:rsid w:val="000E1945"/>
    <w:rsid w:val="000E1A8D"/>
    <w:rsid w:val="000E1BDA"/>
    <w:rsid w:val="000E2726"/>
    <w:rsid w:val="000E2893"/>
    <w:rsid w:val="000E2A8A"/>
    <w:rsid w:val="000E2B8F"/>
    <w:rsid w:val="000E3371"/>
    <w:rsid w:val="000E3469"/>
    <w:rsid w:val="000E34A3"/>
    <w:rsid w:val="000E34B4"/>
    <w:rsid w:val="000E352F"/>
    <w:rsid w:val="000E3A41"/>
    <w:rsid w:val="000E3ADB"/>
    <w:rsid w:val="000E3B03"/>
    <w:rsid w:val="000E3EFF"/>
    <w:rsid w:val="000E42AD"/>
    <w:rsid w:val="000E475B"/>
    <w:rsid w:val="000E48FE"/>
    <w:rsid w:val="000E4BB3"/>
    <w:rsid w:val="000E4D65"/>
    <w:rsid w:val="000E4EB9"/>
    <w:rsid w:val="000E4EE0"/>
    <w:rsid w:val="000E5038"/>
    <w:rsid w:val="000E5132"/>
    <w:rsid w:val="000E5271"/>
    <w:rsid w:val="000E52A9"/>
    <w:rsid w:val="000E5701"/>
    <w:rsid w:val="000E57FB"/>
    <w:rsid w:val="000E58C0"/>
    <w:rsid w:val="000E5D8F"/>
    <w:rsid w:val="000E60DF"/>
    <w:rsid w:val="000E62BE"/>
    <w:rsid w:val="000E64BB"/>
    <w:rsid w:val="000E6890"/>
    <w:rsid w:val="000E68C9"/>
    <w:rsid w:val="000E694C"/>
    <w:rsid w:val="000E6E8D"/>
    <w:rsid w:val="000E6EB3"/>
    <w:rsid w:val="000E765A"/>
    <w:rsid w:val="000E77AF"/>
    <w:rsid w:val="000E7B14"/>
    <w:rsid w:val="000E7D33"/>
    <w:rsid w:val="000E7EA2"/>
    <w:rsid w:val="000E7EE0"/>
    <w:rsid w:val="000F0366"/>
    <w:rsid w:val="000F03AA"/>
    <w:rsid w:val="000F0497"/>
    <w:rsid w:val="000F05CC"/>
    <w:rsid w:val="000F066B"/>
    <w:rsid w:val="000F09B0"/>
    <w:rsid w:val="000F0AD9"/>
    <w:rsid w:val="000F0C22"/>
    <w:rsid w:val="000F0EC8"/>
    <w:rsid w:val="000F1287"/>
    <w:rsid w:val="000F1680"/>
    <w:rsid w:val="000F1B76"/>
    <w:rsid w:val="000F1E36"/>
    <w:rsid w:val="000F20C1"/>
    <w:rsid w:val="000F2162"/>
    <w:rsid w:val="000F2214"/>
    <w:rsid w:val="000F23BA"/>
    <w:rsid w:val="000F23D1"/>
    <w:rsid w:val="000F25C3"/>
    <w:rsid w:val="000F263A"/>
    <w:rsid w:val="000F2671"/>
    <w:rsid w:val="000F29FF"/>
    <w:rsid w:val="000F2A97"/>
    <w:rsid w:val="000F2BC0"/>
    <w:rsid w:val="000F2D16"/>
    <w:rsid w:val="000F2F98"/>
    <w:rsid w:val="000F31A6"/>
    <w:rsid w:val="000F3511"/>
    <w:rsid w:val="000F3797"/>
    <w:rsid w:val="000F3BDC"/>
    <w:rsid w:val="000F3D84"/>
    <w:rsid w:val="000F4050"/>
    <w:rsid w:val="000F4196"/>
    <w:rsid w:val="000F43E9"/>
    <w:rsid w:val="000F44FD"/>
    <w:rsid w:val="000F45D9"/>
    <w:rsid w:val="000F4F5D"/>
    <w:rsid w:val="000F51C8"/>
    <w:rsid w:val="000F52C7"/>
    <w:rsid w:val="000F5324"/>
    <w:rsid w:val="000F5568"/>
    <w:rsid w:val="000F5670"/>
    <w:rsid w:val="000F5785"/>
    <w:rsid w:val="000F584F"/>
    <w:rsid w:val="000F59C6"/>
    <w:rsid w:val="000F5AFF"/>
    <w:rsid w:val="000F5B4B"/>
    <w:rsid w:val="000F5D42"/>
    <w:rsid w:val="000F5E95"/>
    <w:rsid w:val="000F5EDB"/>
    <w:rsid w:val="000F5EF1"/>
    <w:rsid w:val="000F61EE"/>
    <w:rsid w:val="000F6B16"/>
    <w:rsid w:val="000F6B74"/>
    <w:rsid w:val="000F7144"/>
    <w:rsid w:val="000F7284"/>
    <w:rsid w:val="000F7494"/>
    <w:rsid w:val="000F75A6"/>
    <w:rsid w:val="000F7A3F"/>
    <w:rsid w:val="000F7A4E"/>
    <w:rsid w:val="000F7A97"/>
    <w:rsid w:val="000F7B94"/>
    <w:rsid w:val="000F7C36"/>
    <w:rsid w:val="000F7C6E"/>
    <w:rsid w:val="00100307"/>
    <w:rsid w:val="0010061E"/>
    <w:rsid w:val="001009EF"/>
    <w:rsid w:val="00100A70"/>
    <w:rsid w:val="00100E35"/>
    <w:rsid w:val="00101520"/>
    <w:rsid w:val="001015BA"/>
    <w:rsid w:val="0010195D"/>
    <w:rsid w:val="001019E6"/>
    <w:rsid w:val="00101EEC"/>
    <w:rsid w:val="00102A26"/>
    <w:rsid w:val="00102A73"/>
    <w:rsid w:val="00102C11"/>
    <w:rsid w:val="00102CA8"/>
    <w:rsid w:val="00102CF0"/>
    <w:rsid w:val="00102E9B"/>
    <w:rsid w:val="0010331C"/>
    <w:rsid w:val="0010338B"/>
    <w:rsid w:val="0010385C"/>
    <w:rsid w:val="00103B25"/>
    <w:rsid w:val="00103DE9"/>
    <w:rsid w:val="00103EDD"/>
    <w:rsid w:val="00103F06"/>
    <w:rsid w:val="00104423"/>
    <w:rsid w:val="001044EC"/>
    <w:rsid w:val="001048DF"/>
    <w:rsid w:val="00104A05"/>
    <w:rsid w:val="00104E0E"/>
    <w:rsid w:val="00104FB6"/>
    <w:rsid w:val="00105160"/>
    <w:rsid w:val="00105267"/>
    <w:rsid w:val="0010532D"/>
    <w:rsid w:val="001054B2"/>
    <w:rsid w:val="001054C3"/>
    <w:rsid w:val="00105664"/>
    <w:rsid w:val="00105873"/>
    <w:rsid w:val="00105B6C"/>
    <w:rsid w:val="00106293"/>
    <w:rsid w:val="001065C2"/>
    <w:rsid w:val="00107122"/>
    <w:rsid w:val="0010719D"/>
    <w:rsid w:val="0010728B"/>
    <w:rsid w:val="001072E2"/>
    <w:rsid w:val="0010746E"/>
    <w:rsid w:val="00107622"/>
    <w:rsid w:val="001079ED"/>
    <w:rsid w:val="00107F4B"/>
    <w:rsid w:val="00107F6B"/>
    <w:rsid w:val="00110271"/>
    <w:rsid w:val="001104E2"/>
    <w:rsid w:val="00110629"/>
    <w:rsid w:val="0011078C"/>
    <w:rsid w:val="001109A9"/>
    <w:rsid w:val="00110A76"/>
    <w:rsid w:val="00110AC7"/>
    <w:rsid w:val="00110B54"/>
    <w:rsid w:val="00110C38"/>
    <w:rsid w:val="00110E4D"/>
    <w:rsid w:val="001111EB"/>
    <w:rsid w:val="00111281"/>
    <w:rsid w:val="001112BE"/>
    <w:rsid w:val="001113F1"/>
    <w:rsid w:val="0011174F"/>
    <w:rsid w:val="00111C55"/>
    <w:rsid w:val="00111CB6"/>
    <w:rsid w:val="00111D89"/>
    <w:rsid w:val="0011202F"/>
    <w:rsid w:val="0011208D"/>
    <w:rsid w:val="001121DA"/>
    <w:rsid w:val="001122FA"/>
    <w:rsid w:val="0011250A"/>
    <w:rsid w:val="0011269A"/>
    <w:rsid w:val="0011269E"/>
    <w:rsid w:val="001128F2"/>
    <w:rsid w:val="00112A56"/>
    <w:rsid w:val="0011326B"/>
    <w:rsid w:val="001132CF"/>
    <w:rsid w:val="001134D0"/>
    <w:rsid w:val="001134E2"/>
    <w:rsid w:val="001137B2"/>
    <w:rsid w:val="001137D9"/>
    <w:rsid w:val="00113815"/>
    <w:rsid w:val="00113DA0"/>
    <w:rsid w:val="00113DDF"/>
    <w:rsid w:val="00113E89"/>
    <w:rsid w:val="00113FB9"/>
    <w:rsid w:val="00114056"/>
    <w:rsid w:val="00114196"/>
    <w:rsid w:val="00114309"/>
    <w:rsid w:val="00114344"/>
    <w:rsid w:val="001143D6"/>
    <w:rsid w:val="00114920"/>
    <w:rsid w:val="00114942"/>
    <w:rsid w:val="001149E3"/>
    <w:rsid w:val="00114A89"/>
    <w:rsid w:val="001151CE"/>
    <w:rsid w:val="001153AD"/>
    <w:rsid w:val="001155F4"/>
    <w:rsid w:val="00115A8D"/>
    <w:rsid w:val="00115EB1"/>
    <w:rsid w:val="0011636C"/>
    <w:rsid w:val="0011668B"/>
    <w:rsid w:val="00116A23"/>
    <w:rsid w:val="0011700B"/>
    <w:rsid w:val="001170DE"/>
    <w:rsid w:val="0011719F"/>
    <w:rsid w:val="00117214"/>
    <w:rsid w:val="0011721A"/>
    <w:rsid w:val="00117239"/>
    <w:rsid w:val="00117483"/>
    <w:rsid w:val="00117509"/>
    <w:rsid w:val="00117593"/>
    <w:rsid w:val="001176DC"/>
    <w:rsid w:val="001177B6"/>
    <w:rsid w:val="0011780E"/>
    <w:rsid w:val="00117BBB"/>
    <w:rsid w:val="00117BCC"/>
    <w:rsid w:val="00117BFB"/>
    <w:rsid w:val="00117C42"/>
    <w:rsid w:val="00117CE9"/>
    <w:rsid w:val="00117EA4"/>
    <w:rsid w:val="0012011D"/>
    <w:rsid w:val="001201DD"/>
    <w:rsid w:val="001202B8"/>
    <w:rsid w:val="001202ED"/>
    <w:rsid w:val="00120372"/>
    <w:rsid w:val="001206D7"/>
    <w:rsid w:val="00120734"/>
    <w:rsid w:val="00120834"/>
    <w:rsid w:val="00120CBF"/>
    <w:rsid w:val="00120EC1"/>
    <w:rsid w:val="00120F2D"/>
    <w:rsid w:val="00121045"/>
    <w:rsid w:val="001212F8"/>
    <w:rsid w:val="001215DE"/>
    <w:rsid w:val="001216EC"/>
    <w:rsid w:val="00121747"/>
    <w:rsid w:val="00121754"/>
    <w:rsid w:val="001217E0"/>
    <w:rsid w:val="001218F4"/>
    <w:rsid w:val="00121DC0"/>
    <w:rsid w:val="00121E23"/>
    <w:rsid w:val="001221CC"/>
    <w:rsid w:val="001224A0"/>
    <w:rsid w:val="00122736"/>
    <w:rsid w:val="00122AE7"/>
    <w:rsid w:val="00122CF2"/>
    <w:rsid w:val="00123008"/>
    <w:rsid w:val="00123055"/>
    <w:rsid w:val="0012305C"/>
    <w:rsid w:val="00123081"/>
    <w:rsid w:val="00123120"/>
    <w:rsid w:val="001234E6"/>
    <w:rsid w:val="0012356A"/>
    <w:rsid w:val="001235EA"/>
    <w:rsid w:val="0012368C"/>
    <w:rsid w:val="00123747"/>
    <w:rsid w:val="00123AF9"/>
    <w:rsid w:val="00123B37"/>
    <w:rsid w:val="00123C0E"/>
    <w:rsid w:val="00123ED4"/>
    <w:rsid w:val="001241A6"/>
    <w:rsid w:val="0012440F"/>
    <w:rsid w:val="00124722"/>
    <w:rsid w:val="00124A1E"/>
    <w:rsid w:val="00124A38"/>
    <w:rsid w:val="00124BD0"/>
    <w:rsid w:val="00124C7B"/>
    <w:rsid w:val="00124CC1"/>
    <w:rsid w:val="00124CD0"/>
    <w:rsid w:val="00124E52"/>
    <w:rsid w:val="00124F9E"/>
    <w:rsid w:val="001252C1"/>
    <w:rsid w:val="00125625"/>
    <w:rsid w:val="00125A2E"/>
    <w:rsid w:val="00125B93"/>
    <w:rsid w:val="00125C9B"/>
    <w:rsid w:val="00125E3B"/>
    <w:rsid w:val="00126182"/>
    <w:rsid w:val="001267AC"/>
    <w:rsid w:val="001267BF"/>
    <w:rsid w:val="00126AC9"/>
    <w:rsid w:val="00126D3C"/>
    <w:rsid w:val="00126F3D"/>
    <w:rsid w:val="00126F44"/>
    <w:rsid w:val="00127060"/>
    <w:rsid w:val="00127170"/>
    <w:rsid w:val="00127859"/>
    <w:rsid w:val="001279D0"/>
    <w:rsid w:val="00127A87"/>
    <w:rsid w:val="00127B42"/>
    <w:rsid w:val="00127C31"/>
    <w:rsid w:val="001301B2"/>
    <w:rsid w:val="00130422"/>
    <w:rsid w:val="00130916"/>
    <w:rsid w:val="00130BB1"/>
    <w:rsid w:val="00131070"/>
    <w:rsid w:val="00131186"/>
    <w:rsid w:val="00131198"/>
    <w:rsid w:val="0013132E"/>
    <w:rsid w:val="001313E2"/>
    <w:rsid w:val="0013169C"/>
    <w:rsid w:val="00131701"/>
    <w:rsid w:val="00131A0B"/>
    <w:rsid w:val="00131B1C"/>
    <w:rsid w:val="00131DA6"/>
    <w:rsid w:val="00131DCB"/>
    <w:rsid w:val="00131EE9"/>
    <w:rsid w:val="00132106"/>
    <w:rsid w:val="00132159"/>
    <w:rsid w:val="00132177"/>
    <w:rsid w:val="00132253"/>
    <w:rsid w:val="00132492"/>
    <w:rsid w:val="001325C1"/>
    <w:rsid w:val="0013264C"/>
    <w:rsid w:val="0013267F"/>
    <w:rsid w:val="00132850"/>
    <w:rsid w:val="0013286F"/>
    <w:rsid w:val="0013289F"/>
    <w:rsid w:val="00132A83"/>
    <w:rsid w:val="00132DCA"/>
    <w:rsid w:val="00132F4D"/>
    <w:rsid w:val="001332D8"/>
    <w:rsid w:val="00133379"/>
    <w:rsid w:val="0013337F"/>
    <w:rsid w:val="001335A8"/>
    <w:rsid w:val="0013391B"/>
    <w:rsid w:val="00133A0A"/>
    <w:rsid w:val="00133A9C"/>
    <w:rsid w:val="00134668"/>
    <w:rsid w:val="0013476D"/>
    <w:rsid w:val="00134836"/>
    <w:rsid w:val="00135305"/>
    <w:rsid w:val="001353CA"/>
    <w:rsid w:val="00135495"/>
    <w:rsid w:val="00135CB0"/>
    <w:rsid w:val="00135CF3"/>
    <w:rsid w:val="00135DB7"/>
    <w:rsid w:val="0013617F"/>
    <w:rsid w:val="001365A4"/>
    <w:rsid w:val="00136715"/>
    <w:rsid w:val="00136AC4"/>
    <w:rsid w:val="00136D79"/>
    <w:rsid w:val="0013747F"/>
    <w:rsid w:val="00137529"/>
    <w:rsid w:val="0013770E"/>
    <w:rsid w:val="00137B14"/>
    <w:rsid w:val="00140C91"/>
    <w:rsid w:val="00140D7C"/>
    <w:rsid w:val="00140F06"/>
    <w:rsid w:val="00140F3E"/>
    <w:rsid w:val="00141110"/>
    <w:rsid w:val="00141960"/>
    <w:rsid w:val="0014201E"/>
    <w:rsid w:val="001421C0"/>
    <w:rsid w:val="0014250F"/>
    <w:rsid w:val="0014264F"/>
    <w:rsid w:val="0014273F"/>
    <w:rsid w:val="00142770"/>
    <w:rsid w:val="001427D0"/>
    <w:rsid w:val="00142A4D"/>
    <w:rsid w:val="00142B2F"/>
    <w:rsid w:val="00142B7F"/>
    <w:rsid w:val="00142E0F"/>
    <w:rsid w:val="001430D8"/>
    <w:rsid w:val="00143111"/>
    <w:rsid w:val="00143710"/>
    <w:rsid w:val="00143737"/>
    <w:rsid w:val="00143944"/>
    <w:rsid w:val="0014398D"/>
    <w:rsid w:val="00143BEA"/>
    <w:rsid w:val="00143E60"/>
    <w:rsid w:val="0014493C"/>
    <w:rsid w:val="00144A42"/>
    <w:rsid w:val="00144EBA"/>
    <w:rsid w:val="00145649"/>
    <w:rsid w:val="0014574E"/>
    <w:rsid w:val="00145816"/>
    <w:rsid w:val="001459A5"/>
    <w:rsid w:val="00145A07"/>
    <w:rsid w:val="00145A92"/>
    <w:rsid w:val="00145B03"/>
    <w:rsid w:val="00145CC5"/>
    <w:rsid w:val="0014600C"/>
    <w:rsid w:val="00146299"/>
    <w:rsid w:val="00146A37"/>
    <w:rsid w:val="00146B51"/>
    <w:rsid w:val="00146EF2"/>
    <w:rsid w:val="00146F16"/>
    <w:rsid w:val="001472F5"/>
    <w:rsid w:val="00147348"/>
    <w:rsid w:val="00147549"/>
    <w:rsid w:val="0014767B"/>
    <w:rsid w:val="00147903"/>
    <w:rsid w:val="00147987"/>
    <w:rsid w:val="00147C6B"/>
    <w:rsid w:val="00147E5A"/>
    <w:rsid w:val="00147E84"/>
    <w:rsid w:val="00147E86"/>
    <w:rsid w:val="00147F1D"/>
    <w:rsid w:val="001501A8"/>
    <w:rsid w:val="001503A0"/>
    <w:rsid w:val="001506EE"/>
    <w:rsid w:val="0015092E"/>
    <w:rsid w:val="0015094E"/>
    <w:rsid w:val="0015095B"/>
    <w:rsid w:val="00150C2F"/>
    <w:rsid w:val="00150CF9"/>
    <w:rsid w:val="00150F2B"/>
    <w:rsid w:val="00150F64"/>
    <w:rsid w:val="001511B2"/>
    <w:rsid w:val="001516A5"/>
    <w:rsid w:val="0015191B"/>
    <w:rsid w:val="00151C2C"/>
    <w:rsid w:val="00151F85"/>
    <w:rsid w:val="00152195"/>
    <w:rsid w:val="00152366"/>
    <w:rsid w:val="00152390"/>
    <w:rsid w:val="00152854"/>
    <w:rsid w:val="00152DE2"/>
    <w:rsid w:val="00152E20"/>
    <w:rsid w:val="00152ED8"/>
    <w:rsid w:val="0015309F"/>
    <w:rsid w:val="001530AD"/>
    <w:rsid w:val="00153132"/>
    <w:rsid w:val="001531B4"/>
    <w:rsid w:val="00153538"/>
    <w:rsid w:val="0015358C"/>
    <w:rsid w:val="00153952"/>
    <w:rsid w:val="00153C58"/>
    <w:rsid w:val="00153D9A"/>
    <w:rsid w:val="001540E7"/>
    <w:rsid w:val="001541F0"/>
    <w:rsid w:val="00154428"/>
    <w:rsid w:val="00154657"/>
    <w:rsid w:val="00154707"/>
    <w:rsid w:val="00154709"/>
    <w:rsid w:val="00154767"/>
    <w:rsid w:val="001547BC"/>
    <w:rsid w:val="001549A1"/>
    <w:rsid w:val="00154AFA"/>
    <w:rsid w:val="00154D75"/>
    <w:rsid w:val="00154E08"/>
    <w:rsid w:val="00154F1F"/>
    <w:rsid w:val="0015504A"/>
    <w:rsid w:val="00155056"/>
    <w:rsid w:val="001550E2"/>
    <w:rsid w:val="001551D4"/>
    <w:rsid w:val="00155239"/>
    <w:rsid w:val="0015523B"/>
    <w:rsid w:val="00155245"/>
    <w:rsid w:val="001553B4"/>
    <w:rsid w:val="001557CD"/>
    <w:rsid w:val="00155ABE"/>
    <w:rsid w:val="001560E2"/>
    <w:rsid w:val="00156109"/>
    <w:rsid w:val="00156539"/>
    <w:rsid w:val="001565FF"/>
    <w:rsid w:val="0015698F"/>
    <w:rsid w:val="00156A33"/>
    <w:rsid w:val="00156E58"/>
    <w:rsid w:val="00156F01"/>
    <w:rsid w:val="00156FBE"/>
    <w:rsid w:val="001573C9"/>
    <w:rsid w:val="00157A0B"/>
    <w:rsid w:val="00157ADD"/>
    <w:rsid w:val="0016001B"/>
    <w:rsid w:val="001604F1"/>
    <w:rsid w:val="0016053C"/>
    <w:rsid w:val="001607D5"/>
    <w:rsid w:val="00160853"/>
    <w:rsid w:val="00160AA9"/>
    <w:rsid w:val="00160C6D"/>
    <w:rsid w:val="00160CE5"/>
    <w:rsid w:val="00160FDF"/>
    <w:rsid w:val="001611D3"/>
    <w:rsid w:val="001614CF"/>
    <w:rsid w:val="00161985"/>
    <w:rsid w:val="00161A14"/>
    <w:rsid w:val="00161A9B"/>
    <w:rsid w:val="00161EB8"/>
    <w:rsid w:val="00161F11"/>
    <w:rsid w:val="0016216B"/>
    <w:rsid w:val="0016219D"/>
    <w:rsid w:val="00162252"/>
    <w:rsid w:val="001622E1"/>
    <w:rsid w:val="001622E7"/>
    <w:rsid w:val="00162305"/>
    <w:rsid w:val="0016246E"/>
    <w:rsid w:val="001624E6"/>
    <w:rsid w:val="001626F8"/>
    <w:rsid w:val="00162700"/>
    <w:rsid w:val="00162A08"/>
    <w:rsid w:val="00163125"/>
    <w:rsid w:val="00163174"/>
    <w:rsid w:val="001634A3"/>
    <w:rsid w:val="001636E0"/>
    <w:rsid w:val="001636FF"/>
    <w:rsid w:val="001637FA"/>
    <w:rsid w:val="00163845"/>
    <w:rsid w:val="00163AC3"/>
    <w:rsid w:val="00163BCD"/>
    <w:rsid w:val="00163D99"/>
    <w:rsid w:val="00163DC7"/>
    <w:rsid w:val="00163F4D"/>
    <w:rsid w:val="00164145"/>
    <w:rsid w:val="00164231"/>
    <w:rsid w:val="0016451F"/>
    <w:rsid w:val="00164A8B"/>
    <w:rsid w:val="00164B35"/>
    <w:rsid w:val="00164BE3"/>
    <w:rsid w:val="00164C09"/>
    <w:rsid w:val="00164FDB"/>
    <w:rsid w:val="00165222"/>
    <w:rsid w:val="00165347"/>
    <w:rsid w:val="0016538A"/>
    <w:rsid w:val="001654F4"/>
    <w:rsid w:val="00165B40"/>
    <w:rsid w:val="00165DA6"/>
    <w:rsid w:val="00165FAE"/>
    <w:rsid w:val="0016618E"/>
    <w:rsid w:val="00166195"/>
    <w:rsid w:val="001661B0"/>
    <w:rsid w:val="0016620B"/>
    <w:rsid w:val="001666B8"/>
    <w:rsid w:val="00166DDA"/>
    <w:rsid w:val="00166EAA"/>
    <w:rsid w:val="001670C9"/>
    <w:rsid w:val="001675B9"/>
    <w:rsid w:val="0016783F"/>
    <w:rsid w:val="001678F2"/>
    <w:rsid w:val="0016795B"/>
    <w:rsid w:val="00167AD7"/>
    <w:rsid w:val="00167BF6"/>
    <w:rsid w:val="00167DE6"/>
    <w:rsid w:val="00167F55"/>
    <w:rsid w:val="00170229"/>
    <w:rsid w:val="001704B6"/>
    <w:rsid w:val="001705F3"/>
    <w:rsid w:val="00170992"/>
    <w:rsid w:val="001709B3"/>
    <w:rsid w:val="00171301"/>
    <w:rsid w:val="00171603"/>
    <w:rsid w:val="0017193D"/>
    <w:rsid w:val="00171B01"/>
    <w:rsid w:val="00171BFE"/>
    <w:rsid w:val="001720A2"/>
    <w:rsid w:val="00172434"/>
    <w:rsid w:val="00172500"/>
    <w:rsid w:val="001726A4"/>
    <w:rsid w:val="001728B7"/>
    <w:rsid w:val="00172955"/>
    <w:rsid w:val="001729C8"/>
    <w:rsid w:val="00172CDD"/>
    <w:rsid w:val="00172CFA"/>
    <w:rsid w:val="0017337D"/>
    <w:rsid w:val="001733F3"/>
    <w:rsid w:val="001735FF"/>
    <w:rsid w:val="001736E4"/>
    <w:rsid w:val="00173909"/>
    <w:rsid w:val="0017394D"/>
    <w:rsid w:val="00174044"/>
    <w:rsid w:val="00174080"/>
    <w:rsid w:val="00174119"/>
    <w:rsid w:val="00174494"/>
    <w:rsid w:val="0017449E"/>
    <w:rsid w:val="0017480F"/>
    <w:rsid w:val="001749A1"/>
    <w:rsid w:val="00174B42"/>
    <w:rsid w:val="00174EFB"/>
    <w:rsid w:val="00174F43"/>
    <w:rsid w:val="00174FA8"/>
    <w:rsid w:val="00175143"/>
    <w:rsid w:val="00175512"/>
    <w:rsid w:val="0017551F"/>
    <w:rsid w:val="0017575D"/>
    <w:rsid w:val="0017578E"/>
    <w:rsid w:val="001757B8"/>
    <w:rsid w:val="00175BE6"/>
    <w:rsid w:val="00175E8B"/>
    <w:rsid w:val="0017612F"/>
    <w:rsid w:val="001762EB"/>
    <w:rsid w:val="001765A6"/>
    <w:rsid w:val="001767FE"/>
    <w:rsid w:val="00176950"/>
    <w:rsid w:val="00176C20"/>
    <w:rsid w:val="00176E12"/>
    <w:rsid w:val="001770F7"/>
    <w:rsid w:val="001771C3"/>
    <w:rsid w:val="001774D3"/>
    <w:rsid w:val="0017752B"/>
    <w:rsid w:val="001775F1"/>
    <w:rsid w:val="001775F9"/>
    <w:rsid w:val="001777A4"/>
    <w:rsid w:val="001779AB"/>
    <w:rsid w:val="00177A83"/>
    <w:rsid w:val="00177AC1"/>
    <w:rsid w:val="00177F4B"/>
    <w:rsid w:val="00177FEE"/>
    <w:rsid w:val="00180490"/>
    <w:rsid w:val="001804F9"/>
    <w:rsid w:val="001806D9"/>
    <w:rsid w:val="0018078A"/>
    <w:rsid w:val="001808DE"/>
    <w:rsid w:val="00180C10"/>
    <w:rsid w:val="00180DCF"/>
    <w:rsid w:val="0018116A"/>
    <w:rsid w:val="0018128A"/>
    <w:rsid w:val="00181571"/>
    <w:rsid w:val="0018161E"/>
    <w:rsid w:val="0018181C"/>
    <w:rsid w:val="00181D3C"/>
    <w:rsid w:val="00181D5C"/>
    <w:rsid w:val="00181DC6"/>
    <w:rsid w:val="00181F80"/>
    <w:rsid w:val="001821DC"/>
    <w:rsid w:val="0018224E"/>
    <w:rsid w:val="001824A1"/>
    <w:rsid w:val="00182B2C"/>
    <w:rsid w:val="00182CB4"/>
    <w:rsid w:val="00182CEA"/>
    <w:rsid w:val="001830D4"/>
    <w:rsid w:val="00183165"/>
    <w:rsid w:val="001836E3"/>
    <w:rsid w:val="00183764"/>
    <w:rsid w:val="001838B1"/>
    <w:rsid w:val="00183917"/>
    <w:rsid w:val="00183A75"/>
    <w:rsid w:val="00183B42"/>
    <w:rsid w:val="00183C64"/>
    <w:rsid w:val="001843BB"/>
    <w:rsid w:val="001849C9"/>
    <w:rsid w:val="00184B27"/>
    <w:rsid w:val="00184C66"/>
    <w:rsid w:val="00184CB3"/>
    <w:rsid w:val="00184F0F"/>
    <w:rsid w:val="00185234"/>
    <w:rsid w:val="00185356"/>
    <w:rsid w:val="001854F0"/>
    <w:rsid w:val="00185585"/>
    <w:rsid w:val="00185757"/>
    <w:rsid w:val="0018592E"/>
    <w:rsid w:val="00185DB2"/>
    <w:rsid w:val="00185EC6"/>
    <w:rsid w:val="00185ED0"/>
    <w:rsid w:val="00185EF4"/>
    <w:rsid w:val="00185FFC"/>
    <w:rsid w:val="00186330"/>
    <w:rsid w:val="001863D3"/>
    <w:rsid w:val="00186550"/>
    <w:rsid w:val="0018656D"/>
    <w:rsid w:val="00186798"/>
    <w:rsid w:val="001869E6"/>
    <w:rsid w:val="00186AE2"/>
    <w:rsid w:val="0018707E"/>
    <w:rsid w:val="00187313"/>
    <w:rsid w:val="00187619"/>
    <w:rsid w:val="00187763"/>
    <w:rsid w:val="001877A8"/>
    <w:rsid w:val="001877D7"/>
    <w:rsid w:val="00187892"/>
    <w:rsid w:val="00187ECB"/>
    <w:rsid w:val="00187F54"/>
    <w:rsid w:val="00187FEB"/>
    <w:rsid w:val="001900A4"/>
    <w:rsid w:val="00190155"/>
    <w:rsid w:val="001901DF"/>
    <w:rsid w:val="0019021E"/>
    <w:rsid w:val="0019037B"/>
    <w:rsid w:val="00190DAC"/>
    <w:rsid w:val="0019107C"/>
    <w:rsid w:val="0019114B"/>
    <w:rsid w:val="0019121F"/>
    <w:rsid w:val="00191370"/>
    <w:rsid w:val="00191378"/>
    <w:rsid w:val="00191552"/>
    <w:rsid w:val="0019168F"/>
    <w:rsid w:val="00191C25"/>
    <w:rsid w:val="00191DFE"/>
    <w:rsid w:val="00191E51"/>
    <w:rsid w:val="001921C7"/>
    <w:rsid w:val="0019226E"/>
    <w:rsid w:val="0019232B"/>
    <w:rsid w:val="00192424"/>
    <w:rsid w:val="00192433"/>
    <w:rsid w:val="001925B9"/>
    <w:rsid w:val="00192DDC"/>
    <w:rsid w:val="00192F4A"/>
    <w:rsid w:val="0019323E"/>
    <w:rsid w:val="001933CB"/>
    <w:rsid w:val="0019343B"/>
    <w:rsid w:val="00193595"/>
    <w:rsid w:val="00193706"/>
    <w:rsid w:val="001937C5"/>
    <w:rsid w:val="00193952"/>
    <w:rsid w:val="00193A4E"/>
    <w:rsid w:val="00193E8E"/>
    <w:rsid w:val="00194303"/>
    <w:rsid w:val="001943F4"/>
    <w:rsid w:val="00194687"/>
    <w:rsid w:val="0019473E"/>
    <w:rsid w:val="00194A98"/>
    <w:rsid w:val="00194B61"/>
    <w:rsid w:val="00195154"/>
    <w:rsid w:val="00195343"/>
    <w:rsid w:val="001953EB"/>
    <w:rsid w:val="001954BD"/>
    <w:rsid w:val="001954EF"/>
    <w:rsid w:val="00195731"/>
    <w:rsid w:val="00195835"/>
    <w:rsid w:val="00195C7C"/>
    <w:rsid w:val="00195DAE"/>
    <w:rsid w:val="00195E56"/>
    <w:rsid w:val="00195F7F"/>
    <w:rsid w:val="0019615F"/>
    <w:rsid w:val="00196570"/>
    <w:rsid w:val="001966F1"/>
    <w:rsid w:val="00196758"/>
    <w:rsid w:val="001967CD"/>
    <w:rsid w:val="00196D2C"/>
    <w:rsid w:val="00196F39"/>
    <w:rsid w:val="001970D2"/>
    <w:rsid w:val="0019720D"/>
    <w:rsid w:val="00197226"/>
    <w:rsid w:val="001972D1"/>
    <w:rsid w:val="00197335"/>
    <w:rsid w:val="0019747B"/>
    <w:rsid w:val="001974E3"/>
    <w:rsid w:val="0019762B"/>
    <w:rsid w:val="001977D8"/>
    <w:rsid w:val="001979C8"/>
    <w:rsid w:val="00197C74"/>
    <w:rsid w:val="00197D79"/>
    <w:rsid w:val="00197E83"/>
    <w:rsid w:val="00197FE4"/>
    <w:rsid w:val="001A0041"/>
    <w:rsid w:val="001A01B8"/>
    <w:rsid w:val="001A0362"/>
    <w:rsid w:val="001A069E"/>
    <w:rsid w:val="001A0813"/>
    <w:rsid w:val="001A0A18"/>
    <w:rsid w:val="001A0B52"/>
    <w:rsid w:val="001A0BCC"/>
    <w:rsid w:val="001A110B"/>
    <w:rsid w:val="001A12CF"/>
    <w:rsid w:val="001A13B0"/>
    <w:rsid w:val="001A1492"/>
    <w:rsid w:val="001A1725"/>
    <w:rsid w:val="001A221C"/>
    <w:rsid w:val="001A22FE"/>
    <w:rsid w:val="001A23E2"/>
    <w:rsid w:val="001A24FF"/>
    <w:rsid w:val="001A26FB"/>
    <w:rsid w:val="001A27C9"/>
    <w:rsid w:val="001A2891"/>
    <w:rsid w:val="001A2C68"/>
    <w:rsid w:val="001A2EF5"/>
    <w:rsid w:val="001A3450"/>
    <w:rsid w:val="001A36B1"/>
    <w:rsid w:val="001A404C"/>
    <w:rsid w:val="001A4150"/>
    <w:rsid w:val="001A4582"/>
    <w:rsid w:val="001A4665"/>
    <w:rsid w:val="001A496D"/>
    <w:rsid w:val="001A4B8D"/>
    <w:rsid w:val="001A4C9D"/>
    <w:rsid w:val="001A4D17"/>
    <w:rsid w:val="001A5180"/>
    <w:rsid w:val="001A51DB"/>
    <w:rsid w:val="001A526C"/>
    <w:rsid w:val="001A5360"/>
    <w:rsid w:val="001A53D5"/>
    <w:rsid w:val="001A53F7"/>
    <w:rsid w:val="001A54D3"/>
    <w:rsid w:val="001A54F7"/>
    <w:rsid w:val="001A55A0"/>
    <w:rsid w:val="001A55E8"/>
    <w:rsid w:val="001A64D9"/>
    <w:rsid w:val="001A6672"/>
    <w:rsid w:val="001A67DB"/>
    <w:rsid w:val="001A6985"/>
    <w:rsid w:val="001A69B4"/>
    <w:rsid w:val="001A69BA"/>
    <w:rsid w:val="001A6A60"/>
    <w:rsid w:val="001A6AA9"/>
    <w:rsid w:val="001A6C48"/>
    <w:rsid w:val="001A6D3A"/>
    <w:rsid w:val="001A7240"/>
    <w:rsid w:val="001A7453"/>
    <w:rsid w:val="001A7B7E"/>
    <w:rsid w:val="001A7CB6"/>
    <w:rsid w:val="001A7DCE"/>
    <w:rsid w:val="001B019B"/>
    <w:rsid w:val="001B023E"/>
    <w:rsid w:val="001B025F"/>
    <w:rsid w:val="001B046F"/>
    <w:rsid w:val="001B04F8"/>
    <w:rsid w:val="001B05E5"/>
    <w:rsid w:val="001B0831"/>
    <w:rsid w:val="001B0897"/>
    <w:rsid w:val="001B0AEC"/>
    <w:rsid w:val="001B0B15"/>
    <w:rsid w:val="001B0BB4"/>
    <w:rsid w:val="001B0E66"/>
    <w:rsid w:val="001B0E79"/>
    <w:rsid w:val="001B106C"/>
    <w:rsid w:val="001B1175"/>
    <w:rsid w:val="001B12A7"/>
    <w:rsid w:val="001B141A"/>
    <w:rsid w:val="001B155A"/>
    <w:rsid w:val="001B1815"/>
    <w:rsid w:val="001B1873"/>
    <w:rsid w:val="001B1962"/>
    <w:rsid w:val="001B1B79"/>
    <w:rsid w:val="001B1B7D"/>
    <w:rsid w:val="001B1BBD"/>
    <w:rsid w:val="001B1C0B"/>
    <w:rsid w:val="001B21AD"/>
    <w:rsid w:val="001B22A0"/>
    <w:rsid w:val="001B2648"/>
    <w:rsid w:val="001B26EC"/>
    <w:rsid w:val="001B29F3"/>
    <w:rsid w:val="001B2B1B"/>
    <w:rsid w:val="001B2E3E"/>
    <w:rsid w:val="001B2F85"/>
    <w:rsid w:val="001B319B"/>
    <w:rsid w:val="001B31B1"/>
    <w:rsid w:val="001B33D9"/>
    <w:rsid w:val="001B3657"/>
    <w:rsid w:val="001B3707"/>
    <w:rsid w:val="001B3769"/>
    <w:rsid w:val="001B38B7"/>
    <w:rsid w:val="001B3A2F"/>
    <w:rsid w:val="001B3AC4"/>
    <w:rsid w:val="001B3D3F"/>
    <w:rsid w:val="001B3D86"/>
    <w:rsid w:val="001B3E41"/>
    <w:rsid w:val="001B4288"/>
    <w:rsid w:val="001B4627"/>
    <w:rsid w:val="001B472A"/>
    <w:rsid w:val="001B4898"/>
    <w:rsid w:val="001B48DF"/>
    <w:rsid w:val="001B49B8"/>
    <w:rsid w:val="001B4ACC"/>
    <w:rsid w:val="001B4E30"/>
    <w:rsid w:val="001B5049"/>
    <w:rsid w:val="001B51DC"/>
    <w:rsid w:val="001B5230"/>
    <w:rsid w:val="001B5589"/>
    <w:rsid w:val="001B562F"/>
    <w:rsid w:val="001B5846"/>
    <w:rsid w:val="001B58BC"/>
    <w:rsid w:val="001B5BA2"/>
    <w:rsid w:val="001B5DB9"/>
    <w:rsid w:val="001B60B6"/>
    <w:rsid w:val="001B60DC"/>
    <w:rsid w:val="001B6186"/>
    <w:rsid w:val="001B64FE"/>
    <w:rsid w:val="001B6DC0"/>
    <w:rsid w:val="001B6F19"/>
    <w:rsid w:val="001B7176"/>
    <w:rsid w:val="001B7402"/>
    <w:rsid w:val="001B7428"/>
    <w:rsid w:val="001B766C"/>
    <w:rsid w:val="001B772D"/>
    <w:rsid w:val="001B774B"/>
    <w:rsid w:val="001B79EC"/>
    <w:rsid w:val="001B7B00"/>
    <w:rsid w:val="001C0052"/>
    <w:rsid w:val="001C016B"/>
    <w:rsid w:val="001C062F"/>
    <w:rsid w:val="001C063A"/>
    <w:rsid w:val="001C07DA"/>
    <w:rsid w:val="001C0B06"/>
    <w:rsid w:val="001C0BA3"/>
    <w:rsid w:val="001C0BD8"/>
    <w:rsid w:val="001C0C69"/>
    <w:rsid w:val="001C0CB7"/>
    <w:rsid w:val="001C0D06"/>
    <w:rsid w:val="001C0F44"/>
    <w:rsid w:val="001C1092"/>
    <w:rsid w:val="001C1307"/>
    <w:rsid w:val="001C1548"/>
    <w:rsid w:val="001C1687"/>
    <w:rsid w:val="001C187E"/>
    <w:rsid w:val="001C19DC"/>
    <w:rsid w:val="001C1B91"/>
    <w:rsid w:val="001C1C56"/>
    <w:rsid w:val="001C1F59"/>
    <w:rsid w:val="001C2049"/>
    <w:rsid w:val="001C2490"/>
    <w:rsid w:val="001C24A0"/>
    <w:rsid w:val="001C2517"/>
    <w:rsid w:val="001C2615"/>
    <w:rsid w:val="001C26AD"/>
    <w:rsid w:val="001C2786"/>
    <w:rsid w:val="001C28C9"/>
    <w:rsid w:val="001C29AB"/>
    <w:rsid w:val="001C2B92"/>
    <w:rsid w:val="001C2C79"/>
    <w:rsid w:val="001C2C86"/>
    <w:rsid w:val="001C2D0F"/>
    <w:rsid w:val="001C2D5B"/>
    <w:rsid w:val="001C2D74"/>
    <w:rsid w:val="001C2E6F"/>
    <w:rsid w:val="001C2EC0"/>
    <w:rsid w:val="001C2F86"/>
    <w:rsid w:val="001C2FE4"/>
    <w:rsid w:val="001C30BC"/>
    <w:rsid w:val="001C31E9"/>
    <w:rsid w:val="001C3317"/>
    <w:rsid w:val="001C3346"/>
    <w:rsid w:val="001C34BA"/>
    <w:rsid w:val="001C362C"/>
    <w:rsid w:val="001C3B4D"/>
    <w:rsid w:val="001C3C3D"/>
    <w:rsid w:val="001C3C6B"/>
    <w:rsid w:val="001C4CAF"/>
    <w:rsid w:val="001C4D69"/>
    <w:rsid w:val="001C5027"/>
    <w:rsid w:val="001C5A7C"/>
    <w:rsid w:val="001C5B2E"/>
    <w:rsid w:val="001C603C"/>
    <w:rsid w:val="001C6096"/>
    <w:rsid w:val="001C63AF"/>
    <w:rsid w:val="001C6865"/>
    <w:rsid w:val="001C6AAE"/>
    <w:rsid w:val="001C6AB0"/>
    <w:rsid w:val="001C6BDB"/>
    <w:rsid w:val="001C6CB9"/>
    <w:rsid w:val="001C6FBB"/>
    <w:rsid w:val="001C70EE"/>
    <w:rsid w:val="001C76D9"/>
    <w:rsid w:val="001C7721"/>
    <w:rsid w:val="001C78FD"/>
    <w:rsid w:val="001C7AA7"/>
    <w:rsid w:val="001C7C7C"/>
    <w:rsid w:val="001C7D8E"/>
    <w:rsid w:val="001C7DAA"/>
    <w:rsid w:val="001C7E44"/>
    <w:rsid w:val="001D0203"/>
    <w:rsid w:val="001D0274"/>
    <w:rsid w:val="001D05C6"/>
    <w:rsid w:val="001D0ADB"/>
    <w:rsid w:val="001D0C53"/>
    <w:rsid w:val="001D0D8E"/>
    <w:rsid w:val="001D1084"/>
    <w:rsid w:val="001D15A5"/>
    <w:rsid w:val="001D15C5"/>
    <w:rsid w:val="001D182C"/>
    <w:rsid w:val="001D19BF"/>
    <w:rsid w:val="001D1A8F"/>
    <w:rsid w:val="001D1C9D"/>
    <w:rsid w:val="001D1DB8"/>
    <w:rsid w:val="001D1FDF"/>
    <w:rsid w:val="001D2AE7"/>
    <w:rsid w:val="001D2BD0"/>
    <w:rsid w:val="001D2BEC"/>
    <w:rsid w:val="001D2C64"/>
    <w:rsid w:val="001D2D82"/>
    <w:rsid w:val="001D2E40"/>
    <w:rsid w:val="001D2E84"/>
    <w:rsid w:val="001D2EBE"/>
    <w:rsid w:val="001D3870"/>
    <w:rsid w:val="001D3C47"/>
    <w:rsid w:val="001D3D0E"/>
    <w:rsid w:val="001D4096"/>
    <w:rsid w:val="001D40B1"/>
    <w:rsid w:val="001D41F8"/>
    <w:rsid w:val="001D420E"/>
    <w:rsid w:val="001D444D"/>
    <w:rsid w:val="001D4791"/>
    <w:rsid w:val="001D47E2"/>
    <w:rsid w:val="001D51B5"/>
    <w:rsid w:val="001D5297"/>
    <w:rsid w:val="001D5349"/>
    <w:rsid w:val="001D536C"/>
    <w:rsid w:val="001D53D2"/>
    <w:rsid w:val="001D541A"/>
    <w:rsid w:val="001D5696"/>
    <w:rsid w:val="001D59F0"/>
    <w:rsid w:val="001D5A12"/>
    <w:rsid w:val="001D5E75"/>
    <w:rsid w:val="001D5EAF"/>
    <w:rsid w:val="001D5FC7"/>
    <w:rsid w:val="001D606A"/>
    <w:rsid w:val="001D6197"/>
    <w:rsid w:val="001D638C"/>
    <w:rsid w:val="001D63C4"/>
    <w:rsid w:val="001D6425"/>
    <w:rsid w:val="001D6575"/>
    <w:rsid w:val="001D65E0"/>
    <w:rsid w:val="001D693E"/>
    <w:rsid w:val="001D6A03"/>
    <w:rsid w:val="001D6A0D"/>
    <w:rsid w:val="001D6A18"/>
    <w:rsid w:val="001D6B7F"/>
    <w:rsid w:val="001D6C30"/>
    <w:rsid w:val="001D6D6D"/>
    <w:rsid w:val="001D6E13"/>
    <w:rsid w:val="001D6E2A"/>
    <w:rsid w:val="001D70B9"/>
    <w:rsid w:val="001D7259"/>
    <w:rsid w:val="001D756D"/>
    <w:rsid w:val="001D76F7"/>
    <w:rsid w:val="001D7B01"/>
    <w:rsid w:val="001D7DAB"/>
    <w:rsid w:val="001D7E7D"/>
    <w:rsid w:val="001D7F04"/>
    <w:rsid w:val="001E012B"/>
    <w:rsid w:val="001E0373"/>
    <w:rsid w:val="001E03CE"/>
    <w:rsid w:val="001E06F1"/>
    <w:rsid w:val="001E0795"/>
    <w:rsid w:val="001E0978"/>
    <w:rsid w:val="001E0996"/>
    <w:rsid w:val="001E0B4C"/>
    <w:rsid w:val="001E0C29"/>
    <w:rsid w:val="001E0D4A"/>
    <w:rsid w:val="001E0DFB"/>
    <w:rsid w:val="001E0E0B"/>
    <w:rsid w:val="001E0F2A"/>
    <w:rsid w:val="001E1223"/>
    <w:rsid w:val="001E126D"/>
    <w:rsid w:val="001E151D"/>
    <w:rsid w:val="001E16BB"/>
    <w:rsid w:val="001E1815"/>
    <w:rsid w:val="001E18CD"/>
    <w:rsid w:val="001E1904"/>
    <w:rsid w:val="001E1BEE"/>
    <w:rsid w:val="001E2069"/>
    <w:rsid w:val="001E20AD"/>
    <w:rsid w:val="001E25D4"/>
    <w:rsid w:val="001E25F8"/>
    <w:rsid w:val="001E2633"/>
    <w:rsid w:val="001E286A"/>
    <w:rsid w:val="001E2903"/>
    <w:rsid w:val="001E2971"/>
    <w:rsid w:val="001E2B71"/>
    <w:rsid w:val="001E2C9A"/>
    <w:rsid w:val="001E2E04"/>
    <w:rsid w:val="001E2E4D"/>
    <w:rsid w:val="001E2F5E"/>
    <w:rsid w:val="001E2F89"/>
    <w:rsid w:val="001E301C"/>
    <w:rsid w:val="001E34FC"/>
    <w:rsid w:val="001E39D7"/>
    <w:rsid w:val="001E3A50"/>
    <w:rsid w:val="001E3ED7"/>
    <w:rsid w:val="001E4093"/>
    <w:rsid w:val="001E40ED"/>
    <w:rsid w:val="001E41AE"/>
    <w:rsid w:val="001E4205"/>
    <w:rsid w:val="001E43AE"/>
    <w:rsid w:val="001E442C"/>
    <w:rsid w:val="001E45AB"/>
    <w:rsid w:val="001E4625"/>
    <w:rsid w:val="001E4687"/>
    <w:rsid w:val="001E468D"/>
    <w:rsid w:val="001E469B"/>
    <w:rsid w:val="001E47E4"/>
    <w:rsid w:val="001E4AB6"/>
    <w:rsid w:val="001E4AFB"/>
    <w:rsid w:val="001E4B7F"/>
    <w:rsid w:val="001E4C7F"/>
    <w:rsid w:val="001E4D92"/>
    <w:rsid w:val="001E4E9A"/>
    <w:rsid w:val="001E4F40"/>
    <w:rsid w:val="001E4F5F"/>
    <w:rsid w:val="001E51E4"/>
    <w:rsid w:val="001E5290"/>
    <w:rsid w:val="001E5552"/>
    <w:rsid w:val="001E55EE"/>
    <w:rsid w:val="001E5966"/>
    <w:rsid w:val="001E5C76"/>
    <w:rsid w:val="001E601A"/>
    <w:rsid w:val="001E60E3"/>
    <w:rsid w:val="001E6158"/>
    <w:rsid w:val="001E6356"/>
    <w:rsid w:val="001E63F9"/>
    <w:rsid w:val="001E64E0"/>
    <w:rsid w:val="001E64E1"/>
    <w:rsid w:val="001E67F8"/>
    <w:rsid w:val="001E6843"/>
    <w:rsid w:val="001E69F0"/>
    <w:rsid w:val="001E6A31"/>
    <w:rsid w:val="001E6A89"/>
    <w:rsid w:val="001E6B96"/>
    <w:rsid w:val="001E6E1D"/>
    <w:rsid w:val="001E6F32"/>
    <w:rsid w:val="001E7017"/>
    <w:rsid w:val="001E72E6"/>
    <w:rsid w:val="001E769A"/>
    <w:rsid w:val="001E793F"/>
    <w:rsid w:val="001E7D8A"/>
    <w:rsid w:val="001F02DF"/>
    <w:rsid w:val="001F04DC"/>
    <w:rsid w:val="001F07A3"/>
    <w:rsid w:val="001F08D5"/>
    <w:rsid w:val="001F0CD4"/>
    <w:rsid w:val="001F0E06"/>
    <w:rsid w:val="001F0F38"/>
    <w:rsid w:val="001F0FCA"/>
    <w:rsid w:val="001F1029"/>
    <w:rsid w:val="001F1424"/>
    <w:rsid w:val="001F15A3"/>
    <w:rsid w:val="001F1DDD"/>
    <w:rsid w:val="001F1ECE"/>
    <w:rsid w:val="001F20B4"/>
    <w:rsid w:val="001F21A0"/>
    <w:rsid w:val="001F24B6"/>
    <w:rsid w:val="001F28E5"/>
    <w:rsid w:val="001F2A54"/>
    <w:rsid w:val="001F2CC1"/>
    <w:rsid w:val="001F2EFC"/>
    <w:rsid w:val="001F2F41"/>
    <w:rsid w:val="001F324B"/>
    <w:rsid w:val="001F3837"/>
    <w:rsid w:val="001F3951"/>
    <w:rsid w:val="001F3A02"/>
    <w:rsid w:val="001F3B70"/>
    <w:rsid w:val="001F3CF6"/>
    <w:rsid w:val="001F3D6D"/>
    <w:rsid w:val="001F3E09"/>
    <w:rsid w:val="001F3F40"/>
    <w:rsid w:val="001F40F4"/>
    <w:rsid w:val="001F45BD"/>
    <w:rsid w:val="001F46BC"/>
    <w:rsid w:val="001F4776"/>
    <w:rsid w:val="001F48B7"/>
    <w:rsid w:val="001F48E4"/>
    <w:rsid w:val="001F4A4E"/>
    <w:rsid w:val="001F4E28"/>
    <w:rsid w:val="001F4E7F"/>
    <w:rsid w:val="001F516C"/>
    <w:rsid w:val="001F5500"/>
    <w:rsid w:val="001F5513"/>
    <w:rsid w:val="001F5A9B"/>
    <w:rsid w:val="001F625F"/>
    <w:rsid w:val="001F62E1"/>
    <w:rsid w:val="001F6364"/>
    <w:rsid w:val="001F68A3"/>
    <w:rsid w:val="001F68C3"/>
    <w:rsid w:val="001F690B"/>
    <w:rsid w:val="001F696D"/>
    <w:rsid w:val="001F6AD2"/>
    <w:rsid w:val="001F6C89"/>
    <w:rsid w:val="001F6D0D"/>
    <w:rsid w:val="001F70B6"/>
    <w:rsid w:val="001F71AE"/>
    <w:rsid w:val="001F7533"/>
    <w:rsid w:val="001F790F"/>
    <w:rsid w:val="001F7CED"/>
    <w:rsid w:val="0020001A"/>
    <w:rsid w:val="00200024"/>
    <w:rsid w:val="002002AF"/>
    <w:rsid w:val="002003F1"/>
    <w:rsid w:val="002004ED"/>
    <w:rsid w:val="00200601"/>
    <w:rsid w:val="00200B47"/>
    <w:rsid w:val="00200BB3"/>
    <w:rsid w:val="00200CAC"/>
    <w:rsid w:val="0020117A"/>
    <w:rsid w:val="002011A8"/>
    <w:rsid w:val="00201302"/>
    <w:rsid w:val="0020139A"/>
    <w:rsid w:val="0020142C"/>
    <w:rsid w:val="002015FE"/>
    <w:rsid w:val="00201B6C"/>
    <w:rsid w:val="00201D91"/>
    <w:rsid w:val="00201E8B"/>
    <w:rsid w:val="00201EEC"/>
    <w:rsid w:val="0020203D"/>
    <w:rsid w:val="00202080"/>
    <w:rsid w:val="0020234B"/>
    <w:rsid w:val="002025FE"/>
    <w:rsid w:val="002026D9"/>
    <w:rsid w:val="0020297B"/>
    <w:rsid w:val="00202B86"/>
    <w:rsid w:val="00202C8B"/>
    <w:rsid w:val="00202E7C"/>
    <w:rsid w:val="00202F13"/>
    <w:rsid w:val="00202F14"/>
    <w:rsid w:val="00203075"/>
    <w:rsid w:val="002036AD"/>
    <w:rsid w:val="002039CD"/>
    <w:rsid w:val="00203A9F"/>
    <w:rsid w:val="00203B8B"/>
    <w:rsid w:val="00203D97"/>
    <w:rsid w:val="00203E0F"/>
    <w:rsid w:val="00203E62"/>
    <w:rsid w:val="00203ED7"/>
    <w:rsid w:val="00203F0D"/>
    <w:rsid w:val="00203FBC"/>
    <w:rsid w:val="0020415B"/>
    <w:rsid w:val="00204418"/>
    <w:rsid w:val="002048C5"/>
    <w:rsid w:val="00204A31"/>
    <w:rsid w:val="00204CD3"/>
    <w:rsid w:val="00204F37"/>
    <w:rsid w:val="00204F38"/>
    <w:rsid w:val="00205356"/>
    <w:rsid w:val="00205385"/>
    <w:rsid w:val="00205568"/>
    <w:rsid w:val="00205B48"/>
    <w:rsid w:val="00205C6C"/>
    <w:rsid w:val="00205C92"/>
    <w:rsid w:val="00205E20"/>
    <w:rsid w:val="00205E47"/>
    <w:rsid w:val="00205F75"/>
    <w:rsid w:val="0020602A"/>
    <w:rsid w:val="0020629E"/>
    <w:rsid w:val="00206442"/>
    <w:rsid w:val="0020651E"/>
    <w:rsid w:val="00206543"/>
    <w:rsid w:val="00206814"/>
    <w:rsid w:val="00206AC2"/>
    <w:rsid w:val="00206B76"/>
    <w:rsid w:val="00206B86"/>
    <w:rsid w:val="00206E03"/>
    <w:rsid w:val="00206E8C"/>
    <w:rsid w:val="00206F21"/>
    <w:rsid w:val="00206FC7"/>
    <w:rsid w:val="00206FE7"/>
    <w:rsid w:val="002071A1"/>
    <w:rsid w:val="002077D2"/>
    <w:rsid w:val="0020788B"/>
    <w:rsid w:val="0020791D"/>
    <w:rsid w:val="00207D85"/>
    <w:rsid w:val="00207DD3"/>
    <w:rsid w:val="002101F4"/>
    <w:rsid w:val="00210681"/>
    <w:rsid w:val="0021094B"/>
    <w:rsid w:val="00210B82"/>
    <w:rsid w:val="00210D26"/>
    <w:rsid w:val="00210E1D"/>
    <w:rsid w:val="00210F6A"/>
    <w:rsid w:val="00210FC5"/>
    <w:rsid w:val="00211010"/>
    <w:rsid w:val="00211110"/>
    <w:rsid w:val="00211154"/>
    <w:rsid w:val="002121D0"/>
    <w:rsid w:val="00212241"/>
    <w:rsid w:val="00212477"/>
    <w:rsid w:val="002126CD"/>
    <w:rsid w:val="00212AC9"/>
    <w:rsid w:val="0021308A"/>
    <w:rsid w:val="0021310C"/>
    <w:rsid w:val="00213121"/>
    <w:rsid w:val="00213220"/>
    <w:rsid w:val="00213260"/>
    <w:rsid w:val="002136FC"/>
    <w:rsid w:val="00213741"/>
    <w:rsid w:val="002137C9"/>
    <w:rsid w:val="00213854"/>
    <w:rsid w:val="0021391D"/>
    <w:rsid w:val="00213FD0"/>
    <w:rsid w:val="00214325"/>
    <w:rsid w:val="00214381"/>
    <w:rsid w:val="002146A9"/>
    <w:rsid w:val="0021482D"/>
    <w:rsid w:val="002148A4"/>
    <w:rsid w:val="0021494B"/>
    <w:rsid w:val="00214AAC"/>
    <w:rsid w:val="0021502A"/>
    <w:rsid w:val="00215055"/>
    <w:rsid w:val="00215067"/>
    <w:rsid w:val="00215386"/>
    <w:rsid w:val="00215463"/>
    <w:rsid w:val="002155A0"/>
    <w:rsid w:val="002158F7"/>
    <w:rsid w:val="00215989"/>
    <w:rsid w:val="00215AA3"/>
    <w:rsid w:val="00215AB7"/>
    <w:rsid w:val="00215C3C"/>
    <w:rsid w:val="00215F61"/>
    <w:rsid w:val="00216073"/>
    <w:rsid w:val="00216090"/>
    <w:rsid w:val="002161A3"/>
    <w:rsid w:val="0021652D"/>
    <w:rsid w:val="002166C7"/>
    <w:rsid w:val="002167CD"/>
    <w:rsid w:val="00216E53"/>
    <w:rsid w:val="00216EA4"/>
    <w:rsid w:val="00216F52"/>
    <w:rsid w:val="002170A8"/>
    <w:rsid w:val="00217BD0"/>
    <w:rsid w:val="0022047C"/>
    <w:rsid w:val="00220601"/>
    <w:rsid w:val="002206A7"/>
    <w:rsid w:val="002206EA"/>
    <w:rsid w:val="002207C0"/>
    <w:rsid w:val="002208C9"/>
    <w:rsid w:val="002209FF"/>
    <w:rsid w:val="00220A60"/>
    <w:rsid w:val="00220AC2"/>
    <w:rsid w:val="00220C1A"/>
    <w:rsid w:val="00220D32"/>
    <w:rsid w:val="00220D7D"/>
    <w:rsid w:val="00220DBF"/>
    <w:rsid w:val="002210A4"/>
    <w:rsid w:val="0022129A"/>
    <w:rsid w:val="0022136B"/>
    <w:rsid w:val="00221688"/>
    <w:rsid w:val="00221709"/>
    <w:rsid w:val="00221767"/>
    <w:rsid w:val="002217DD"/>
    <w:rsid w:val="00221AE6"/>
    <w:rsid w:val="00221EA1"/>
    <w:rsid w:val="00222305"/>
    <w:rsid w:val="002224E1"/>
    <w:rsid w:val="002227EE"/>
    <w:rsid w:val="00222821"/>
    <w:rsid w:val="0022292E"/>
    <w:rsid w:val="00222A9F"/>
    <w:rsid w:val="00222DC5"/>
    <w:rsid w:val="00222F02"/>
    <w:rsid w:val="00223091"/>
    <w:rsid w:val="002233D7"/>
    <w:rsid w:val="002237A7"/>
    <w:rsid w:val="002237E3"/>
    <w:rsid w:val="002238C1"/>
    <w:rsid w:val="00223AAB"/>
    <w:rsid w:val="00223C15"/>
    <w:rsid w:val="00223F77"/>
    <w:rsid w:val="0022456A"/>
    <w:rsid w:val="0022497D"/>
    <w:rsid w:val="002249D1"/>
    <w:rsid w:val="00224DB1"/>
    <w:rsid w:val="00224E65"/>
    <w:rsid w:val="00224F77"/>
    <w:rsid w:val="00224FDA"/>
    <w:rsid w:val="0022505D"/>
    <w:rsid w:val="002250D6"/>
    <w:rsid w:val="00225598"/>
    <w:rsid w:val="002258C4"/>
    <w:rsid w:val="00225908"/>
    <w:rsid w:val="00225DB1"/>
    <w:rsid w:val="00225E03"/>
    <w:rsid w:val="00225E6A"/>
    <w:rsid w:val="00226393"/>
    <w:rsid w:val="0022652B"/>
    <w:rsid w:val="00226577"/>
    <w:rsid w:val="00226795"/>
    <w:rsid w:val="0022684B"/>
    <w:rsid w:val="00226938"/>
    <w:rsid w:val="00226F75"/>
    <w:rsid w:val="00227112"/>
    <w:rsid w:val="0022747F"/>
    <w:rsid w:val="00227D26"/>
    <w:rsid w:val="002300B7"/>
    <w:rsid w:val="00230113"/>
    <w:rsid w:val="00230162"/>
    <w:rsid w:val="002302D9"/>
    <w:rsid w:val="00230460"/>
    <w:rsid w:val="002304FD"/>
    <w:rsid w:val="00230855"/>
    <w:rsid w:val="002308FB"/>
    <w:rsid w:val="00230CD2"/>
    <w:rsid w:val="00231882"/>
    <w:rsid w:val="00231A0F"/>
    <w:rsid w:val="00231A68"/>
    <w:rsid w:val="00231C8E"/>
    <w:rsid w:val="00231D1F"/>
    <w:rsid w:val="00232069"/>
    <w:rsid w:val="002322C0"/>
    <w:rsid w:val="002322D3"/>
    <w:rsid w:val="0023233A"/>
    <w:rsid w:val="002324F4"/>
    <w:rsid w:val="0023253A"/>
    <w:rsid w:val="0023268B"/>
    <w:rsid w:val="0023270B"/>
    <w:rsid w:val="002327F1"/>
    <w:rsid w:val="00232842"/>
    <w:rsid w:val="002328E9"/>
    <w:rsid w:val="00232989"/>
    <w:rsid w:val="002329F3"/>
    <w:rsid w:val="00232D74"/>
    <w:rsid w:val="00232DC2"/>
    <w:rsid w:val="00232EAD"/>
    <w:rsid w:val="00232EE4"/>
    <w:rsid w:val="00232F0E"/>
    <w:rsid w:val="00232FC0"/>
    <w:rsid w:val="00233297"/>
    <w:rsid w:val="00233835"/>
    <w:rsid w:val="00233857"/>
    <w:rsid w:val="002338B8"/>
    <w:rsid w:val="00233B10"/>
    <w:rsid w:val="00233B24"/>
    <w:rsid w:val="00233C46"/>
    <w:rsid w:val="00233C7B"/>
    <w:rsid w:val="00233CC8"/>
    <w:rsid w:val="002345A0"/>
    <w:rsid w:val="002345A7"/>
    <w:rsid w:val="00234AD7"/>
    <w:rsid w:val="00234EA0"/>
    <w:rsid w:val="00234F88"/>
    <w:rsid w:val="00235154"/>
    <w:rsid w:val="002354B0"/>
    <w:rsid w:val="00235630"/>
    <w:rsid w:val="00235777"/>
    <w:rsid w:val="00235999"/>
    <w:rsid w:val="00235BCA"/>
    <w:rsid w:val="00235BF0"/>
    <w:rsid w:val="00235CDD"/>
    <w:rsid w:val="00235DF6"/>
    <w:rsid w:val="00235FEB"/>
    <w:rsid w:val="002360DB"/>
    <w:rsid w:val="002362DC"/>
    <w:rsid w:val="0023640A"/>
    <w:rsid w:val="002365BF"/>
    <w:rsid w:val="0023675F"/>
    <w:rsid w:val="002369F0"/>
    <w:rsid w:val="00236C94"/>
    <w:rsid w:val="002370C6"/>
    <w:rsid w:val="0023731D"/>
    <w:rsid w:val="002374BF"/>
    <w:rsid w:val="002374E9"/>
    <w:rsid w:val="0023752B"/>
    <w:rsid w:val="0023753A"/>
    <w:rsid w:val="00237947"/>
    <w:rsid w:val="00237A80"/>
    <w:rsid w:val="00237AD0"/>
    <w:rsid w:val="00237AE9"/>
    <w:rsid w:val="00237BEA"/>
    <w:rsid w:val="00237DEE"/>
    <w:rsid w:val="00240025"/>
    <w:rsid w:val="00240073"/>
    <w:rsid w:val="0024018B"/>
    <w:rsid w:val="00240414"/>
    <w:rsid w:val="00240A96"/>
    <w:rsid w:val="00240EF7"/>
    <w:rsid w:val="00240F36"/>
    <w:rsid w:val="00240FEF"/>
    <w:rsid w:val="0024105B"/>
    <w:rsid w:val="002411FB"/>
    <w:rsid w:val="00241468"/>
    <w:rsid w:val="00241536"/>
    <w:rsid w:val="002416B5"/>
    <w:rsid w:val="00241824"/>
    <w:rsid w:val="00241A7F"/>
    <w:rsid w:val="00241AA4"/>
    <w:rsid w:val="00241BBB"/>
    <w:rsid w:val="00241BE9"/>
    <w:rsid w:val="00241EA2"/>
    <w:rsid w:val="00241EAF"/>
    <w:rsid w:val="002421BD"/>
    <w:rsid w:val="002421D2"/>
    <w:rsid w:val="002421D3"/>
    <w:rsid w:val="00242638"/>
    <w:rsid w:val="002427BA"/>
    <w:rsid w:val="00242A5C"/>
    <w:rsid w:val="00242B51"/>
    <w:rsid w:val="00242D28"/>
    <w:rsid w:val="00242F0C"/>
    <w:rsid w:val="002430ED"/>
    <w:rsid w:val="002434DE"/>
    <w:rsid w:val="002434F7"/>
    <w:rsid w:val="002434FA"/>
    <w:rsid w:val="00243835"/>
    <w:rsid w:val="002438DF"/>
    <w:rsid w:val="00243A6B"/>
    <w:rsid w:val="00243A75"/>
    <w:rsid w:val="00243C86"/>
    <w:rsid w:val="00243DDB"/>
    <w:rsid w:val="00243E27"/>
    <w:rsid w:val="0024416E"/>
    <w:rsid w:val="00244775"/>
    <w:rsid w:val="00244895"/>
    <w:rsid w:val="002450DC"/>
    <w:rsid w:val="0024517D"/>
    <w:rsid w:val="00245360"/>
    <w:rsid w:val="002453B2"/>
    <w:rsid w:val="0024552F"/>
    <w:rsid w:val="00245B02"/>
    <w:rsid w:val="00245B9A"/>
    <w:rsid w:val="00245C6C"/>
    <w:rsid w:val="00245F19"/>
    <w:rsid w:val="00246119"/>
    <w:rsid w:val="00246731"/>
    <w:rsid w:val="002468CA"/>
    <w:rsid w:val="002469B5"/>
    <w:rsid w:val="002469F6"/>
    <w:rsid w:val="00246C39"/>
    <w:rsid w:val="00246E2D"/>
    <w:rsid w:val="002470D1"/>
    <w:rsid w:val="00247271"/>
    <w:rsid w:val="002472F3"/>
    <w:rsid w:val="00247312"/>
    <w:rsid w:val="00247405"/>
    <w:rsid w:val="0024753B"/>
    <w:rsid w:val="0024768B"/>
    <w:rsid w:val="0024770A"/>
    <w:rsid w:val="002478D6"/>
    <w:rsid w:val="0024790D"/>
    <w:rsid w:val="0024795C"/>
    <w:rsid w:val="00247B99"/>
    <w:rsid w:val="00247E1D"/>
    <w:rsid w:val="00247EF7"/>
    <w:rsid w:val="002501CE"/>
    <w:rsid w:val="002502CE"/>
    <w:rsid w:val="00250498"/>
    <w:rsid w:val="0025079F"/>
    <w:rsid w:val="002507D7"/>
    <w:rsid w:val="00250940"/>
    <w:rsid w:val="00250C8D"/>
    <w:rsid w:val="0025102A"/>
    <w:rsid w:val="0025102C"/>
    <w:rsid w:val="002510D1"/>
    <w:rsid w:val="0025139C"/>
    <w:rsid w:val="00251460"/>
    <w:rsid w:val="0025177C"/>
    <w:rsid w:val="00251A50"/>
    <w:rsid w:val="00251AA7"/>
    <w:rsid w:val="00251B86"/>
    <w:rsid w:val="00251B9D"/>
    <w:rsid w:val="00251D02"/>
    <w:rsid w:val="00252327"/>
    <w:rsid w:val="00252362"/>
    <w:rsid w:val="00252646"/>
    <w:rsid w:val="00252CE6"/>
    <w:rsid w:val="00252D84"/>
    <w:rsid w:val="00252DFE"/>
    <w:rsid w:val="00252F07"/>
    <w:rsid w:val="00252F79"/>
    <w:rsid w:val="0025335A"/>
    <w:rsid w:val="002533B3"/>
    <w:rsid w:val="0025362F"/>
    <w:rsid w:val="00253AE0"/>
    <w:rsid w:val="00253C8E"/>
    <w:rsid w:val="00253E6F"/>
    <w:rsid w:val="00254003"/>
    <w:rsid w:val="002540AB"/>
    <w:rsid w:val="002540C6"/>
    <w:rsid w:val="002547F5"/>
    <w:rsid w:val="0025495F"/>
    <w:rsid w:val="00254A26"/>
    <w:rsid w:val="00254B5D"/>
    <w:rsid w:val="00254CF6"/>
    <w:rsid w:val="00254FDA"/>
    <w:rsid w:val="002554DA"/>
    <w:rsid w:val="0025559F"/>
    <w:rsid w:val="00255BB3"/>
    <w:rsid w:val="00255E7A"/>
    <w:rsid w:val="0025632D"/>
    <w:rsid w:val="00256356"/>
    <w:rsid w:val="00257032"/>
    <w:rsid w:val="00257326"/>
    <w:rsid w:val="00257482"/>
    <w:rsid w:val="002575A6"/>
    <w:rsid w:val="0025761F"/>
    <w:rsid w:val="00257774"/>
    <w:rsid w:val="002577AF"/>
    <w:rsid w:val="00257908"/>
    <w:rsid w:val="00257BFA"/>
    <w:rsid w:val="00257FDC"/>
    <w:rsid w:val="002608DB"/>
    <w:rsid w:val="00260ADC"/>
    <w:rsid w:val="00260B46"/>
    <w:rsid w:val="00260E5F"/>
    <w:rsid w:val="00261375"/>
    <w:rsid w:val="00261704"/>
    <w:rsid w:val="0026175E"/>
    <w:rsid w:val="0026186C"/>
    <w:rsid w:val="0026191E"/>
    <w:rsid w:val="002624A1"/>
    <w:rsid w:val="00262595"/>
    <w:rsid w:val="00262649"/>
    <w:rsid w:val="00262665"/>
    <w:rsid w:val="002627D1"/>
    <w:rsid w:val="002628E8"/>
    <w:rsid w:val="002629B9"/>
    <w:rsid w:val="00262A26"/>
    <w:rsid w:val="00262A32"/>
    <w:rsid w:val="00263186"/>
    <w:rsid w:val="00263240"/>
    <w:rsid w:val="002634F8"/>
    <w:rsid w:val="00263591"/>
    <w:rsid w:val="00263661"/>
    <w:rsid w:val="00263665"/>
    <w:rsid w:val="0026372A"/>
    <w:rsid w:val="00263771"/>
    <w:rsid w:val="002638FB"/>
    <w:rsid w:val="002639DC"/>
    <w:rsid w:val="00263B25"/>
    <w:rsid w:val="00263B94"/>
    <w:rsid w:val="00263FCB"/>
    <w:rsid w:val="002644F3"/>
    <w:rsid w:val="00264A7A"/>
    <w:rsid w:val="00264CAB"/>
    <w:rsid w:val="00264CDD"/>
    <w:rsid w:val="00264DA2"/>
    <w:rsid w:val="00264DB0"/>
    <w:rsid w:val="00264F0D"/>
    <w:rsid w:val="00264FBD"/>
    <w:rsid w:val="00264FEA"/>
    <w:rsid w:val="002653E3"/>
    <w:rsid w:val="002654DB"/>
    <w:rsid w:val="002655AF"/>
    <w:rsid w:val="00265707"/>
    <w:rsid w:val="00265AC4"/>
    <w:rsid w:val="00265C50"/>
    <w:rsid w:val="00265D09"/>
    <w:rsid w:val="00265E29"/>
    <w:rsid w:val="00265FA7"/>
    <w:rsid w:val="00266047"/>
    <w:rsid w:val="0026628B"/>
    <w:rsid w:val="002662DE"/>
    <w:rsid w:val="002663AF"/>
    <w:rsid w:val="0026684C"/>
    <w:rsid w:val="002671E0"/>
    <w:rsid w:val="002675DE"/>
    <w:rsid w:val="002679A2"/>
    <w:rsid w:val="00267AD6"/>
    <w:rsid w:val="00267CF1"/>
    <w:rsid w:val="00267DB6"/>
    <w:rsid w:val="00270265"/>
    <w:rsid w:val="002702F8"/>
    <w:rsid w:val="00270638"/>
    <w:rsid w:val="0027091B"/>
    <w:rsid w:val="002709A9"/>
    <w:rsid w:val="00270A47"/>
    <w:rsid w:val="00270A77"/>
    <w:rsid w:val="00270B3D"/>
    <w:rsid w:val="00270D6E"/>
    <w:rsid w:val="00270F18"/>
    <w:rsid w:val="002710AB"/>
    <w:rsid w:val="0027112E"/>
    <w:rsid w:val="002712E4"/>
    <w:rsid w:val="0027181D"/>
    <w:rsid w:val="00271833"/>
    <w:rsid w:val="00271891"/>
    <w:rsid w:val="00271A91"/>
    <w:rsid w:val="00271CCE"/>
    <w:rsid w:val="00271E90"/>
    <w:rsid w:val="0027211A"/>
    <w:rsid w:val="00272309"/>
    <w:rsid w:val="002723E8"/>
    <w:rsid w:val="002724E1"/>
    <w:rsid w:val="002725E8"/>
    <w:rsid w:val="002726A6"/>
    <w:rsid w:val="0027271C"/>
    <w:rsid w:val="00272B29"/>
    <w:rsid w:val="00272BC7"/>
    <w:rsid w:val="00272D77"/>
    <w:rsid w:val="00272F40"/>
    <w:rsid w:val="00273127"/>
    <w:rsid w:val="0027316B"/>
    <w:rsid w:val="002731AB"/>
    <w:rsid w:val="00273574"/>
    <w:rsid w:val="00273A34"/>
    <w:rsid w:val="00273CDE"/>
    <w:rsid w:val="00274792"/>
    <w:rsid w:val="002748C4"/>
    <w:rsid w:val="00274B58"/>
    <w:rsid w:val="00274C93"/>
    <w:rsid w:val="00274D34"/>
    <w:rsid w:val="00275163"/>
    <w:rsid w:val="00275656"/>
    <w:rsid w:val="0027568A"/>
    <w:rsid w:val="00275830"/>
    <w:rsid w:val="00275871"/>
    <w:rsid w:val="002763A6"/>
    <w:rsid w:val="0027687E"/>
    <w:rsid w:val="00276978"/>
    <w:rsid w:val="00276C61"/>
    <w:rsid w:val="00276CED"/>
    <w:rsid w:val="00276E93"/>
    <w:rsid w:val="002773B2"/>
    <w:rsid w:val="002777E2"/>
    <w:rsid w:val="00277B56"/>
    <w:rsid w:val="00277BC5"/>
    <w:rsid w:val="00277DC5"/>
    <w:rsid w:val="00277F3F"/>
    <w:rsid w:val="00280200"/>
    <w:rsid w:val="002802AA"/>
    <w:rsid w:val="002802FE"/>
    <w:rsid w:val="00280364"/>
    <w:rsid w:val="00280387"/>
    <w:rsid w:val="002803D3"/>
    <w:rsid w:val="0028084A"/>
    <w:rsid w:val="00280D6D"/>
    <w:rsid w:val="0028111F"/>
    <w:rsid w:val="002814CF"/>
    <w:rsid w:val="0028160E"/>
    <w:rsid w:val="00281652"/>
    <w:rsid w:val="00281855"/>
    <w:rsid w:val="002818AD"/>
    <w:rsid w:val="00281B19"/>
    <w:rsid w:val="00281E53"/>
    <w:rsid w:val="00282036"/>
    <w:rsid w:val="002820AB"/>
    <w:rsid w:val="00282172"/>
    <w:rsid w:val="002821B0"/>
    <w:rsid w:val="002821DA"/>
    <w:rsid w:val="00282204"/>
    <w:rsid w:val="00282388"/>
    <w:rsid w:val="00282577"/>
    <w:rsid w:val="0028264C"/>
    <w:rsid w:val="00282E8E"/>
    <w:rsid w:val="002832EF"/>
    <w:rsid w:val="0028347C"/>
    <w:rsid w:val="002834DF"/>
    <w:rsid w:val="002835C4"/>
    <w:rsid w:val="0028397A"/>
    <w:rsid w:val="00283ECD"/>
    <w:rsid w:val="002842A3"/>
    <w:rsid w:val="00284577"/>
    <w:rsid w:val="00284592"/>
    <w:rsid w:val="002845A3"/>
    <w:rsid w:val="00284650"/>
    <w:rsid w:val="0028488A"/>
    <w:rsid w:val="00284949"/>
    <w:rsid w:val="002849F5"/>
    <w:rsid w:val="0028547B"/>
    <w:rsid w:val="002854CA"/>
    <w:rsid w:val="00285719"/>
    <w:rsid w:val="00285AD3"/>
    <w:rsid w:val="00286131"/>
    <w:rsid w:val="0028657C"/>
    <w:rsid w:val="002869A4"/>
    <w:rsid w:val="00286F59"/>
    <w:rsid w:val="0028703B"/>
    <w:rsid w:val="0028710A"/>
    <w:rsid w:val="00287345"/>
    <w:rsid w:val="00287440"/>
    <w:rsid w:val="0028796D"/>
    <w:rsid w:val="00287A00"/>
    <w:rsid w:val="00287AC8"/>
    <w:rsid w:val="00287B25"/>
    <w:rsid w:val="00287D28"/>
    <w:rsid w:val="00287D6C"/>
    <w:rsid w:val="0029001E"/>
    <w:rsid w:val="00290086"/>
    <w:rsid w:val="00290344"/>
    <w:rsid w:val="002903E0"/>
    <w:rsid w:val="0029054C"/>
    <w:rsid w:val="00290957"/>
    <w:rsid w:val="0029096E"/>
    <w:rsid w:val="00290CC9"/>
    <w:rsid w:val="00290FC4"/>
    <w:rsid w:val="002910C5"/>
    <w:rsid w:val="00291425"/>
    <w:rsid w:val="00291626"/>
    <w:rsid w:val="0029163C"/>
    <w:rsid w:val="00291643"/>
    <w:rsid w:val="00291738"/>
    <w:rsid w:val="002917AC"/>
    <w:rsid w:val="0029181C"/>
    <w:rsid w:val="00291D65"/>
    <w:rsid w:val="00291E6C"/>
    <w:rsid w:val="00291FF5"/>
    <w:rsid w:val="00291FF7"/>
    <w:rsid w:val="0029205C"/>
    <w:rsid w:val="00292107"/>
    <w:rsid w:val="00292123"/>
    <w:rsid w:val="002924FB"/>
    <w:rsid w:val="00292520"/>
    <w:rsid w:val="00292590"/>
    <w:rsid w:val="00292935"/>
    <w:rsid w:val="00292ABE"/>
    <w:rsid w:val="00292AE3"/>
    <w:rsid w:val="00292BBF"/>
    <w:rsid w:val="00292C1B"/>
    <w:rsid w:val="00292C97"/>
    <w:rsid w:val="00292C9A"/>
    <w:rsid w:val="00292D88"/>
    <w:rsid w:val="00292FF7"/>
    <w:rsid w:val="002930F7"/>
    <w:rsid w:val="00293383"/>
    <w:rsid w:val="002936BD"/>
    <w:rsid w:val="00293D84"/>
    <w:rsid w:val="002940EB"/>
    <w:rsid w:val="0029412C"/>
    <w:rsid w:val="00294250"/>
    <w:rsid w:val="00294273"/>
    <w:rsid w:val="002945BD"/>
    <w:rsid w:val="00294716"/>
    <w:rsid w:val="002947EE"/>
    <w:rsid w:val="00294835"/>
    <w:rsid w:val="0029497D"/>
    <w:rsid w:val="002949E4"/>
    <w:rsid w:val="00294ACF"/>
    <w:rsid w:val="00294BDE"/>
    <w:rsid w:val="00294DB6"/>
    <w:rsid w:val="00294EAE"/>
    <w:rsid w:val="00295385"/>
    <w:rsid w:val="002953E1"/>
    <w:rsid w:val="002954E7"/>
    <w:rsid w:val="002956B7"/>
    <w:rsid w:val="0029579E"/>
    <w:rsid w:val="00295977"/>
    <w:rsid w:val="00295A40"/>
    <w:rsid w:val="00295BBC"/>
    <w:rsid w:val="00295E08"/>
    <w:rsid w:val="00295F49"/>
    <w:rsid w:val="00295FBC"/>
    <w:rsid w:val="00296162"/>
    <w:rsid w:val="002965C4"/>
    <w:rsid w:val="00296C7C"/>
    <w:rsid w:val="00296CC8"/>
    <w:rsid w:val="00296CD5"/>
    <w:rsid w:val="00296E75"/>
    <w:rsid w:val="002973CB"/>
    <w:rsid w:val="0029765B"/>
    <w:rsid w:val="002976CE"/>
    <w:rsid w:val="0029773F"/>
    <w:rsid w:val="00297814"/>
    <w:rsid w:val="00297B04"/>
    <w:rsid w:val="00297D1A"/>
    <w:rsid w:val="00297D45"/>
    <w:rsid w:val="002A0010"/>
    <w:rsid w:val="002A011E"/>
    <w:rsid w:val="002A013C"/>
    <w:rsid w:val="002A017B"/>
    <w:rsid w:val="002A017F"/>
    <w:rsid w:val="002A0218"/>
    <w:rsid w:val="002A0802"/>
    <w:rsid w:val="002A08B7"/>
    <w:rsid w:val="002A08F8"/>
    <w:rsid w:val="002A0A58"/>
    <w:rsid w:val="002A0A9F"/>
    <w:rsid w:val="002A0B7F"/>
    <w:rsid w:val="002A0BFD"/>
    <w:rsid w:val="002A0F63"/>
    <w:rsid w:val="002A105A"/>
    <w:rsid w:val="002A11A7"/>
    <w:rsid w:val="002A12B5"/>
    <w:rsid w:val="002A140B"/>
    <w:rsid w:val="002A15DA"/>
    <w:rsid w:val="002A1698"/>
    <w:rsid w:val="002A1AB8"/>
    <w:rsid w:val="002A1CE6"/>
    <w:rsid w:val="002A1E17"/>
    <w:rsid w:val="002A1E9D"/>
    <w:rsid w:val="002A22C4"/>
    <w:rsid w:val="002A28ED"/>
    <w:rsid w:val="002A2C34"/>
    <w:rsid w:val="002A2D34"/>
    <w:rsid w:val="002A33F1"/>
    <w:rsid w:val="002A3529"/>
    <w:rsid w:val="002A35A5"/>
    <w:rsid w:val="002A3A67"/>
    <w:rsid w:val="002A40DA"/>
    <w:rsid w:val="002A40FB"/>
    <w:rsid w:val="002A43B3"/>
    <w:rsid w:val="002A4613"/>
    <w:rsid w:val="002A478A"/>
    <w:rsid w:val="002A4887"/>
    <w:rsid w:val="002A4BA4"/>
    <w:rsid w:val="002A4C1D"/>
    <w:rsid w:val="002A54CE"/>
    <w:rsid w:val="002A55C5"/>
    <w:rsid w:val="002A5896"/>
    <w:rsid w:val="002A5D9F"/>
    <w:rsid w:val="002A5E1E"/>
    <w:rsid w:val="002A5EAC"/>
    <w:rsid w:val="002A5F82"/>
    <w:rsid w:val="002A6192"/>
    <w:rsid w:val="002A62B2"/>
    <w:rsid w:val="002A65AD"/>
    <w:rsid w:val="002A681D"/>
    <w:rsid w:val="002A6948"/>
    <w:rsid w:val="002A6A0E"/>
    <w:rsid w:val="002A6A16"/>
    <w:rsid w:val="002A6A89"/>
    <w:rsid w:val="002A6B75"/>
    <w:rsid w:val="002A71D4"/>
    <w:rsid w:val="002A756F"/>
    <w:rsid w:val="002A75EF"/>
    <w:rsid w:val="002A761C"/>
    <w:rsid w:val="002A7802"/>
    <w:rsid w:val="002A78DB"/>
    <w:rsid w:val="002A7B74"/>
    <w:rsid w:val="002A7C45"/>
    <w:rsid w:val="002A7D4C"/>
    <w:rsid w:val="002A7D70"/>
    <w:rsid w:val="002A7E31"/>
    <w:rsid w:val="002B004B"/>
    <w:rsid w:val="002B06D0"/>
    <w:rsid w:val="002B074C"/>
    <w:rsid w:val="002B08A1"/>
    <w:rsid w:val="002B091A"/>
    <w:rsid w:val="002B0A8A"/>
    <w:rsid w:val="002B0F68"/>
    <w:rsid w:val="002B102E"/>
    <w:rsid w:val="002B12AE"/>
    <w:rsid w:val="002B12AF"/>
    <w:rsid w:val="002B143F"/>
    <w:rsid w:val="002B153B"/>
    <w:rsid w:val="002B1757"/>
    <w:rsid w:val="002B1837"/>
    <w:rsid w:val="002B1AB5"/>
    <w:rsid w:val="002B1B35"/>
    <w:rsid w:val="002B1B6A"/>
    <w:rsid w:val="002B1BE4"/>
    <w:rsid w:val="002B1C5D"/>
    <w:rsid w:val="002B1D24"/>
    <w:rsid w:val="002B21DF"/>
    <w:rsid w:val="002B235D"/>
    <w:rsid w:val="002B25A7"/>
    <w:rsid w:val="002B2674"/>
    <w:rsid w:val="002B27AB"/>
    <w:rsid w:val="002B2B7F"/>
    <w:rsid w:val="002B2E97"/>
    <w:rsid w:val="002B3087"/>
    <w:rsid w:val="002B3135"/>
    <w:rsid w:val="002B315C"/>
    <w:rsid w:val="002B316E"/>
    <w:rsid w:val="002B35E4"/>
    <w:rsid w:val="002B398C"/>
    <w:rsid w:val="002B3BC0"/>
    <w:rsid w:val="002B3DAD"/>
    <w:rsid w:val="002B3E4B"/>
    <w:rsid w:val="002B41A8"/>
    <w:rsid w:val="002B4661"/>
    <w:rsid w:val="002B4979"/>
    <w:rsid w:val="002B4C5C"/>
    <w:rsid w:val="002B52DF"/>
    <w:rsid w:val="002B5690"/>
    <w:rsid w:val="002B5766"/>
    <w:rsid w:val="002B57AD"/>
    <w:rsid w:val="002B5927"/>
    <w:rsid w:val="002B59EA"/>
    <w:rsid w:val="002B5A92"/>
    <w:rsid w:val="002B5C1C"/>
    <w:rsid w:val="002B5C42"/>
    <w:rsid w:val="002B5C5B"/>
    <w:rsid w:val="002B5D51"/>
    <w:rsid w:val="002B5E10"/>
    <w:rsid w:val="002B601C"/>
    <w:rsid w:val="002B612E"/>
    <w:rsid w:val="002B62E6"/>
    <w:rsid w:val="002B638C"/>
    <w:rsid w:val="002B66DA"/>
    <w:rsid w:val="002B6A71"/>
    <w:rsid w:val="002B6AB9"/>
    <w:rsid w:val="002B6AF8"/>
    <w:rsid w:val="002B6E8A"/>
    <w:rsid w:val="002B72BD"/>
    <w:rsid w:val="002B741B"/>
    <w:rsid w:val="002B79EC"/>
    <w:rsid w:val="002C019A"/>
    <w:rsid w:val="002C01A9"/>
    <w:rsid w:val="002C01D4"/>
    <w:rsid w:val="002C026A"/>
    <w:rsid w:val="002C04AC"/>
    <w:rsid w:val="002C04BB"/>
    <w:rsid w:val="002C04DD"/>
    <w:rsid w:val="002C09C4"/>
    <w:rsid w:val="002C0C64"/>
    <w:rsid w:val="002C0D6F"/>
    <w:rsid w:val="002C0EA5"/>
    <w:rsid w:val="002C0F39"/>
    <w:rsid w:val="002C0FBB"/>
    <w:rsid w:val="002C11D5"/>
    <w:rsid w:val="002C1381"/>
    <w:rsid w:val="002C1423"/>
    <w:rsid w:val="002C14BF"/>
    <w:rsid w:val="002C1990"/>
    <w:rsid w:val="002C1BF6"/>
    <w:rsid w:val="002C1CDE"/>
    <w:rsid w:val="002C1CEF"/>
    <w:rsid w:val="002C1DF6"/>
    <w:rsid w:val="002C23EC"/>
    <w:rsid w:val="002C2528"/>
    <w:rsid w:val="002C2B02"/>
    <w:rsid w:val="002C2CA3"/>
    <w:rsid w:val="002C2CB6"/>
    <w:rsid w:val="002C2CC8"/>
    <w:rsid w:val="002C2D80"/>
    <w:rsid w:val="002C2EC6"/>
    <w:rsid w:val="002C3135"/>
    <w:rsid w:val="002C3164"/>
    <w:rsid w:val="002C3381"/>
    <w:rsid w:val="002C3476"/>
    <w:rsid w:val="002C3664"/>
    <w:rsid w:val="002C36DF"/>
    <w:rsid w:val="002C3849"/>
    <w:rsid w:val="002C38F7"/>
    <w:rsid w:val="002C3AB4"/>
    <w:rsid w:val="002C3AFC"/>
    <w:rsid w:val="002C3B76"/>
    <w:rsid w:val="002C3BF0"/>
    <w:rsid w:val="002C3C14"/>
    <w:rsid w:val="002C3FD3"/>
    <w:rsid w:val="002C44C2"/>
    <w:rsid w:val="002C466C"/>
    <w:rsid w:val="002C46F4"/>
    <w:rsid w:val="002C4A00"/>
    <w:rsid w:val="002C4ECB"/>
    <w:rsid w:val="002C4F8D"/>
    <w:rsid w:val="002C533A"/>
    <w:rsid w:val="002C53EE"/>
    <w:rsid w:val="002C5925"/>
    <w:rsid w:val="002C60BF"/>
    <w:rsid w:val="002C60DF"/>
    <w:rsid w:val="002C6247"/>
    <w:rsid w:val="002C64D5"/>
    <w:rsid w:val="002C66BA"/>
    <w:rsid w:val="002C6A25"/>
    <w:rsid w:val="002C6B44"/>
    <w:rsid w:val="002C6FFC"/>
    <w:rsid w:val="002C7086"/>
    <w:rsid w:val="002C722F"/>
    <w:rsid w:val="002C7443"/>
    <w:rsid w:val="002C74DB"/>
    <w:rsid w:val="002C77E7"/>
    <w:rsid w:val="002C78DD"/>
    <w:rsid w:val="002C799A"/>
    <w:rsid w:val="002C7A8C"/>
    <w:rsid w:val="002C7AB4"/>
    <w:rsid w:val="002C7B89"/>
    <w:rsid w:val="002C7B92"/>
    <w:rsid w:val="002C7F1F"/>
    <w:rsid w:val="002C7FA1"/>
    <w:rsid w:val="002C7FC2"/>
    <w:rsid w:val="002D0204"/>
    <w:rsid w:val="002D020C"/>
    <w:rsid w:val="002D022B"/>
    <w:rsid w:val="002D02CA"/>
    <w:rsid w:val="002D035D"/>
    <w:rsid w:val="002D04C6"/>
    <w:rsid w:val="002D08D5"/>
    <w:rsid w:val="002D0A63"/>
    <w:rsid w:val="002D0ABF"/>
    <w:rsid w:val="002D0AFB"/>
    <w:rsid w:val="002D0CC7"/>
    <w:rsid w:val="002D0E45"/>
    <w:rsid w:val="002D1463"/>
    <w:rsid w:val="002D14B9"/>
    <w:rsid w:val="002D14D0"/>
    <w:rsid w:val="002D14E0"/>
    <w:rsid w:val="002D1532"/>
    <w:rsid w:val="002D1579"/>
    <w:rsid w:val="002D15D3"/>
    <w:rsid w:val="002D181A"/>
    <w:rsid w:val="002D18F0"/>
    <w:rsid w:val="002D1A9D"/>
    <w:rsid w:val="002D1AAA"/>
    <w:rsid w:val="002D1AF3"/>
    <w:rsid w:val="002D1B1A"/>
    <w:rsid w:val="002D1B3A"/>
    <w:rsid w:val="002D213C"/>
    <w:rsid w:val="002D227C"/>
    <w:rsid w:val="002D24D3"/>
    <w:rsid w:val="002D253C"/>
    <w:rsid w:val="002D2798"/>
    <w:rsid w:val="002D2E0F"/>
    <w:rsid w:val="002D3122"/>
    <w:rsid w:val="002D3264"/>
    <w:rsid w:val="002D3564"/>
    <w:rsid w:val="002D37E7"/>
    <w:rsid w:val="002D38CA"/>
    <w:rsid w:val="002D3B85"/>
    <w:rsid w:val="002D3CF2"/>
    <w:rsid w:val="002D3DAE"/>
    <w:rsid w:val="002D3E31"/>
    <w:rsid w:val="002D3E7B"/>
    <w:rsid w:val="002D3EAB"/>
    <w:rsid w:val="002D40D7"/>
    <w:rsid w:val="002D40ED"/>
    <w:rsid w:val="002D46D4"/>
    <w:rsid w:val="002D4DDC"/>
    <w:rsid w:val="002D50A8"/>
    <w:rsid w:val="002D51AA"/>
    <w:rsid w:val="002D526C"/>
    <w:rsid w:val="002D540B"/>
    <w:rsid w:val="002D5584"/>
    <w:rsid w:val="002D55C1"/>
    <w:rsid w:val="002D580F"/>
    <w:rsid w:val="002D583A"/>
    <w:rsid w:val="002D5B02"/>
    <w:rsid w:val="002D5CDB"/>
    <w:rsid w:val="002D5E60"/>
    <w:rsid w:val="002D5F70"/>
    <w:rsid w:val="002D5FFB"/>
    <w:rsid w:val="002D63FB"/>
    <w:rsid w:val="002D6481"/>
    <w:rsid w:val="002D64B1"/>
    <w:rsid w:val="002D65B3"/>
    <w:rsid w:val="002D65D8"/>
    <w:rsid w:val="002D6830"/>
    <w:rsid w:val="002D6AAF"/>
    <w:rsid w:val="002D7017"/>
    <w:rsid w:val="002D7173"/>
    <w:rsid w:val="002D7276"/>
    <w:rsid w:val="002D72D7"/>
    <w:rsid w:val="002D73E7"/>
    <w:rsid w:val="002D7500"/>
    <w:rsid w:val="002D778F"/>
    <w:rsid w:val="002D77D5"/>
    <w:rsid w:val="002D7BB5"/>
    <w:rsid w:val="002D7ECC"/>
    <w:rsid w:val="002E0007"/>
    <w:rsid w:val="002E0455"/>
    <w:rsid w:val="002E0F03"/>
    <w:rsid w:val="002E0FCD"/>
    <w:rsid w:val="002E107E"/>
    <w:rsid w:val="002E14B5"/>
    <w:rsid w:val="002E1679"/>
    <w:rsid w:val="002E17AA"/>
    <w:rsid w:val="002E1905"/>
    <w:rsid w:val="002E1934"/>
    <w:rsid w:val="002E1A55"/>
    <w:rsid w:val="002E1A59"/>
    <w:rsid w:val="002E1ACC"/>
    <w:rsid w:val="002E1D6E"/>
    <w:rsid w:val="002E1EE0"/>
    <w:rsid w:val="002E1F9A"/>
    <w:rsid w:val="002E2BD5"/>
    <w:rsid w:val="002E2F4C"/>
    <w:rsid w:val="002E3002"/>
    <w:rsid w:val="002E3186"/>
    <w:rsid w:val="002E3388"/>
    <w:rsid w:val="002E34D0"/>
    <w:rsid w:val="002E3572"/>
    <w:rsid w:val="002E3972"/>
    <w:rsid w:val="002E3A0A"/>
    <w:rsid w:val="002E3A44"/>
    <w:rsid w:val="002E3A51"/>
    <w:rsid w:val="002E3BC4"/>
    <w:rsid w:val="002E3C09"/>
    <w:rsid w:val="002E3CF0"/>
    <w:rsid w:val="002E4045"/>
    <w:rsid w:val="002E40DA"/>
    <w:rsid w:val="002E42A6"/>
    <w:rsid w:val="002E4362"/>
    <w:rsid w:val="002E46F2"/>
    <w:rsid w:val="002E49F3"/>
    <w:rsid w:val="002E4A29"/>
    <w:rsid w:val="002E4B70"/>
    <w:rsid w:val="002E5585"/>
    <w:rsid w:val="002E5704"/>
    <w:rsid w:val="002E5761"/>
    <w:rsid w:val="002E5767"/>
    <w:rsid w:val="002E5A0B"/>
    <w:rsid w:val="002E5CEF"/>
    <w:rsid w:val="002E63A3"/>
    <w:rsid w:val="002E653E"/>
    <w:rsid w:val="002E6546"/>
    <w:rsid w:val="002E66A5"/>
    <w:rsid w:val="002E68F2"/>
    <w:rsid w:val="002E6A93"/>
    <w:rsid w:val="002E6B57"/>
    <w:rsid w:val="002E6C5A"/>
    <w:rsid w:val="002E6E19"/>
    <w:rsid w:val="002E6EFC"/>
    <w:rsid w:val="002E73AB"/>
    <w:rsid w:val="002E74A6"/>
    <w:rsid w:val="002E7645"/>
    <w:rsid w:val="002E7647"/>
    <w:rsid w:val="002E764C"/>
    <w:rsid w:val="002E78A0"/>
    <w:rsid w:val="002E78D1"/>
    <w:rsid w:val="002E7940"/>
    <w:rsid w:val="002E7C83"/>
    <w:rsid w:val="002E7D30"/>
    <w:rsid w:val="002F0184"/>
    <w:rsid w:val="002F01AF"/>
    <w:rsid w:val="002F039B"/>
    <w:rsid w:val="002F0456"/>
    <w:rsid w:val="002F04C6"/>
    <w:rsid w:val="002F060A"/>
    <w:rsid w:val="002F06E3"/>
    <w:rsid w:val="002F0A50"/>
    <w:rsid w:val="002F0B4D"/>
    <w:rsid w:val="002F0D86"/>
    <w:rsid w:val="002F0E29"/>
    <w:rsid w:val="002F0E78"/>
    <w:rsid w:val="002F1007"/>
    <w:rsid w:val="002F1052"/>
    <w:rsid w:val="002F1123"/>
    <w:rsid w:val="002F15D9"/>
    <w:rsid w:val="002F1823"/>
    <w:rsid w:val="002F1889"/>
    <w:rsid w:val="002F1D25"/>
    <w:rsid w:val="002F22E2"/>
    <w:rsid w:val="002F248D"/>
    <w:rsid w:val="002F299E"/>
    <w:rsid w:val="002F2A2A"/>
    <w:rsid w:val="002F2AA3"/>
    <w:rsid w:val="002F2B9F"/>
    <w:rsid w:val="002F2BB5"/>
    <w:rsid w:val="002F2DCD"/>
    <w:rsid w:val="002F3086"/>
    <w:rsid w:val="002F32B7"/>
    <w:rsid w:val="002F32CF"/>
    <w:rsid w:val="002F33C1"/>
    <w:rsid w:val="002F3581"/>
    <w:rsid w:val="002F3960"/>
    <w:rsid w:val="002F3A2B"/>
    <w:rsid w:val="002F3B4A"/>
    <w:rsid w:val="002F3B6E"/>
    <w:rsid w:val="002F3C39"/>
    <w:rsid w:val="002F3C74"/>
    <w:rsid w:val="002F3C84"/>
    <w:rsid w:val="002F3D57"/>
    <w:rsid w:val="002F3D8C"/>
    <w:rsid w:val="002F4007"/>
    <w:rsid w:val="002F4036"/>
    <w:rsid w:val="002F4478"/>
    <w:rsid w:val="002F485E"/>
    <w:rsid w:val="002F4E47"/>
    <w:rsid w:val="002F5291"/>
    <w:rsid w:val="002F52F1"/>
    <w:rsid w:val="002F562D"/>
    <w:rsid w:val="002F5642"/>
    <w:rsid w:val="002F5782"/>
    <w:rsid w:val="002F57DA"/>
    <w:rsid w:val="002F595B"/>
    <w:rsid w:val="002F598F"/>
    <w:rsid w:val="002F5E65"/>
    <w:rsid w:val="002F63D5"/>
    <w:rsid w:val="002F64E2"/>
    <w:rsid w:val="002F6828"/>
    <w:rsid w:val="002F68E6"/>
    <w:rsid w:val="002F69E8"/>
    <w:rsid w:val="002F6C39"/>
    <w:rsid w:val="002F70F7"/>
    <w:rsid w:val="002F73B7"/>
    <w:rsid w:val="002F746E"/>
    <w:rsid w:val="002F7758"/>
    <w:rsid w:val="002F7838"/>
    <w:rsid w:val="002F78FF"/>
    <w:rsid w:val="002F7C33"/>
    <w:rsid w:val="002F7E4C"/>
    <w:rsid w:val="002F7EE3"/>
    <w:rsid w:val="002F7F7F"/>
    <w:rsid w:val="0030001B"/>
    <w:rsid w:val="003000A7"/>
    <w:rsid w:val="00300185"/>
    <w:rsid w:val="00300330"/>
    <w:rsid w:val="0030036E"/>
    <w:rsid w:val="00300371"/>
    <w:rsid w:val="00300413"/>
    <w:rsid w:val="00300678"/>
    <w:rsid w:val="003006BF"/>
    <w:rsid w:val="00300738"/>
    <w:rsid w:val="003007E3"/>
    <w:rsid w:val="003008AA"/>
    <w:rsid w:val="00300BD7"/>
    <w:rsid w:val="00300BFA"/>
    <w:rsid w:val="00300C42"/>
    <w:rsid w:val="00300CDF"/>
    <w:rsid w:val="00301468"/>
    <w:rsid w:val="00301B85"/>
    <w:rsid w:val="00301D59"/>
    <w:rsid w:val="00301DB3"/>
    <w:rsid w:val="00301EAA"/>
    <w:rsid w:val="00301F20"/>
    <w:rsid w:val="00302045"/>
    <w:rsid w:val="0030259B"/>
    <w:rsid w:val="00302691"/>
    <w:rsid w:val="0030294D"/>
    <w:rsid w:val="00302B04"/>
    <w:rsid w:val="00302BB8"/>
    <w:rsid w:val="00302C3F"/>
    <w:rsid w:val="00302CA0"/>
    <w:rsid w:val="00302D67"/>
    <w:rsid w:val="00303486"/>
    <w:rsid w:val="00303A85"/>
    <w:rsid w:val="00303B1C"/>
    <w:rsid w:val="00303BE3"/>
    <w:rsid w:val="00303D7A"/>
    <w:rsid w:val="00303DFD"/>
    <w:rsid w:val="003043F4"/>
    <w:rsid w:val="00304454"/>
    <w:rsid w:val="003049C7"/>
    <w:rsid w:val="00304A11"/>
    <w:rsid w:val="00304C6C"/>
    <w:rsid w:val="00304D69"/>
    <w:rsid w:val="00304F80"/>
    <w:rsid w:val="0030504E"/>
    <w:rsid w:val="003050AF"/>
    <w:rsid w:val="00305253"/>
    <w:rsid w:val="003052A0"/>
    <w:rsid w:val="003056A0"/>
    <w:rsid w:val="003058DA"/>
    <w:rsid w:val="003059CD"/>
    <w:rsid w:val="00305A22"/>
    <w:rsid w:val="00305CD3"/>
    <w:rsid w:val="0030610C"/>
    <w:rsid w:val="00306218"/>
    <w:rsid w:val="003062F1"/>
    <w:rsid w:val="00306319"/>
    <w:rsid w:val="00306775"/>
    <w:rsid w:val="0030689F"/>
    <w:rsid w:val="003069F8"/>
    <w:rsid w:val="00306B50"/>
    <w:rsid w:val="00306B89"/>
    <w:rsid w:val="00306CC5"/>
    <w:rsid w:val="003070E7"/>
    <w:rsid w:val="00307165"/>
    <w:rsid w:val="003072D5"/>
    <w:rsid w:val="00307461"/>
    <w:rsid w:val="00307544"/>
    <w:rsid w:val="0030768B"/>
    <w:rsid w:val="0030772E"/>
    <w:rsid w:val="003077C7"/>
    <w:rsid w:val="00307896"/>
    <w:rsid w:val="003079CC"/>
    <w:rsid w:val="00307B4B"/>
    <w:rsid w:val="0031004B"/>
    <w:rsid w:val="00310107"/>
    <w:rsid w:val="00310A65"/>
    <w:rsid w:val="00310ABE"/>
    <w:rsid w:val="00310C78"/>
    <w:rsid w:val="00310D3E"/>
    <w:rsid w:val="00310DF6"/>
    <w:rsid w:val="00310EAE"/>
    <w:rsid w:val="00311002"/>
    <w:rsid w:val="003110E3"/>
    <w:rsid w:val="003111F3"/>
    <w:rsid w:val="003115D9"/>
    <w:rsid w:val="003116ED"/>
    <w:rsid w:val="003117EE"/>
    <w:rsid w:val="00311972"/>
    <w:rsid w:val="00311B44"/>
    <w:rsid w:val="00311BE0"/>
    <w:rsid w:val="00311C6B"/>
    <w:rsid w:val="00311D86"/>
    <w:rsid w:val="00311DFA"/>
    <w:rsid w:val="00311E97"/>
    <w:rsid w:val="00312029"/>
    <w:rsid w:val="003120FC"/>
    <w:rsid w:val="003122DC"/>
    <w:rsid w:val="0031244E"/>
    <w:rsid w:val="00312730"/>
    <w:rsid w:val="00312DE5"/>
    <w:rsid w:val="0031354F"/>
    <w:rsid w:val="003136F1"/>
    <w:rsid w:val="0031379F"/>
    <w:rsid w:val="003139AB"/>
    <w:rsid w:val="003139DB"/>
    <w:rsid w:val="00313AAD"/>
    <w:rsid w:val="00314025"/>
    <w:rsid w:val="0031421C"/>
    <w:rsid w:val="00314310"/>
    <w:rsid w:val="003145C6"/>
    <w:rsid w:val="0031464F"/>
    <w:rsid w:val="003146F8"/>
    <w:rsid w:val="00314854"/>
    <w:rsid w:val="00314EDB"/>
    <w:rsid w:val="003152BA"/>
    <w:rsid w:val="00315599"/>
    <w:rsid w:val="00315953"/>
    <w:rsid w:val="00315CA2"/>
    <w:rsid w:val="00315F03"/>
    <w:rsid w:val="00315F51"/>
    <w:rsid w:val="00315FDE"/>
    <w:rsid w:val="003161ED"/>
    <w:rsid w:val="00316546"/>
    <w:rsid w:val="00316586"/>
    <w:rsid w:val="00316653"/>
    <w:rsid w:val="003166B1"/>
    <w:rsid w:val="0031697C"/>
    <w:rsid w:val="00316ABA"/>
    <w:rsid w:val="00316B6B"/>
    <w:rsid w:val="00316EC5"/>
    <w:rsid w:val="00316F63"/>
    <w:rsid w:val="00317186"/>
    <w:rsid w:val="00317346"/>
    <w:rsid w:val="00317393"/>
    <w:rsid w:val="003173F7"/>
    <w:rsid w:val="0031746E"/>
    <w:rsid w:val="0031751A"/>
    <w:rsid w:val="0031788E"/>
    <w:rsid w:val="00317CC4"/>
    <w:rsid w:val="00317E80"/>
    <w:rsid w:val="00320078"/>
    <w:rsid w:val="003201CC"/>
    <w:rsid w:val="003202DD"/>
    <w:rsid w:val="0032045F"/>
    <w:rsid w:val="003204C8"/>
    <w:rsid w:val="003208ED"/>
    <w:rsid w:val="00320E8C"/>
    <w:rsid w:val="00320ED4"/>
    <w:rsid w:val="00321032"/>
    <w:rsid w:val="0032114D"/>
    <w:rsid w:val="003214ED"/>
    <w:rsid w:val="00321600"/>
    <w:rsid w:val="00321B2D"/>
    <w:rsid w:val="00321BDE"/>
    <w:rsid w:val="003220B8"/>
    <w:rsid w:val="00322299"/>
    <w:rsid w:val="0032243C"/>
    <w:rsid w:val="003224C3"/>
    <w:rsid w:val="00322512"/>
    <w:rsid w:val="00322639"/>
    <w:rsid w:val="00322843"/>
    <w:rsid w:val="00322865"/>
    <w:rsid w:val="003228F2"/>
    <w:rsid w:val="00322973"/>
    <w:rsid w:val="00322B2C"/>
    <w:rsid w:val="00322D3F"/>
    <w:rsid w:val="003230BD"/>
    <w:rsid w:val="00323130"/>
    <w:rsid w:val="00323160"/>
    <w:rsid w:val="00323319"/>
    <w:rsid w:val="00323AED"/>
    <w:rsid w:val="00323B36"/>
    <w:rsid w:val="00323D9B"/>
    <w:rsid w:val="00323E04"/>
    <w:rsid w:val="00323EE7"/>
    <w:rsid w:val="003243F3"/>
    <w:rsid w:val="00324883"/>
    <w:rsid w:val="00324B39"/>
    <w:rsid w:val="00324C22"/>
    <w:rsid w:val="00324CBB"/>
    <w:rsid w:val="0032521A"/>
    <w:rsid w:val="0032526B"/>
    <w:rsid w:val="00325378"/>
    <w:rsid w:val="00325688"/>
    <w:rsid w:val="00325D34"/>
    <w:rsid w:val="0032609A"/>
    <w:rsid w:val="0032624D"/>
    <w:rsid w:val="0032646D"/>
    <w:rsid w:val="003266A8"/>
    <w:rsid w:val="0032681F"/>
    <w:rsid w:val="003269C7"/>
    <w:rsid w:val="003269DF"/>
    <w:rsid w:val="00326C4D"/>
    <w:rsid w:val="00326FBB"/>
    <w:rsid w:val="003276AF"/>
    <w:rsid w:val="0032795C"/>
    <w:rsid w:val="00327FCB"/>
    <w:rsid w:val="003301B0"/>
    <w:rsid w:val="00330307"/>
    <w:rsid w:val="0033039F"/>
    <w:rsid w:val="00330466"/>
    <w:rsid w:val="0033075F"/>
    <w:rsid w:val="00330810"/>
    <w:rsid w:val="003310A0"/>
    <w:rsid w:val="0033129D"/>
    <w:rsid w:val="0033140E"/>
    <w:rsid w:val="00331690"/>
    <w:rsid w:val="0033169C"/>
    <w:rsid w:val="00332115"/>
    <w:rsid w:val="003321AA"/>
    <w:rsid w:val="003321C9"/>
    <w:rsid w:val="00332206"/>
    <w:rsid w:val="00332261"/>
    <w:rsid w:val="0033264B"/>
    <w:rsid w:val="003326DA"/>
    <w:rsid w:val="00332A15"/>
    <w:rsid w:val="00332C2B"/>
    <w:rsid w:val="00332D47"/>
    <w:rsid w:val="00332E51"/>
    <w:rsid w:val="00332E53"/>
    <w:rsid w:val="00332F45"/>
    <w:rsid w:val="003332F1"/>
    <w:rsid w:val="0033331F"/>
    <w:rsid w:val="0033334B"/>
    <w:rsid w:val="0033359E"/>
    <w:rsid w:val="003335C9"/>
    <w:rsid w:val="003335E6"/>
    <w:rsid w:val="003336DB"/>
    <w:rsid w:val="00333750"/>
    <w:rsid w:val="0033393A"/>
    <w:rsid w:val="00333CD7"/>
    <w:rsid w:val="003343E4"/>
    <w:rsid w:val="00334450"/>
    <w:rsid w:val="00334525"/>
    <w:rsid w:val="003345AD"/>
    <w:rsid w:val="00334745"/>
    <w:rsid w:val="00334788"/>
    <w:rsid w:val="00334950"/>
    <w:rsid w:val="003349CB"/>
    <w:rsid w:val="00334BDA"/>
    <w:rsid w:val="00334C41"/>
    <w:rsid w:val="00334F73"/>
    <w:rsid w:val="00335097"/>
    <w:rsid w:val="00335868"/>
    <w:rsid w:val="00335C4C"/>
    <w:rsid w:val="00336237"/>
    <w:rsid w:val="003362C0"/>
    <w:rsid w:val="0033639E"/>
    <w:rsid w:val="00336694"/>
    <w:rsid w:val="003366C0"/>
    <w:rsid w:val="00336D98"/>
    <w:rsid w:val="00336E7B"/>
    <w:rsid w:val="00337179"/>
    <w:rsid w:val="003371EA"/>
    <w:rsid w:val="00337222"/>
    <w:rsid w:val="00337337"/>
    <w:rsid w:val="00337496"/>
    <w:rsid w:val="003374C5"/>
    <w:rsid w:val="003377DA"/>
    <w:rsid w:val="00337D0B"/>
    <w:rsid w:val="00337D4E"/>
    <w:rsid w:val="00337D7A"/>
    <w:rsid w:val="00337EE0"/>
    <w:rsid w:val="00337FF6"/>
    <w:rsid w:val="003400D2"/>
    <w:rsid w:val="00340305"/>
    <w:rsid w:val="003408A6"/>
    <w:rsid w:val="00340D04"/>
    <w:rsid w:val="00340D70"/>
    <w:rsid w:val="00341080"/>
    <w:rsid w:val="0034115F"/>
    <w:rsid w:val="0034121D"/>
    <w:rsid w:val="003415E8"/>
    <w:rsid w:val="00341841"/>
    <w:rsid w:val="00341849"/>
    <w:rsid w:val="00341AA2"/>
    <w:rsid w:val="00341D6A"/>
    <w:rsid w:val="003420B9"/>
    <w:rsid w:val="0034218D"/>
    <w:rsid w:val="003421BC"/>
    <w:rsid w:val="003422D1"/>
    <w:rsid w:val="00342726"/>
    <w:rsid w:val="00342A7B"/>
    <w:rsid w:val="00342CC1"/>
    <w:rsid w:val="00342F29"/>
    <w:rsid w:val="003431C7"/>
    <w:rsid w:val="0034327D"/>
    <w:rsid w:val="003433B2"/>
    <w:rsid w:val="0034369D"/>
    <w:rsid w:val="003438E7"/>
    <w:rsid w:val="00343A80"/>
    <w:rsid w:val="00343B38"/>
    <w:rsid w:val="00343EAB"/>
    <w:rsid w:val="00344095"/>
    <w:rsid w:val="0034419D"/>
    <w:rsid w:val="003444B1"/>
    <w:rsid w:val="003445FA"/>
    <w:rsid w:val="00344623"/>
    <w:rsid w:val="00344754"/>
    <w:rsid w:val="0034483E"/>
    <w:rsid w:val="0034485E"/>
    <w:rsid w:val="003449E1"/>
    <w:rsid w:val="00344AEC"/>
    <w:rsid w:val="00344B95"/>
    <w:rsid w:val="00344BC4"/>
    <w:rsid w:val="00344E59"/>
    <w:rsid w:val="00345258"/>
    <w:rsid w:val="003453EF"/>
    <w:rsid w:val="00345851"/>
    <w:rsid w:val="00345BE5"/>
    <w:rsid w:val="00345CD5"/>
    <w:rsid w:val="00345D7D"/>
    <w:rsid w:val="00345E19"/>
    <w:rsid w:val="00345F8F"/>
    <w:rsid w:val="0034607B"/>
    <w:rsid w:val="003463E8"/>
    <w:rsid w:val="00346491"/>
    <w:rsid w:val="003465CB"/>
    <w:rsid w:val="003466ED"/>
    <w:rsid w:val="0034671E"/>
    <w:rsid w:val="003467FE"/>
    <w:rsid w:val="00346815"/>
    <w:rsid w:val="0034687D"/>
    <w:rsid w:val="00346989"/>
    <w:rsid w:val="00346E44"/>
    <w:rsid w:val="00346EDD"/>
    <w:rsid w:val="00346FBD"/>
    <w:rsid w:val="00347173"/>
    <w:rsid w:val="0034718F"/>
    <w:rsid w:val="0034770D"/>
    <w:rsid w:val="0034779D"/>
    <w:rsid w:val="00347922"/>
    <w:rsid w:val="0034799B"/>
    <w:rsid w:val="00347AFC"/>
    <w:rsid w:val="00347FD4"/>
    <w:rsid w:val="0035003D"/>
    <w:rsid w:val="0035030B"/>
    <w:rsid w:val="0035035F"/>
    <w:rsid w:val="003504C9"/>
    <w:rsid w:val="003507E9"/>
    <w:rsid w:val="003507F0"/>
    <w:rsid w:val="0035088B"/>
    <w:rsid w:val="00350925"/>
    <w:rsid w:val="00350B7A"/>
    <w:rsid w:val="00350F57"/>
    <w:rsid w:val="003511D3"/>
    <w:rsid w:val="00351308"/>
    <w:rsid w:val="0035134E"/>
    <w:rsid w:val="003513CE"/>
    <w:rsid w:val="00351471"/>
    <w:rsid w:val="0035167D"/>
    <w:rsid w:val="00351717"/>
    <w:rsid w:val="00351BE4"/>
    <w:rsid w:val="00351F3F"/>
    <w:rsid w:val="00352232"/>
    <w:rsid w:val="00352567"/>
    <w:rsid w:val="0035288A"/>
    <w:rsid w:val="003528D4"/>
    <w:rsid w:val="00352955"/>
    <w:rsid w:val="003529B9"/>
    <w:rsid w:val="00352E89"/>
    <w:rsid w:val="003530D5"/>
    <w:rsid w:val="003533D3"/>
    <w:rsid w:val="00353577"/>
    <w:rsid w:val="0035381F"/>
    <w:rsid w:val="00353AC8"/>
    <w:rsid w:val="00353D63"/>
    <w:rsid w:val="00353E6D"/>
    <w:rsid w:val="00354004"/>
    <w:rsid w:val="00354598"/>
    <w:rsid w:val="00354723"/>
    <w:rsid w:val="00354A85"/>
    <w:rsid w:val="00354C91"/>
    <w:rsid w:val="003555FE"/>
    <w:rsid w:val="0035582C"/>
    <w:rsid w:val="00355838"/>
    <w:rsid w:val="003558A3"/>
    <w:rsid w:val="00355A9E"/>
    <w:rsid w:val="0035600E"/>
    <w:rsid w:val="003560B4"/>
    <w:rsid w:val="00356243"/>
    <w:rsid w:val="0035625A"/>
    <w:rsid w:val="0035630B"/>
    <w:rsid w:val="00356310"/>
    <w:rsid w:val="0035662B"/>
    <w:rsid w:val="0035674E"/>
    <w:rsid w:val="00356944"/>
    <w:rsid w:val="00356D43"/>
    <w:rsid w:val="0035706F"/>
    <w:rsid w:val="00357229"/>
    <w:rsid w:val="00357479"/>
    <w:rsid w:val="00357519"/>
    <w:rsid w:val="003579A3"/>
    <w:rsid w:val="00357E58"/>
    <w:rsid w:val="00357E66"/>
    <w:rsid w:val="0036011F"/>
    <w:rsid w:val="00360138"/>
    <w:rsid w:val="00360349"/>
    <w:rsid w:val="00360782"/>
    <w:rsid w:val="003609D6"/>
    <w:rsid w:val="00360DE9"/>
    <w:rsid w:val="00360E81"/>
    <w:rsid w:val="00360EAD"/>
    <w:rsid w:val="00360FAB"/>
    <w:rsid w:val="00361002"/>
    <w:rsid w:val="00361145"/>
    <w:rsid w:val="003611F5"/>
    <w:rsid w:val="00361238"/>
    <w:rsid w:val="00361536"/>
    <w:rsid w:val="00361658"/>
    <w:rsid w:val="003618EC"/>
    <w:rsid w:val="003619B4"/>
    <w:rsid w:val="00361A55"/>
    <w:rsid w:val="00362023"/>
    <w:rsid w:val="00362037"/>
    <w:rsid w:val="00362154"/>
    <w:rsid w:val="00362555"/>
    <w:rsid w:val="00362A53"/>
    <w:rsid w:val="00362B36"/>
    <w:rsid w:val="00362B3E"/>
    <w:rsid w:val="00362ED2"/>
    <w:rsid w:val="00362F60"/>
    <w:rsid w:val="0036315E"/>
    <w:rsid w:val="0036331C"/>
    <w:rsid w:val="0036333C"/>
    <w:rsid w:val="00363525"/>
    <w:rsid w:val="003635C4"/>
    <w:rsid w:val="00363786"/>
    <w:rsid w:val="00363CC0"/>
    <w:rsid w:val="00363E04"/>
    <w:rsid w:val="00364084"/>
    <w:rsid w:val="00364098"/>
    <w:rsid w:val="00364340"/>
    <w:rsid w:val="00364421"/>
    <w:rsid w:val="00364601"/>
    <w:rsid w:val="00364602"/>
    <w:rsid w:val="00364C62"/>
    <w:rsid w:val="00364E2D"/>
    <w:rsid w:val="00364EA3"/>
    <w:rsid w:val="0036505A"/>
    <w:rsid w:val="00365094"/>
    <w:rsid w:val="003652C1"/>
    <w:rsid w:val="0036536B"/>
    <w:rsid w:val="003654A8"/>
    <w:rsid w:val="003654E7"/>
    <w:rsid w:val="0036556C"/>
    <w:rsid w:val="00365684"/>
    <w:rsid w:val="003657F3"/>
    <w:rsid w:val="00365871"/>
    <w:rsid w:val="00365AD1"/>
    <w:rsid w:val="00365B71"/>
    <w:rsid w:val="00365E69"/>
    <w:rsid w:val="00366073"/>
    <w:rsid w:val="003660EE"/>
    <w:rsid w:val="0036626F"/>
    <w:rsid w:val="00366499"/>
    <w:rsid w:val="003664D7"/>
    <w:rsid w:val="00366D1D"/>
    <w:rsid w:val="00367478"/>
    <w:rsid w:val="003674B8"/>
    <w:rsid w:val="003675ED"/>
    <w:rsid w:val="003678D6"/>
    <w:rsid w:val="00367A50"/>
    <w:rsid w:val="00370177"/>
    <w:rsid w:val="00370268"/>
    <w:rsid w:val="00370441"/>
    <w:rsid w:val="0037057C"/>
    <w:rsid w:val="0037061A"/>
    <w:rsid w:val="003707AD"/>
    <w:rsid w:val="00370A7D"/>
    <w:rsid w:val="00370E06"/>
    <w:rsid w:val="00371257"/>
    <w:rsid w:val="00371476"/>
    <w:rsid w:val="003718A1"/>
    <w:rsid w:val="00371D81"/>
    <w:rsid w:val="00371E87"/>
    <w:rsid w:val="00371EC8"/>
    <w:rsid w:val="00371F6F"/>
    <w:rsid w:val="00371FDD"/>
    <w:rsid w:val="003720FB"/>
    <w:rsid w:val="003721F7"/>
    <w:rsid w:val="00372D31"/>
    <w:rsid w:val="00372E6F"/>
    <w:rsid w:val="003730A4"/>
    <w:rsid w:val="00373186"/>
    <w:rsid w:val="0037318F"/>
    <w:rsid w:val="003732EC"/>
    <w:rsid w:val="00373387"/>
    <w:rsid w:val="003733FC"/>
    <w:rsid w:val="00373403"/>
    <w:rsid w:val="003735A7"/>
    <w:rsid w:val="0037361B"/>
    <w:rsid w:val="0037367D"/>
    <w:rsid w:val="00373EDF"/>
    <w:rsid w:val="00373F4D"/>
    <w:rsid w:val="00374119"/>
    <w:rsid w:val="00374415"/>
    <w:rsid w:val="00374531"/>
    <w:rsid w:val="0037457C"/>
    <w:rsid w:val="0037473E"/>
    <w:rsid w:val="00374ADF"/>
    <w:rsid w:val="00374B00"/>
    <w:rsid w:val="00374B9B"/>
    <w:rsid w:val="00374FE1"/>
    <w:rsid w:val="003750D7"/>
    <w:rsid w:val="00375221"/>
    <w:rsid w:val="003754C0"/>
    <w:rsid w:val="00375622"/>
    <w:rsid w:val="00375CB7"/>
    <w:rsid w:val="00375F8F"/>
    <w:rsid w:val="00375FEC"/>
    <w:rsid w:val="003763D3"/>
    <w:rsid w:val="003764C3"/>
    <w:rsid w:val="00376832"/>
    <w:rsid w:val="003768F5"/>
    <w:rsid w:val="00376A3C"/>
    <w:rsid w:val="00376A69"/>
    <w:rsid w:val="00376BC0"/>
    <w:rsid w:val="00376E10"/>
    <w:rsid w:val="00376F5B"/>
    <w:rsid w:val="00376F78"/>
    <w:rsid w:val="00377361"/>
    <w:rsid w:val="0037741A"/>
    <w:rsid w:val="00377428"/>
    <w:rsid w:val="00377472"/>
    <w:rsid w:val="00377562"/>
    <w:rsid w:val="00377590"/>
    <w:rsid w:val="003776A7"/>
    <w:rsid w:val="0038004B"/>
    <w:rsid w:val="003804B3"/>
    <w:rsid w:val="00380684"/>
    <w:rsid w:val="0038070E"/>
    <w:rsid w:val="00380B6D"/>
    <w:rsid w:val="00380B93"/>
    <w:rsid w:val="00380F7E"/>
    <w:rsid w:val="003811C8"/>
    <w:rsid w:val="0038121F"/>
    <w:rsid w:val="003816E2"/>
    <w:rsid w:val="003819E5"/>
    <w:rsid w:val="00381AE5"/>
    <w:rsid w:val="00381E16"/>
    <w:rsid w:val="00381F1C"/>
    <w:rsid w:val="003820AA"/>
    <w:rsid w:val="003820CC"/>
    <w:rsid w:val="00382254"/>
    <w:rsid w:val="00382532"/>
    <w:rsid w:val="003825BF"/>
    <w:rsid w:val="003825CE"/>
    <w:rsid w:val="00382762"/>
    <w:rsid w:val="00382965"/>
    <w:rsid w:val="00383083"/>
    <w:rsid w:val="00383437"/>
    <w:rsid w:val="003834DA"/>
    <w:rsid w:val="00383591"/>
    <w:rsid w:val="00383679"/>
    <w:rsid w:val="003837B3"/>
    <w:rsid w:val="00383B69"/>
    <w:rsid w:val="00383C10"/>
    <w:rsid w:val="00383CC6"/>
    <w:rsid w:val="00384020"/>
    <w:rsid w:val="003847EE"/>
    <w:rsid w:val="003847F6"/>
    <w:rsid w:val="00384AF2"/>
    <w:rsid w:val="00384B39"/>
    <w:rsid w:val="00384CC4"/>
    <w:rsid w:val="00384D72"/>
    <w:rsid w:val="00384D96"/>
    <w:rsid w:val="00385028"/>
    <w:rsid w:val="00385369"/>
    <w:rsid w:val="00385395"/>
    <w:rsid w:val="00385438"/>
    <w:rsid w:val="003854B6"/>
    <w:rsid w:val="003857EF"/>
    <w:rsid w:val="003858C0"/>
    <w:rsid w:val="003860CE"/>
    <w:rsid w:val="00386408"/>
    <w:rsid w:val="003869C1"/>
    <w:rsid w:val="00386C7A"/>
    <w:rsid w:val="00386E25"/>
    <w:rsid w:val="00386F46"/>
    <w:rsid w:val="00387079"/>
    <w:rsid w:val="00387518"/>
    <w:rsid w:val="00387697"/>
    <w:rsid w:val="003878B2"/>
    <w:rsid w:val="003878F1"/>
    <w:rsid w:val="00387920"/>
    <w:rsid w:val="00387B85"/>
    <w:rsid w:val="00387CAE"/>
    <w:rsid w:val="0039020D"/>
    <w:rsid w:val="003908D1"/>
    <w:rsid w:val="00390C52"/>
    <w:rsid w:val="00390C84"/>
    <w:rsid w:val="00390DE2"/>
    <w:rsid w:val="00391277"/>
    <w:rsid w:val="003914E6"/>
    <w:rsid w:val="003915C0"/>
    <w:rsid w:val="003915ED"/>
    <w:rsid w:val="0039182F"/>
    <w:rsid w:val="0039199A"/>
    <w:rsid w:val="00391D81"/>
    <w:rsid w:val="00391DD3"/>
    <w:rsid w:val="00391EE8"/>
    <w:rsid w:val="00391F11"/>
    <w:rsid w:val="00391FE2"/>
    <w:rsid w:val="003920A9"/>
    <w:rsid w:val="003920E4"/>
    <w:rsid w:val="003920F3"/>
    <w:rsid w:val="00392945"/>
    <w:rsid w:val="00392D91"/>
    <w:rsid w:val="00392DB1"/>
    <w:rsid w:val="003937EA"/>
    <w:rsid w:val="00393A47"/>
    <w:rsid w:val="00393C23"/>
    <w:rsid w:val="00393CB7"/>
    <w:rsid w:val="00393CDC"/>
    <w:rsid w:val="00394025"/>
    <w:rsid w:val="003945CE"/>
    <w:rsid w:val="00394B81"/>
    <w:rsid w:val="00394BDF"/>
    <w:rsid w:val="00394C70"/>
    <w:rsid w:val="00394C97"/>
    <w:rsid w:val="00395B4F"/>
    <w:rsid w:val="00395BB3"/>
    <w:rsid w:val="00395BD0"/>
    <w:rsid w:val="00395F6C"/>
    <w:rsid w:val="00395F97"/>
    <w:rsid w:val="003961CF"/>
    <w:rsid w:val="00396488"/>
    <w:rsid w:val="00396659"/>
    <w:rsid w:val="00396A45"/>
    <w:rsid w:val="00396B5E"/>
    <w:rsid w:val="00396C80"/>
    <w:rsid w:val="00396CC0"/>
    <w:rsid w:val="00396D4F"/>
    <w:rsid w:val="0039704E"/>
    <w:rsid w:val="003972AF"/>
    <w:rsid w:val="003975E7"/>
    <w:rsid w:val="00397688"/>
    <w:rsid w:val="003976F3"/>
    <w:rsid w:val="003979FB"/>
    <w:rsid w:val="00397B11"/>
    <w:rsid w:val="00397F60"/>
    <w:rsid w:val="00397F62"/>
    <w:rsid w:val="003A0175"/>
    <w:rsid w:val="003A0257"/>
    <w:rsid w:val="003A0535"/>
    <w:rsid w:val="003A064F"/>
    <w:rsid w:val="003A07FE"/>
    <w:rsid w:val="003A08C9"/>
    <w:rsid w:val="003A0C56"/>
    <w:rsid w:val="003A1740"/>
    <w:rsid w:val="003A1D9A"/>
    <w:rsid w:val="003A223B"/>
    <w:rsid w:val="003A230A"/>
    <w:rsid w:val="003A2519"/>
    <w:rsid w:val="003A2535"/>
    <w:rsid w:val="003A2715"/>
    <w:rsid w:val="003A2ACD"/>
    <w:rsid w:val="003A2B7A"/>
    <w:rsid w:val="003A2C93"/>
    <w:rsid w:val="003A2DEA"/>
    <w:rsid w:val="003A2E2D"/>
    <w:rsid w:val="003A2E33"/>
    <w:rsid w:val="003A2E36"/>
    <w:rsid w:val="003A2EDA"/>
    <w:rsid w:val="003A2F01"/>
    <w:rsid w:val="003A2FF1"/>
    <w:rsid w:val="003A30EB"/>
    <w:rsid w:val="003A3300"/>
    <w:rsid w:val="003A3435"/>
    <w:rsid w:val="003A3625"/>
    <w:rsid w:val="003A3811"/>
    <w:rsid w:val="003A39CC"/>
    <w:rsid w:val="003A3A43"/>
    <w:rsid w:val="003A3E67"/>
    <w:rsid w:val="003A3E6C"/>
    <w:rsid w:val="003A3EC2"/>
    <w:rsid w:val="003A42DC"/>
    <w:rsid w:val="003A44FA"/>
    <w:rsid w:val="003A4A45"/>
    <w:rsid w:val="003A4D8C"/>
    <w:rsid w:val="003A4DDF"/>
    <w:rsid w:val="003A4E2E"/>
    <w:rsid w:val="003A4E9F"/>
    <w:rsid w:val="003A5199"/>
    <w:rsid w:val="003A5272"/>
    <w:rsid w:val="003A56B3"/>
    <w:rsid w:val="003A5777"/>
    <w:rsid w:val="003A5781"/>
    <w:rsid w:val="003A57B4"/>
    <w:rsid w:val="003A5960"/>
    <w:rsid w:val="003A5B16"/>
    <w:rsid w:val="003A63CB"/>
    <w:rsid w:val="003A63D5"/>
    <w:rsid w:val="003A64FD"/>
    <w:rsid w:val="003A6545"/>
    <w:rsid w:val="003A6680"/>
    <w:rsid w:val="003A675E"/>
    <w:rsid w:val="003A67DF"/>
    <w:rsid w:val="003A69C0"/>
    <w:rsid w:val="003A6A9B"/>
    <w:rsid w:val="003A6B59"/>
    <w:rsid w:val="003A6C74"/>
    <w:rsid w:val="003A6D0F"/>
    <w:rsid w:val="003A6F23"/>
    <w:rsid w:val="003A6F6F"/>
    <w:rsid w:val="003A7293"/>
    <w:rsid w:val="003A764C"/>
    <w:rsid w:val="003A76F0"/>
    <w:rsid w:val="003A771F"/>
    <w:rsid w:val="003A77BE"/>
    <w:rsid w:val="003A793A"/>
    <w:rsid w:val="003A7BA2"/>
    <w:rsid w:val="003A7BBD"/>
    <w:rsid w:val="003A7C91"/>
    <w:rsid w:val="003A7D86"/>
    <w:rsid w:val="003A7DD4"/>
    <w:rsid w:val="003B037B"/>
    <w:rsid w:val="003B03FA"/>
    <w:rsid w:val="003B0576"/>
    <w:rsid w:val="003B0602"/>
    <w:rsid w:val="003B0875"/>
    <w:rsid w:val="003B0B0B"/>
    <w:rsid w:val="003B0B32"/>
    <w:rsid w:val="003B0CC3"/>
    <w:rsid w:val="003B0CDA"/>
    <w:rsid w:val="003B0D39"/>
    <w:rsid w:val="003B0D8E"/>
    <w:rsid w:val="003B0E5F"/>
    <w:rsid w:val="003B13AD"/>
    <w:rsid w:val="003B16B0"/>
    <w:rsid w:val="003B16C4"/>
    <w:rsid w:val="003B1B4B"/>
    <w:rsid w:val="003B1D1D"/>
    <w:rsid w:val="003B1EAB"/>
    <w:rsid w:val="003B24E9"/>
    <w:rsid w:val="003B2A99"/>
    <w:rsid w:val="003B2CEA"/>
    <w:rsid w:val="003B2F6D"/>
    <w:rsid w:val="003B3134"/>
    <w:rsid w:val="003B336B"/>
    <w:rsid w:val="003B367F"/>
    <w:rsid w:val="003B3718"/>
    <w:rsid w:val="003B38A5"/>
    <w:rsid w:val="003B390B"/>
    <w:rsid w:val="003B3BE9"/>
    <w:rsid w:val="003B3D10"/>
    <w:rsid w:val="003B4288"/>
    <w:rsid w:val="003B4509"/>
    <w:rsid w:val="003B473F"/>
    <w:rsid w:val="003B4A53"/>
    <w:rsid w:val="003B5285"/>
    <w:rsid w:val="003B5291"/>
    <w:rsid w:val="003B5457"/>
    <w:rsid w:val="003B5473"/>
    <w:rsid w:val="003B5640"/>
    <w:rsid w:val="003B5B8A"/>
    <w:rsid w:val="003B5C96"/>
    <w:rsid w:val="003B5DED"/>
    <w:rsid w:val="003B5E46"/>
    <w:rsid w:val="003B654B"/>
    <w:rsid w:val="003B65CC"/>
    <w:rsid w:val="003B683F"/>
    <w:rsid w:val="003B68E4"/>
    <w:rsid w:val="003B6A64"/>
    <w:rsid w:val="003B6ACD"/>
    <w:rsid w:val="003B6BF1"/>
    <w:rsid w:val="003B6CB8"/>
    <w:rsid w:val="003B6E1E"/>
    <w:rsid w:val="003B6EBF"/>
    <w:rsid w:val="003B7037"/>
    <w:rsid w:val="003B7525"/>
    <w:rsid w:val="003B76D3"/>
    <w:rsid w:val="003B7822"/>
    <w:rsid w:val="003B7A92"/>
    <w:rsid w:val="003B7ABA"/>
    <w:rsid w:val="003C0213"/>
    <w:rsid w:val="003C0289"/>
    <w:rsid w:val="003C033A"/>
    <w:rsid w:val="003C0380"/>
    <w:rsid w:val="003C05C1"/>
    <w:rsid w:val="003C0AD2"/>
    <w:rsid w:val="003C0BC6"/>
    <w:rsid w:val="003C0F81"/>
    <w:rsid w:val="003C1367"/>
    <w:rsid w:val="003C1595"/>
    <w:rsid w:val="003C1763"/>
    <w:rsid w:val="003C18B5"/>
    <w:rsid w:val="003C1AB7"/>
    <w:rsid w:val="003C1AF8"/>
    <w:rsid w:val="003C1F27"/>
    <w:rsid w:val="003C1FAC"/>
    <w:rsid w:val="003C2610"/>
    <w:rsid w:val="003C26A0"/>
    <w:rsid w:val="003C26A3"/>
    <w:rsid w:val="003C2AA9"/>
    <w:rsid w:val="003C2BF9"/>
    <w:rsid w:val="003C2C4E"/>
    <w:rsid w:val="003C2CEF"/>
    <w:rsid w:val="003C2D92"/>
    <w:rsid w:val="003C2F7B"/>
    <w:rsid w:val="003C36FE"/>
    <w:rsid w:val="003C3897"/>
    <w:rsid w:val="003C38D6"/>
    <w:rsid w:val="003C3984"/>
    <w:rsid w:val="003C39B2"/>
    <w:rsid w:val="003C3A88"/>
    <w:rsid w:val="003C3E6F"/>
    <w:rsid w:val="003C437B"/>
    <w:rsid w:val="003C44F6"/>
    <w:rsid w:val="003C4658"/>
    <w:rsid w:val="003C4662"/>
    <w:rsid w:val="003C499F"/>
    <w:rsid w:val="003C4B04"/>
    <w:rsid w:val="003C4BE0"/>
    <w:rsid w:val="003C4D0A"/>
    <w:rsid w:val="003C4EC8"/>
    <w:rsid w:val="003C53AD"/>
    <w:rsid w:val="003C53AF"/>
    <w:rsid w:val="003C5454"/>
    <w:rsid w:val="003C54EE"/>
    <w:rsid w:val="003C5523"/>
    <w:rsid w:val="003C5751"/>
    <w:rsid w:val="003C5AA2"/>
    <w:rsid w:val="003C5B94"/>
    <w:rsid w:val="003C5EDF"/>
    <w:rsid w:val="003C5EF8"/>
    <w:rsid w:val="003C5F14"/>
    <w:rsid w:val="003C6197"/>
    <w:rsid w:val="003C61DA"/>
    <w:rsid w:val="003C6298"/>
    <w:rsid w:val="003C631D"/>
    <w:rsid w:val="003C675C"/>
    <w:rsid w:val="003C6806"/>
    <w:rsid w:val="003C69EE"/>
    <w:rsid w:val="003C6BA3"/>
    <w:rsid w:val="003C70DE"/>
    <w:rsid w:val="003C70E0"/>
    <w:rsid w:val="003C70F4"/>
    <w:rsid w:val="003C7119"/>
    <w:rsid w:val="003C7163"/>
    <w:rsid w:val="003C76F3"/>
    <w:rsid w:val="003C77AA"/>
    <w:rsid w:val="003C7837"/>
    <w:rsid w:val="003C78C3"/>
    <w:rsid w:val="003C799A"/>
    <w:rsid w:val="003C7AAD"/>
    <w:rsid w:val="003C7B15"/>
    <w:rsid w:val="003C7DEA"/>
    <w:rsid w:val="003D00F6"/>
    <w:rsid w:val="003D0452"/>
    <w:rsid w:val="003D0A7D"/>
    <w:rsid w:val="003D0F7F"/>
    <w:rsid w:val="003D114A"/>
    <w:rsid w:val="003D1199"/>
    <w:rsid w:val="003D11A1"/>
    <w:rsid w:val="003D11A2"/>
    <w:rsid w:val="003D14B2"/>
    <w:rsid w:val="003D18A2"/>
    <w:rsid w:val="003D18CD"/>
    <w:rsid w:val="003D1918"/>
    <w:rsid w:val="003D1BF9"/>
    <w:rsid w:val="003D1C52"/>
    <w:rsid w:val="003D230A"/>
    <w:rsid w:val="003D24B6"/>
    <w:rsid w:val="003D2745"/>
    <w:rsid w:val="003D2837"/>
    <w:rsid w:val="003D2972"/>
    <w:rsid w:val="003D2BBC"/>
    <w:rsid w:val="003D2F97"/>
    <w:rsid w:val="003D3203"/>
    <w:rsid w:val="003D3243"/>
    <w:rsid w:val="003D379B"/>
    <w:rsid w:val="003D3997"/>
    <w:rsid w:val="003D3FDC"/>
    <w:rsid w:val="003D40ED"/>
    <w:rsid w:val="003D4113"/>
    <w:rsid w:val="003D41A6"/>
    <w:rsid w:val="003D41C8"/>
    <w:rsid w:val="003D44ED"/>
    <w:rsid w:val="003D4C0E"/>
    <w:rsid w:val="003D4F0D"/>
    <w:rsid w:val="003D5033"/>
    <w:rsid w:val="003D51F6"/>
    <w:rsid w:val="003D537E"/>
    <w:rsid w:val="003D5428"/>
    <w:rsid w:val="003D54BD"/>
    <w:rsid w:val="003D5744"/>
    <w:rsid w:val="003D57F3"/>
    <w:rsid w:val="003D5F83"/>
    <w:rsid w:val="003D5F8B"/>
    <w:rsid w:val="003D5FC7"/>
    <w:rsid w:val="003D6094"/>
    <w:rsid w:val="003D6190"/>
    <w:rsid w:val="003D655F"/>
    <w:rsid w:val="003D6A77"/>
    <w:rsid w:val="003D727C"/>
    <w:rsid w:val="003D774C"/>
    <w:rsid w:val="003D7E17"/>
    <w:rsid w:val="003D7E2E"/>
    <w:rsid w:val="003E0192"/>
    <w:rsid w:val="003E0250"/>
    <w:rsid w:val="003E075A"/>
    <w:rsid w:val="003E0C5D"/>
    <w:rsid w:val="003E0EA6"/>
    <w:rsid w:val="003E141A"/>
    <w:rsid w:val="003E15AE"/>
    <w:rsid w:val="003E17BA"/>
    <w:rsid w:val="003E17C5"/>
    <w:rsid w:val="003E1A10"/>
    <w:rsid w:val="003E1AC4"/>
    <w:rsid w:val="003E1B0B"/>
    <w:rsid w:val="003E2043"/>
    <w:rsid w:val="003E226A"/>
    <w:rsid w:val="003E2476"/>
    <w:rsid w:val="003E2641"/>
    <w:rsid w:val="003E2D4F"/>
    <w:rsid w:val="003E2F3B"/>
    <w:rsid w:val="003E2FB4"/>
    <w:rsid w:val="003E3008"/>
    <w:rsid w:val="003E302D"/>
    <w:rsid w:val="003E347F"/>
    <w:rsid w:val="003E34DE"/>
    <w:rsid w:val="003E3639"/>
    <w:rsid w:val="003E3895"/>
    <w:rsid w:val="003E3939"/>
    <w:rsid w:val="003E39E0"/>
    <w:rsid w:val="003E3B73"/>
    <w:rsid w:val="003E3E27"/>
    <w:rsid w:val="003E418C"/>
    <w:rsid w:val="003E41CA"/>
    <w:rsid w:val="003E436F"/>
    <w:rsid w:val="003E45E8"/>
    <w:rsid w:val="003E4665"/>
    <w:rsid w:val="003E4669"/>
    <w:rsid w:val="003E467C"/>
    <w:rsid w:val="003E469C"/>
    <w:rsid w:val="003E46A4"/>
    <w:rsid w:val="003E479D"/>
    <w:rsid w:val="003E4884"/>
    <w:rsid w:val="003E4B5F"/>
    <w:rsid w:val="003E4BAD"/>
    <w:rsid w:val="003E4E64"/>
    <w:rsid w:val="003E4FB7"/>
    <w:rsid w:val="003E504B"/>
    <w:rsid w:val="003E511B"/>
    <w:rsid w:val="003E5314"/>
    <w:rsid w:val="003E54E2"/>
    <w:rsid w:val="003E58A0"/>
    <w:rsid w:val="003E58E2"/>
    <w:rsid w:val="003E5D4A"/>
    <w:rsid w:val="003E5F6F"/>
    <w:rsid w:val="003E607B"/>
    <w:rsid w:val="003E6238"/>
    <w:rsid w:val="003E63BF"/>
    <w:rsid w:val="003E6EEC"/>
    <w:rsid w:val="003E71EB"/>
    <w:rsid w:val="003E7377"/>
    <w:rsid w:val="003E73A7"/>
    <w:rsid w:val="003E73E9"/>
    <w:rsid w:val="003E7762"/>
    <w:rsid w:val="003E77BA"/>
    <w:rsid w:val="003E78DA"/>
    <w:rsid w:val="003E793B"/>
    <w:rsid w:val="003E7A33"/>
    <w:rsid w:val="003E7AB7"/>
    <w:rsid w:val="003E7BF3"/>
    <w:rsid w:val="003E7C09"/>
    <w:rsid w:val="003E7E5A"/>
    <w:rsid w:val="003E7F8C"/>
    <w:rsid w:val="003F0127"/>
    <w:rsid w:val="003F01E6"/>
    <w:rsid w:val="003F06ED"/>
    <w:rsid w:val="003F0FAE"/>
    <w:rsid w:val="003F0FCC"/>
    <w:rsid w:val="003F105C"/>
    <w:rsid w:val="003F1123"/>
    <w:rsid w:val="003F11C3"/>
    <w:rsid w:val="003F11DB"/>
    <w:rsid w:val="003F13E0"/>
    <w:rsid w:val="003F1541"/>
    <w:rsid w:val="003F1759"/>
    <w:rsid w:val="003F1962"/>
    <w:rsid w:val="003F1EEA"/>
    <w:rsid w:val="003F2259"/>
    <w:rsid w:val="003F239D"/>
    <w:rsid w:val="003F2440"/>
    <w:rsid w:val="003F249C"/>
    <w:rsid w:val="003F29DB"/>
    <w:rsid w:val="003F2AD0"/>
    <w:rsid w:val="003F2C08"/>
    <w:rsid w:val="003F2C74"/>
    <w:rsid w:val="003F2D8A"/>
    <w:rsid w:val="003F3040"/>
    <w:rsid w:val="003F336F"/>
    <w:rsid w:val="003F35C5"/>
    <w:rsid w:val="003F3710"/>
    <w:rsid w:val="003F377E"/>
    <w:rsid w:val="003F37C3"/>
    <w:rsid w:val="003F3925"/>
    <w:rsid w:val="003F3938"/>
    <w:rsid w:val="003F399D"/>
    <w:rsid w:val="003F3A41"/>
    <w:rsid w:val="003F3EB4"/>
    <w:rsid w:val="003F3F17"/>
    <w:rsid w:val="003F4110"/>
    <w:rsid w:val="003F4292"/>
    <w:rsid w:val="003F45DA"/>
    <w:rsid w:val="003F4749"/>
    <w:rsid w:val="003F47B4"/>
    <w:rsid w:val="003F4848"/>
    <w:rsid w:val="003F4925"/>
    <w:rsid w:val="003F4A5E"/>
    <w:rsid w:val="003F4BED"/>
    <w:rsid w:val="003F4D74"/>
    <w:rsid w:val="003F4DCB"/>
    <w:rsid w:val="003F4F6E"/>
    <w:rsid w:val="003F4FB6"/>
    <w:rsid w:val="003F50F5"/>
    <w:rsid w:val="003F52F5"/>
    <w:rsid w:val="003F54A2"/>
    <w:rsid w:val="003F54D5"/>
    <w:rsid w:val="003F5572"/>
    <w:rsid w:val="003F5590"/>
    <w:rsid w:val="003F55C3"/>
    <w:rsid w:val="003F5817"/>
    <w:rsid w:val="003F5848"/>
    <w:rsid w:val="003F618A"/>
    <w:rsid w:val="003F62E3"/>
    <w:rsid w:val="003F65C7"/>
    <w:rsid w:val="003F65D5"/>
    <w:rsid w:val="003F6773"/>
    <w:rsid w:val="003F6833"/>
    <w:rsid w:val="003F6C31"/>
    <w:rsid w:val="003F71ED"/>
    <w:rsid w:val="003F736C"/>
    <w:rsid w:val="003F75C8"/>
    <w:rsid w:val="003F774B"/>
    <w:rsid w:val="003F77A1"/>
    <w:rsid w:val="003F791C"/>
    <w:rsid w:val="003F79A9"/>
    <w:rsid w:val="003F7DFF"/>
    <w:rsid w:val="003F7E63"/>
    <w:rsid w:val="003F7E66"/>
    <w:rsid w:val="00400168"/>
    <w:rsid w:val="0040022A"/>
    <w:rsid w:val="004002AD"/>
    <w:rsid w:val="00400574"/>
    <w:rsid w:val="004005EE"/>
    <w:rsid w:val="00400859"/>
    <w:rsid w:val="004009E2"/>
    <w:rsid w:val="00400A29"/>
    <w:rsid w:val="00400EA9"/>
    <w:rsid w:val="00400FAF"/>
    <w:rsid w:val="00400FFE"/>
    <w:rsid w:val="004011EA"/>
    <w:rsid w:val="00401227"/>
    <w:rsid w:val="00401238"/>
    <w:rsid w:val="00401495"/>
    <w:rsid w:val="00401624"/>
    <w:rsid w:val="004016CC"/>
    <w:rsid w:val="00401989"/>
    <w:rsid w:val="00401A0E"/>
    <w:rsid w:val="00401CC4"/>
    <w:rsid w:val="00401E7D"/>
    <w:rsid w:val="00402211"/>
    <w:rsid w:val="0040226E"/>
    <w:rsid w:val="00402349"/>
    <w:rsid w:val="004025E3"/>
    <w:rsid w:val="00402692"/>
    <w:rsid w:val="004026FA"/>
    <w:rsid w:val="00402FF7"/>
    <w:rsid w:val="00403269"/>
    <w:rsid w:val="00403729"/>
    <w:rsid w:val="00403730"/>
    <w:rsid w:val="00403850"/>
    <w:rsid w:val="00403E8B"/>
    <w:rsid w:val="00403EDD"/>
    <w:rsid w:val="00403FA7"/>
    <w:rsid w:val="00403FB1"/>
    <w:rsid w:val="0040475E"/>
    <w:rsid w:val="00404AAC"/>
    <w:rsid w:val="00404D07"/>
    <w:rsid w:val="00405288"/>
    <w:rsid w:val="0040534F"/>
    <w:rsid w:val="004053CE"/>
    <w:rsid w:val="004058F2"/>
    <w:rsid w:val="00405D01"/>
    <w:rsid w:val="00405E2A"/>
    <w:rsid w:val="00406285"/>
    <w:rsid w:val="00406291"/>
    <w:rsid w:val="004062B7"/>
    <w:rsid w:val="00406311"/>
    <w:rsid w:val="004064C5"/>
    <w:rsid w:val="00406949"/>
    <w:rsid w:val="004069A7"/>
    <w:rsid w:val="00406B0B"/>
    <w:rsid w:val="004071E1"/>
    <w:rsid w:val="004075F7"/>
    <w:rsid w:val="00407BCD"/>
    <w:rsid w:val="00407CDB"/>
    <w:rsid w:val="004101F1"/>
    <w:rsid w:val="0041026E"/>
    <w:rsid w:val="00410353"/>
    <w:rsid w:val="004103FC"/>
    <w:rsid w:val="00410464"/>
    <w:rsid w:val="004104BD"/>
    <w:rsid w:val="0041060D"/>
    <w:rsid w:val="004106B2"/>
    <w:rsid w:val="00410856"/>
    <w:rsid w:val="00410898"/>
    <w:rsid w:val="00410938"/>
    <w:rsid w:val="00410B13"/>
    <w:rsid w:val="00410E20"/>
    <w:rsid w:val="00410E87"/>
    <w:rsid w:val="00410EE8"/>
    <w:rsid w:val="00410F00"/>
    <w:rsid w:val="00411042"/>
    <w:rsid w:val="00411072"/>
    <w:rsid w:val="004111D4"/>
    <w:rsid w:val="00411304"/>
    <w:rsid w:val="00411474"/>
    <w:rsid w:val="00411593"/>
    <w:rsid w:val="004118C3"/>
    <w:rsid w:val="00411B70"/>
    <w:rsid w:val="00411CC8"/>
    <w:rsid w:val="00411F5D"/>
    <w:rsid w:val="0041209E"/>
    <w:rsid w:val="0041234F"/>
    <w:rsid w:val="00412456"/>
    <w:rsid w:val="00412527"/>
    <w:rsid w:val="00412542"/>
    <w:rsid w:val="0041261D"/>
    <w:rsid w:val="00412817"/>
    <w:rsid w:val="0041290D"/>
    <w:rsid w:val="0041299F"/>
    <w:rsid w:val="00412B9E"/>
    <w:rsid w:val="00412D16"/>
    <w:rsid w:val="00412D19"/>
    <w:rsid w:val="00412D80"/>
    <w:rsid w:val="00412E1F"/>
    <w:rsid w:val="00412F36"/>
    <w:rsid w:val="00412F3D"/>
    <w:rsid w:val="00412F6A"/>
    <w:rsid w:val="00412F86"/>
    <w:rsid w:val="00413111"/>
    <w:rsid w:val="0041318B"/>
    <w:rsid w:val="004132BD"/>
    <w:rsid w:val="00413835"/>
    <w:rsid w:val="004138E7"/>
    <w:rsid w:val="004139F9"/>
    <w:rsid w:val="00413E6A"/>
    <w:rsid w:val="00414151"/>
    <w:rsid w:val="00414706"/>
    <w:rsid w:val="00414A1F"/>
    <w:rsid w:val="00414C5E"/>
    <w:rsid w:val="00414EE1"/>
    <w:rsid w:val="00415411"/>
    <w:rsid w:val="00415562"/>
    <w:rsid w:val="0041582E"/>
    <w:rsid w:val="00415F87"/>
    <w:rsid w:val="00416681"/>
    <w:rsid w:val="004166C7"/>
    <w:rsid w:val="004169E8"/>
    <w:rsid w:val="00416C07"/>
    <w:rsid w:val="00416C5A"/>
    <w:rsid w:val="00416D41"/>
    <w:rsid w:val="00416E04"/>
    <w:rsid w:val="00416E6F"/>
    <w:rsid w:val="004171A1"/>
    <w:rsid w:val="0041742F"/>
    <w:rsid w:val="004175E4"/>
    <w:rsid w:val="00417861"/>
    <w:rsid w:val="0041793D"/>
    <w:rsid w:val="00417C16"/>
    <w:rsid w:val="00420100"/>
    <w:rsid w:val="004207EB"/>
    <w:rsid w:val="00420A6E"/>
    <w:rsid w:val="00420E7B"/>
    <w:rsid w:val="00420F96"/>
    <w:rsid w:val="00420F98"/>
    <w:rsid w:val="00421026"/>
    <w:rsid w:val="00421312"/>
    <w:rsid w:val="004214D1"/>
    <w:rsid w:val="0042155C"/>
    <w:rsid w:val="0042161F"/>
    <w:rsid w:val="00421C38"/>
    <w:rsid w:val="00421CBA"/>
    <w:rsid w:val="00421D90"/>
    <w:rsid w:val="00421E64"/>
    <w:rsid w:val="00421FD7"/>
    <w:rsid w:val="00422198"/>
    <w:rsid w:val="004223B0"/>
    <w:rsid w:val="00422D1B"/>
    <w:rsid w:val="00422D87"/>
    <w:rsid w:val="00422D96"/>
    <w:rsid w:val="00422FCB"/>
    <w:rsid w:val="00423096"/>
    <w:rsid w:val="004231C0"/>
    <w:rsid w:val="004232AD"/>
    <w:rsid w:val="004234D3"/>
    <w:rsid w:val="00423886"/>
    <w:rsid w:val="00423B2B"/>
    <w:rsid w:val="00423C28"/>
    <w:rsid w:val="00423EF5"/>
    <w:rsid w:val="00423F5D"/>
    <w:rsid w:val="00423FF6"/>
    <w:rsid w:val="00424406"/>
    <w:rsid w:val="00424531"/>
    <w:rsid w:val="00424905"/>
    <w:rsid w:val="00424A95"/>
    <w:rsid w:val="00424CAB"/>
    <w:rsid w:val="00425310"/>
    <w:rsid w:val="0042545E"/>
    <w:rsid w:val="0042547E"/>
    <w:rsid w:val="0042557E"/>
    <w:rsid w:val="00425869"/>
    <w:rsid w:val="0042596B"/>
    <w:rsid w:val="00425A23"/>
    <w:rsid w:val="00425C0E"/>
    <w:rsid w:val="00425C5E"/>
    <w:rsid w:val="00425EB0"/>
    <w:rsid w:val="00425FD7"/>
    <w:rsid w:val="0042603C"/>
    <w:rsid w:val="00426298"/>
    <w:rsid w:val="004262B1"/>
    <w:rsid w:val="00426419"/>
    <w:rsid w:val="00426A24"/>
    <w:rsid w:val="00426AA9"/>
    <w:rsid w:val="00426C7A"/>
    <w:rsid w:val="00426C9F"/>
    <w:rsid w:val="00427451"/>
    <w:rsid w:val="0042753A"/>
    <w:rsid w:val="00427586"/>
    <w:rsid w:val="004275A1"/>
    <w:rsid w:val="004275D0"/>
    <w:rsid w:val="0042772C"/>
    <w:rsid w:val="00427901"/>
    <w:rsid w:val="00427A4D"/>
    <w:rsid w:val="00427AC3"/>
    <w:rsid w:val="00427CB8"/>
    <w:rsid w:val="00427F54"/>
    <w:rsid w:val="0043012D"/>
    <w:rsid w:val="0043027F"/>
    <w:rsid w:val="004302C4"/>
    <w:rsid w:val="00430635"/>
    <w:rsid w:val="00430750"/>
    <w:rsid w:val="0043080B"/>
    <w:rsid w:val="004308BE"/>
    <w:rsid w:val="00430955"/>
    <w:rsid w:val="00430CA2"/>
    <w:rsid w:val="00430E39"/>
    <w:rsid w:val="00430E55"/>
    <w:rsid w:val="00430FFD"/>
    <w:rsid w:val="0043109D"/>
    <w:rsid w:val="004312A0"/>
    <w:rsid w:val="004314A5"/>
    <w:rsid w:val="004317E8"/>
    <w:rsid w:val="00431A7B"/>
    <w:rsid w:val="00431A96"/>
    <w:rsid w:val="00431B54"/>
    <w:rsid w:val="00431BE7"/>
    <w:rsid w:val="00431DEC"/>
    <w:rsid w:val="00431E11"/>
    <w:rsid w:val="00432000"/>
    <w:rsid w:val="00432085"/>
    <w:rsid w:val="0043236F"/>
    <w:rsid w:val="00432463"/>
    <w:rsid w:val="004324F1"/>
    <w:rsid w:val="004324FE"/>
    <w:rsid w:val="00432A5F"/>
    <w:rsid w:val="00432A85"/>
    <w:rsid w:val="00432EA5"/>
    <w:rsid w:val="00433050"/>
    <w:rsid w:val="00433063"/>
    <w:rsid w:val="00433794"/>
    <w:rsid w:val="004338A6"/>
    <w:rsid w:val="0043394B"/>
    <w:rsid w:val="00433AFC"/>
    <w:rsid w:val="00433BE7"/>
    <w:rsid w:val="00433DF8"/>
    <w:rsid w:val="00433E4F"/>
    <w:rsid w:val="00434290"/>
    <w:rsid w:val="004342BF"/>
    <w:rsid w:val="0043441E"/>
    <w:rsid w:val="00434617"/>
    <w:rsid w:val="00434B04"/>
    <w:rsid w:val="00434D57"/>
    <w:rsid w:val="00434E11"/>
    <w:rsid w:val="00434F9A"/>
    <w:rsid w:val="0043501F"/>
    <w:rsid w:val="004350ED"/>
    <w:rsid w:val="004350F6"/>
    <w:rsid w:val="0043529C"/>
    <w:rsid w:val="004352D1"/>
    <w:rsid w:val="00435418"/>
    <w:rsid w:val="00435570"/>
    <w:rsid w:val="0043561E"/>
    <w:rsid w:val="004356C3"/>
    <w:rsid w:val="00435758"/>
    <w:rsid w:val="0043585F"/>
    <w:rsid w:val="00435872"/>
    <w:rsid w:val="004359C9"/>
    <w:rsid w:val="00435A47"/>
    <w:rsid w:val="00435A88"/>
    <w:rsid w:val="00435CF3"/>
    <w:rsid w:val="00435D64"/>
    <w:rsid w:val="00435E36"/>
    <w:rsid w:val="00435E97"/>
    <w:rsid w:val="00435ED8"/>
    <w:rsid w:val="00435FB3"/>
    <w:rsid w:val="00436070"/>
    <w:rsid w:val="004363C8"/>
    <w:rsid w:val="00436418"/>
    <w:rsid w:val="00436618"/>
    <w:rsid w:val="00436877"/>
    <w:rsid w:val="0043692C"/>
    <w:rsid w:val="00436AE7"/>
    <w:rsid w:val="00436B8E"/>
    <w:rsid w:val="00436EE0"/>
    <w:rsid w:val="00437151"/>
    <w:rsid w:val="004372E6"/>
    <w:rsid w:val="00437335"/>
    <w:rsid w:val="00437465"/>
    <w:rsid w:val="00437512"/>
    <w:rsid w:val="00437526"/>
    <w:rsid w:val="0043781F"/>
    <w:rsid w:val="00437BC1"/>
    <w:rsid w:val="00437C9F"/>
    <w:rsid w:val="00437D9D"/>
    <w:rsid w:val="00437E99"/>
    <w:rsid w:val="00437EAE"/>
    <w:rsid w:val="0044003D"/>
    <w:rsid w:val="004400FC"/>
    <w:rsid w:val="004401BA"/>
    <w:rsid w:val="00440390"/>
    <w:rsid w:val="00440458"/>
    <w:rsid w:val="004404A8"/>
    <w:rsid w:val="004404B2"/>
    <w:rsid w:val="004404CB"/>
    <w:rsid w:val="004405F7"/>
    <w:rsid w:val="004407F6"/>
    <w:rsid w:val="0044086F"/>
    <w:rsid w:val="004409C6"/>
    <w:rsid w:val="00440CF1"/>
    <w:rsid w:val="00440D7A"/>
    <w:rsid w:val="00440F8D"/>
    <w:rsid w:val="00441020"/>
    <w:rsid w:val="0044134B"/>
    <w:rsid w:val="00441396"/>
    <w:rsid w:val="004413ED"/>
    <w:rsid w:val="004415BD"/>
    <w:rsid w:val="0044162B"/>
    <w:rsid w:val="0044169C"/>
    <w:rsid w:val="0044196B"/>
    <w:rsid w:val="00441AFD"/>
    <w:rsid w:val="00442018"/>
    <w:rsid w:val="00442380"/>
    <w:rsid w:val="004423C4"/>
    <w:rsid w:val="00442566"/>
    <w:rsid w:val="00442622"/>
    <w:rsid w:val="00442957"/>
    <w:rsid w:val="00442A0E"/>
    <w:rsid w:val="00442D5C"/>
    <w:rsid w:val="00442DCE"/>
    <w:rsid w:val="00442E06"/>
    <w:rsid w:val="00443014"/>
    <w:rsid w:val="004430F3"/>
    <w:rsid w:val="00443254"/>
    <w:rsid w:val="004438B2"/>
    <w:rsid w:val="004438D7"/>
    <w:rsid w:val="004439EA"/>
    <w:rsid w:val="00443A62"/>
    <w:rsid w:val="00443AD5"/>
    <w:rsid w:val="00443BFB"/>
    <w:rsid w:val="00443CAB"/>
    <w:rsid w:val="00443EDC"/>
    <w:rsid w:val="00444207"/>
    <w:rsid w:val="00444441"/>
    <w:rsid w:val="004444ED"/>
    <w:rsid w:val="0044454A"/>
    <w:rsid w:val="004446DC"/>
    <w:rsid w:val="00444787"/>
    <w:rsid w:val="0044482B"/>
    <w:rsid w:val="00444B50"/>
    <w:rsid w:val="00444E1A"/>
    <w:rsid w:val="00444F30"/>
    <w:rsid w:val="004450B4"/>
    <w:rsid w:val="004450E1"/>
    <w:rsid w:val="004455EA"/>
    <w:rsid w:val="004456A3"/>
    <w:rsid w:val="00445863"/>
    <w:rsid w:val="00445963"/>
    <w:rsid w:val="00445992"/>
    <w:rsid w:val="0044601A"/>
    <w:rsid w:val="00446135"/>
    <w:rsid w:val="00446153"/>
    <w:rsid w:val="00446169"/>
    <w:rsid w:val="004461BA"/>
    <w:rsid w:val="004464B1"/>
    <w:rsid w:val="0044654A"/>
    <w:rsid w:val="00446600"/>
    <w:rsid w:val="004466B8"/>
    <w:rsid w:val="00446705"/>
    <w:rsid w:val="00446C39"/>
    <w:rsid w:val="00447076"/>
    <w:rsid w:val="00447081"/>
    <w:rsid w:val="00447469"/>
    <w:rsid w:val="00447477"/>
    <w:rsid w:val="00447600"/>
    <w:rsid w:val="004478B9"/>
    <w:rsid w:val="004478CF"/>
    <w:rsid w:val="00447B53"/>
    <w:rsid w:val="00447B67"/>
    <w:rsid w:val="00447CF7"/>
    <w:rsid w:val="00447DE6"/>
    <w:rsid w:val="00447E71"/>
    <w:rsid w:val="00447FF2"/>
    <w:rsid w:val="00450514"/>
    <w:rsid w:val="004507C7"/>
    <w:rsid w:val="004507DD"/>
    <w:rsid w:val="0045082C"/>
    <w:rsid w:val="004508DB"/>
    <w:rsid w:val="00450C8C"/>
    <w:rsid w:val="00450D4A"/>
    <w:rsid w:val="00450F90"/>
    <w:rsid w:val="004511D2"/>
    <w:rsid w:val="004511E3"/>
    <w:rsid w:val="0045184E"/>
    <w:rsid w:val="00451A8A"/>
    <w:rsid w:val="00451A9B"/>
    <w:rsid w:val="0045230B"/>
    <w:rsid w:val="00452B59"/>
    <w:rsid w:val="0045303F"/>
    <w:rsid w:val="00453119"/>
    <w:rsid w:val="00453160"/>
    <w:rsid w:val="00453325"/>
    <w:rsid w:val="0045335A"/>
    <w:rsid w:val="0045356A"/>
    <w:rsid w:val="00453577"/>
    <w:rsid w:val="00453E08"/>
    <w:rsid w:val="004541C1"/>
    <w:rsid w:val="00454CD4"/>
    <w:rsid w:val="00454DA3"/>
    <w:rsid w:val="00455246"/>
    <w:rsid w:val="0045529E"/>
    <w:rsid w:val="004552EF"/>
    <w:rsid w:val="00455303"/>
    <w:rsid w:val="00455361"/>
    <w:rsid w:val="004555DF"/>
    <w:rsid w:val="0045575D"/>
    <w:rsid w:val="00455A23"/>
    <w:rsid w:val="00455AC7"/>
    <w:rsid w:val="00455B5E"/>
    <w:rsid w:val="00455C6A"/>
    <w:rsid w:val="00455DCF"/>
    <w:rsid w:val="00455EB2"/>
    <w:rsid w:val="004560D6"/>
    <w:rsid w:val="0045617A"/>
    <w:rsid w:val="004561A5"/>
    <w:rsid w:val="004561DF"/>
    <w:rsid w:val="0045630A"/>
    <w:rsid w:val="004565A5"/>
    <w:rsid w:val="00456679"/>
    <w:rsid w:val="00456817"/>
    <w:rsid w:val="0045697F"/>
    <w:rsid w:val="00456B97"/>
    <w:rsid w:val="00456C57"/>
    <w:rsid w:val="00456CC7"/>
    <w:rsid w:val="00456CCC"/>
    <w:rsid w:val="00456E03"/>
    <w:rsid w:val="00456FE7"/>
    <w:rsid w:val="00456FEB"/>
    <w:rsid w:val="00457197"/>
    <w:rsid w:val="0045720E"/>
    <w:rsid w:val="004572C7"/>
    <w:rsid w:val="00457387"/>
    <w:rsid w:val="004574D3"/>
    <w:rsid w:val="00457535"/>
    <w:rsid w:val="004576FF"/>
    <w:rsid w:val="004579A4"/>
    <w:rsid w:val="00457ADC"/>
    <w:rsid w:val="00457DE8"/>
    <w:rsid w:val="00457E01"/>
    <w:rsid w:val="00457E5D"/>
    <w:rsid w:val="00457F8C"/>
    <w:rsid w:val="0046008A"/>
    <w:rsid w:val="0046068F"/>
    <w:rsid w:val="004606A4"/>
    <w:rsid w:val="004607EC"/>
    <w:rsid w:val="0046094F"/>
    <w:rsid w:val="004609DB"/>
    <w:rsid w:val="00460B12"/>
    <w:rsid w:val="00460B5A"/>
    <w:rsid w:val="00460B5E"/>
    <w:rsid w:val="00460CAC"/>
    <w:rsid w:val="004614EE"/>
    <w:rsid w:val="004615BA"/>
    <w:rsid w:val="004617C3"/>
    <w:rsid w:val="00461B4E"/>
    <w:rsid w:val="00461BFA"/>
    <w:rsid w:val="00461C11"/>
    <w:rsid w:val="004623BB"/>
    <w:rsid w:val="004627CE"/>
    <w:rsid w:val="00462861"/>
    <w:rsid w:val="004628D3"/>
    <w:rsid w:val="00462FC3"/>
    <w:rsid w:val="00463044"/>
    <w:rsid w:val="00463275"/>
    <w:rsid w:val="004634BA"/>
    <w:rsid w:val="00463660"/>
    <w:rsid w:val="004637D5"/>
    <w:rsid w:val="0046381C"/>
    <w:rsid w:val="00463D33"/>
    <w:rsid w:val="00463E17"/>
    <w:rsid w:val="00463E5D"/>
    <w:rsid w:val="00464024"/>
    <w:rsid w:val="004640A2"/>
    <w:rsid w:val="004640D7"/>
    <w:rsid w:val="00464129"/>
    <w:rsid w:val="004644F4"/>
    <w:rsid w:val="00464607"/>
    <w:rsid w:val="00464979"/>
    <w:rsid w:val="004649AA"/>
    <w:rsid w:val="00464E73"/>
    <w:rsid w:val="004653EE"/>
    <w:rsid w:val="00465502"/>
    <w:rsid w:val="00465561"/>
    <w:rsid w:val="004656C2"/>
    <w:rsid w:val="00465704"/>
    <w:rsid w:val="00465905"/>
    <w:rsid w:val="00465918"/>
    <w:rsid w:val="0046592F"/>
    <w:rsid w:val="00465A24"/>
    <w:rsid w:val="00465A91"/>
    <w:rsid w:val="00465A98"/>
    <w:rsid w:val="00465C3B"/>
    <w:rsid w:val="00465CD2"/>
    <w:rsid w:val="00465DB0"/>
    <w:rsid w:val="00465DCE"/>
    <w:rsid w:val="0046629B"/>
    <w:rsid w:val="004663FB"/>
    <w:rsid w:val="004667D0"/>
    <w:rsid w:val="00466CA4"/>
    <w:rsid w:val="00466D37"/>
    <w:rsid w:val="00466D83"/>
    <w:rsid w:val="00466E08"/>
    <w:rsid w:val="00466E4E"/>
    <w:rsid w:val="00466ED9"/>
    <w:rsid w:val="00466F57"/>
    <w:rsid w:val="0046704C"/>
    <w:rsid w:val="004670AE"/>
    <w:rsid w:val="00467838"/>
    <w:rsid w:val="00467AAC"/>
    <w:rsid w:val="00467B09"/>
    <w:rsid w:val="00467CA0"/>
    <w:rsid w:val="00467DE6"/>
    <w:rsid w:val="004704CC"/>
    <w:rsid w:val="004708CA"/>
    <w:rsid w:val="00470973"/>
    <w:rsid w:val="00470A81"/>
    <w:rsid w:val="00470AA2"/>
    <w:rsid w:val="00470B12"/>
    <w:rsid w:val="00470D32"/>
    <w:rsid w:val="00470DEF"/>
    <w:rsid w:val="00470F7D"/>
    <w:rsid w:val="0047144A"/>
    <w:rsid w:val="00471460"/>
    <w:rsid w:val="004714D0"/>
    <w:rsid w:val="004715F8"/>
    <w:rsid w:val="00471774"/>
    <w:rsid w:val="00471BAF"/>
    <w:rsid w:val="00471BB5"/>
    <w:rsid w:val="00471EA4"/>
    <w:rsid w:val="00471F13"/>
    <w:rsid w:val="00472327"/>
    <w:rsid w:val="0047263E"/>
    <w:rsid w:val="004726A4"/>
    <w:rsid w:val="00472BC5"/>
    <w:rsid w:val="00472C00"/>
    <w:rsid w:val="00472E37"/>
    <w:rsid w:val="004730A2"/>
    <w:rsid w:val="004730BD"/>
    <w:rsid w:val="00473210"/>
    <w:rsid w:val="00473468"/>
    <w:rsid w:val="00473747"/>
    <w:rsid w:val="004737DA"/>
    <w:rsid w:val="004739FD"/>
    <w:rsid w:val="00473A57"/>
    <w:rsid w:val="00473A85"/>
    <w:rsid w:val="00473D9F"/>
    <w:rsid w:val="004740F1"/>
    <w:rsid w:val="004742BB"/>
    <w:rsid w:val="00474378"/>
    <w:rsid w:val="004746B6"/>
    <w:rsid w:val="00474803"/>
    <w:rsid w:val="004749D9"/>
    <w:rsid w:val="00474AD3"/>
    <w:rsid w:val="004753A8"/>
    <w:rsid w:val="00475693"/>
    <w:rsid w:val="004759D0"/>
    <w:rsid w:val="00475AD6"/>
    <w:rsid w:val="00475AD8"/>
    <w:rsid w:val="00475BD4"/>
    <w:rsid w:val="00475D3D"/>
    <w:rsid w:val="00475FCA"/>
    <w:rsid w:val="004761AE"/>
    <w:rsid w:val="00476230"/>
    <w:rsid w:val="004762BF"/>
    <w:rsid w:val="00476327"/>
    <w:rsid w:val="004763E4"/>
    <w:rsid w:val="00476959"/>
    <w:rsid w:val="004769CA"/>
    <w:rsid w:val="00476A7A"/>
    <w:rsid w:val="00476D0C"/>
    <w:rsid w:val="00477748"/>
    <w:rsid w:val="00477804"/>
    <w:rsid w:val="004779F8"/>
    <w:rsid w:val="00477AE9"/>
    <w:rsid w:val="00477B36"/>
    <w:rsid w:val="00477C1B"/>
    <w:rsid w:val="00477C25"/>
    <w:rsid w:val="00477D13"/>
    <w:rsid w:val="00477EB4"/>
    <w:rsid w:val="00477F98"/>
    <w:rsid w:val="004802C1"/>
    <w:rsid w:val="004804A2"/>
    <w:rsid w:val="00480611"/>
    <w:rsid w:val="00480857"/>
    <w:rsid w:val="004809D3"/>
    <w:rsid w:val="00480EC6"/>
    <w:rsid w:val="00480F7E"/>
    <w:rsid w:val="00481063"/>
    <w:rsid w:val="004811A7"/>
    <w:rsid w:val="004813AA"/>
    <w:rsid w:val="004813F2"/>
    <w:rsid w:val="004815E0"/>
    <w:rsid w:val="00481662"/>
    <w:rsid w:val="00481AE5"/>
    <w:rsid w:val="004820ED"/>
    <w:rsid w:val="00482127"/>
    <w:rsid w:val="004826A1"/>
    <w:rsid w:val="0048270A"/>
    <w:rsid w:val="00482994"/>
    <w:rsid w:val="00482B0A"/>
    <w:rsid w:val="00482D4E"/>
    <w:rsid w:val="00482DFF"/>
    <w:rsid w:val="00482FAF"/>
    <w:rsid w:val="00482FEA"/>
    <w:rsid w:val="0048304D"/>
    <w:rsid w:val="004833B3"/>
    <w:rsid w:val="00483779"/>
    <w:rsid w:val="00483D7B"/>
    <w:rsid w:val="00484001"/>
    <w:rsid w:val="00484173"/>
    <w:rsid w:val="004841CC"/>
    <w:rsid w:val="0048446D"/>
    <w:rsid w:val="004844A2"/>
    <w:rsid w:val="00484908"/>
    <w:rsid w:val="004849E9"/>
    <w:rsid w:val="00484A0C"/>
    <w:rsid w:val="00484CC6"/>
    <w:rsid w:val="00484D16"/>
    <w:rsid w:val="0048503C"/>
    <w:rsid w:val="0048504E"/>
    <w:rsid w:val="00485133"/>
    <w:rsid w:val="00485195"/>
    <w:rsid w:val="0048567C"/>
    <w:rsid w:val="004858A4"/>
    <w:rsid w:val="00485E95"/>
    <w:rsid w:val="00485EF9"/>
    <w:rsid w:val="004860C6"/>
    <w:rsid w:val="004862F6"/>
    <w:rsid w:val="004864D7"/>
    <w:rsid w:val="00486533"/>
    <w:rsid w:val="004869C0"/>
    <w:rsid w:val="00486B56"/>
    <w:rsid w:val="00486BA5"/>
    <w:rsid w:val="00486BA9"/>
    <w:rsid w:val="00486EC1"/>
    <w:rsid w:val="00487064"/>
    <w:rsid w:val="004874B2"/>
    <w:rsid w:val="004876A9"/>
    <w:rsid w:val="004876C2"/>
    <w:rsid w:val="00487875"/>
    <w:rsid w:val="00487896"/>
    <w:rsid w:val="004879E1"/>
    <w:rsid w:val="00487A8F"/>
    <w:rsid w:val="00487B6C"/>
    <w:rsid w:val="00487BCF"/>
    <w:rsid w:val="00487C1B"/>
    <w:rsid w:val="00490021"/>
    <w:rsid w:val="0049022B"/>
    <w:rsid w:val="004903D6"/>
    <w:rsid w:val="004904B6"/>
    <w:rsid w:val="004906E8"/>
    <w:rsid w:val="0049093B"/>
    <w:rsid w:val="004909B8"/>
    <w:rsid w:val="00490A1D"/>
    <w:rsid w:val="00490A4E"/>
    <w:rsid w:val="00491029"/>
    <w:rsid w:val="0049106F"/>
    <w:rsid w:val="0049108F"/>
    <w:rsid w:val="004911B5"/>
    <w:rsid w:val="00491368"/>
    <w:rsid w:val="0049149D"/>
    <w:rsid w:val="0049171C"/>
    <w:rsid w:val="00491989"/>
    <w:rsid w:val="004919DF"/>
    <w:rsid w:val="00491A8F"/>
    <w:rsid w:val="00491AC8"/>
    <w:rsid w:val="00491B77"/>
    <w:rsid w:val="00491C81"/>
    <w:rsid w:val="0049237B"/>
    <w:rsid w:val="004924D3"/>
    <w:rsid w:val="00492505"/>
    <w:rsid w:val="004927EA"/>
    <w:rsid w:val="004929B1"/>
    <w:rsid w:val="004929D9"/>
    <w:rsid w:val="004929EA"/>
    <w:rsid w:val="00492C4E"/>
    <w:rsid w:val="00492E6B"/>
    <w:rsid w:val="004931BA"/>
    <w:rsid w:val="00493320"/>
    <w:rsid w:val="0049335E"/>
    <w:rsid w:val="00493563"/>
    <w:rsid w:val="00493A9B"/>
    <w:rsid w:val="00493BFE"/>
    <w:rsid w:val="00493F35"/>
    <w:rsid w:val="00493F46"/>
    <w:rsid w:val="004941E0"/>
    <w:rsid w:val="00494628"/>
    <w:rsid w:val="004949F8"/>
    <w:rsid w:val="00494AA8"/>
    <w:rsid w:val="00494CAA"/>
    <w:rsid w:val="00494D4E"/>
    <w:rsid w:val="00495065"/>
    <w:rsid w:val="0049547A"/>
    <w:rsid w:val="00495713"/>
    <w:rsid w:val="00495B18"/>
    <w:rsid w:val="00495B4E"/>
    <w:rsid w:val="00495BE4"/>
    <w:rsid w:val="00495C46"/>
    <w:rsid w:val="00495C9C"/>
    <w:rsid w:val="00495DB9"/>
    <w:rsid w:val="00495EC4"/>
    <w:rsid w:val="00495F76"/>
    <w:rsid w:val="0049631F"/>
    <w:rsid w:val="00496506"/>
    <w:rsid w:val="0049650D"/>
    <w:rsid w:val="0049698A"/>
    <w:rsid w:val="00496A7D"/>
    <w:rsid w:val="00496BAF"/>
    <w:rsid w:val="00496BEC"/>
    <w:rsid w:val="00496EC1"/>
    <w:rsid w:val="00496FAC"/>
    <w:rsid w:val="00496FF6"/>
    <w:rsid w:val="0049712B"/>
    <w:rsid w:val="0049765F"/>
    <w:rsid w:val="00497938"/>
    <w:rsid w:val="00497AB4"/>
    <w:rsid w:val="00497AC6"/>
    <w:rsid w:val="00497BAB"/>
    <w:rsid w:val="004A01F8"/>
    <w:rsid w:val="004A01FE"/>
    <w:rsid w:val="004A0B15"/>
    <w:rsid w:val="004A0EBC"/>
    <w:rsid w:val="004A0EF6"/>
    <w:rsid w:val="004A0FE8"/>
    <w:rsid w:val="004A109C"/>
    <w:rsid w:val="004A1884"/>
    <w:rsid w:val="004A18A0"/>
    <w:rsid w:val="004A1BA2"/>
    <w:rsid w:val="004A1BD6"/>
    <w:rsid w:val="004A1C13"/>
    <w:rsid w:val="004A1DAF"/>
    <w:rsid w:val="004A1F51"/>
    <w:rsid w:val="004A20F7"/>
    <w:rsid w:val="004A22FB"/>
    <w:rsid w:val="004A2300"/>
    <w:rsid w:val="004A23A6"/>
    <w:rsid w:val="004A28F2"/>
    <w:rsid w:val="004A2971"/>
    <w:rsid w:val="004A2AC1"/>
    <w:rsid w:val="004A3361"/>
    <w:rsid w:val="004A3426"/>
    <w:rsid w:val="004A3433"/>
    <w:rsid w:val="004A3790"/>
    <w:rsid w:val="004A396D"/>
    <w:rsid w:val="004A3A6A"/>
    <w:rsid w:val="004A3C1C"/>
    <w:rsid w:val="004A3CEA"/>
    <w:rsid w:val="004A3FE1"/>
    <w:rsid w:val="004A40B4"/>
    <w:rsid w:val="004A4157"/>
    <w:rsid w:val="004A421B"/>
    <w:rsid w:val="004A44B1"/>
    <w:rsid w:val="004A476A"/>
    <w:rsid w:val="004A4852"/>
    <w:rsid w:val="004A48C0"/>
    <w:rsid w:val="004A49FD"/>
    <w:rsid w:val="004A4A14"/>
    <w:rsid w:val="004A4A5B"/>
    <w:rsid w:val="004A4C1F"/>
    <w:rsid w:val="004A4E95"/>
    <w:rsid w:val="004A4F4A"/>
    <w:rsid w:val="004A5D9C"/>
    <w:rsid w:val="004A5DFC"/>
    <w:rsid w:val="004A5E3A"/>
    <w:rsid w:val="004A5F04"/>
    <w:rsid w:val="004A6074"/>
    <w:rsid w:val="004A60AF"/>
    <w:rsid w:val="004A62D9"/>
    <w:rsid w:val="004A6428"/>
    <w:rsid w:val="004A6C0F"/>
    <w:rsid w:val="004A6DD2"/>
    <w:rsid w:val="004A6DFA"/>
    <w:rsid w:val="004A6F0C"/>
    <w:rsid w:val="004A6F51"/>
    <w:rsid w:val="004A6FE7"/>
    <w:rsid w:val="004A7096"/>
    <w:rsid w:val="004A719E"/>
    <w:rsid w:val="004A723D"/>
    <w:rsid w:val="004A737B"/>
    <w:rsid w:val="004A7448"/>
    <w:rsid w:val="004A7502"/>
    <w:rsid w:val="004A7526"/>
    <w:rsid w:val="004A7547"/>
    <w:rsid w:val="004A7623"/>
    <w:rsid w:val="004A79BC"/>
    <w:rsid w:val="004A79F1"/>
    <w:rsid w:val="004A7B75"/>
    <w:rsid w:val="004A7E84"/>
    <w:rsid w:val="004B0113"/>
    <w:rsid w:val="004B01EB"/>
    <w:rsid w:val="004B026C"/>
    <w:rsid w:val="004B0437"/>
    <w:rsid w:val="004B0510"/>
    <w:rsid w:val="004B0660"/>
    <w:rsid w:val="004B0A14"/>
    <w:rsid w:val="004B0BE5"/>
    <w:rsid w:val="004B0DA1"/>
    <w:rsid w:val="004B0F50"/>
    <w:rsid w:val="004B0FE2"/>
    <w:rsid w:val="004B125C"/>
    <w:rsid w:val="004B12DB"/>
    <w:rsid w:val="004B139C"/>
    <w:rsid w:val="004B1726"/>
    <w:rsid w:val="004B1B9E"/>
    <w:rsid w:val="004B1C5E"/>
    <w:rsid w:val="004B1D82"/>
    <w:rsid w:val="004B1F60"/>
    <w:rsid w:val="004B2BF1"/>
    <w:rsid w:val="004B2DAE"/>
    <w:rsid w:val="004B2E6C"/>
    <w:rsid w:val="004B3170"/>
    <w:rsid w:val="004B31CA"/>
    <w:rsid w:val="004B3276"/>
    <w:rsid w:val="004B3456"/>
    <w:rsid w:val="004B369F"/>
    <w:rsid w:val="004B3876"/>
    <w:rsid w:val="004B3889"/>
    <w:rsid w:val="004B3A6F"/>
    <w:rsid w:val="004B3B2E"/>
    <w:rsid w:val="004B3D21"/>
    <w:rsid w:val="004B3D8C"/>
    <w:rsid w:val="004B3EF2"/>
    <w:rsid w:val="004B3FDA"/>
    <w:rsid w:val="004B400D"/>
    <w:rsid w:val="004B403F"/>
    <w:rsid w:val="004B40E7"/>
    <w:rsid w:val="004B412E"/>
    <w:rsid w:val="004B4497"/>
    <w:rsid w:val="004B4608"/>
    <w:rsid w:val="004B462D"/>
    <w:rsid w:val="004B46A4"/>
    <w:rsid w:val="004B4C4B"/>
    <w:rsid w:val="004B521F"/>
    <w:rsid w:val="004B5496"/>
    <w:rsid w:val="004B54A6"/>
    <w:rsid w:val="004B554C"/>
    <w:rsid w:val="004B5568"/>
    <w:rsid w:val="004B556F"/>
    <w:rsid w:val="004B5602"/>
    <w:rsid w:val="004B586A"/>
    <w:rsid w:val="004B5896"/>
    <w:rsid w:val="004B58A9"/>
    <w:rsid w:val="004B598A"/>
    <w:rsid w:val="004B5CF9"/>
    <w:rsid w:val="004B6064"/>
    <w:rsid w:val="004B6389"/>
    <w:rsid w:val="004B667B"/>
    <w:rsid w:val="004B6B36"/>
    <w:rsid w:val="004B6D7D"/>
    <w:rsid w:val="004B6FBA"/>
    <w:rsid w:val="004B724F"/>
    <w:rsid w:val="004B73F7"/>
    <w:rsid w:val="004B74AA"/>
    <w:rsid w:val="004B74F5"/>
    <w:rsid w:val="004B75B3"/>
    <w:rsid w:val="004B765F"/>
    <w:rsid w:val="004B77E2"/>
    <w:rsid w:val="004B7953"/>
    <w:rsid w:val="004B7BE5"/>
    <w:rsid w:val="004B7D3F"/>
    <w:rsid w:val="004B7DE9"/>
    <w:rsid w:val="004C000F"/>
    <w:rsid w:val="004C05D7"/>
    <w:rsid w:val="004C0707"/>
    <w:rsid w:val="004C09CB"/>
    <w:rsid w:val="004C0DAE"/>
    <w:rsid w:val="004C0DBE"/>
    <w:rsid w:val="004C106B"/>
    <w:rsid w:val="004C128C"/>
    <w:rsid w:val="004C14E9"/>
    <w:rsid w:val="004C17C2"/>
    <w:rsid w:val="004C186A"/>
    <w:rsid w:val="004C193A"/>
    <w:rsid w:val="004C1A79"/>
    <w:rsid w:val="004C1BEB"/>
    <w:rsid w:val="004C1C58"/>
    <w:rsid w:val="004C1C61"/>
    <w:rsid w:val="004C1E11"/>
    <w:rsid w:val="004C1FC5"/>
    <w:rsid w:val="004C254F"/>
    <w:rsid w:val="004C2589"/>
    <w:rsid w:val="004C2651"/>
    <w:rsid w:val="004C2809"/>
    <w:rsid w:val="004C288D"/>
    <w:rsid w:val="004C2999"/>
    <w:rsid w:val="004C299E"/>
    <w:rsid w:val="004C2CCB"/>
    <w:rsid w:val="004C2F41"/>
    <w:rsid w:val="004C30E0"/>
    <w:rsid w:val="004C324E"/>
    <w:rsid w:val="004C3366"/>
    <w:rsid w:val="004C3367"/>
    <w:rsid w:val="004C34C2"/>
    <w:rsid w:val="004C3737"/>
    <w:rsid w:val="004C390E"/>
    <w:rsid w:val="004C39CC"/>
    <w:rsid w:val="004C3B45"/>
    <w:rsid w:val="004C3C26"/>
    <w:rsid w:val="004C3FBB"/>
    <w:rsid w:val="004C40D6"/>
    <w:rsid w:val="004C43B0"/>
    <w:rsid w:val="004C4977"/>
    <w:rsid w:val="004C4C25"/>
    <w:rsid w:val="004C5281"/>
    <w:rsid w:val="004C5402"/>
    <w:rsid w:val="004C5580"/>
    <w:rsid w:val="004C5586"/>
    <w:rsid w:val="004C5A2E"/>
    <w:rsid w:val="004C5A4C"/>
    <w:rsid w:val="004C5B3B"/>
    <w:rsid w:val="004C5C68"/>
    <w:rsid w:val="004C5CC9"/>
    <w:rsid w:val="004C5EEC"/>
    <w:rsid w:val="004C642A"/>
    <w:rsid w:val="004C6799"/>
    <w:rsid w:val="004C6B3F"/>
    <w:rsid w:val="004C6CB4"/>
    <w:rsid w:val="004C6DFC"/>
    <w:rsid w:val="004C6F8A"/>
    <w:rsid w:val="004C7404"/>
    <w:rsid w:val="004C7434"/>
    <w:rsid w:val="004C7555"/>
    <w:rsid w:val="004C7580"/>
    <w:rsid w:val="004C7592"/>
    <w:rsid w:val="004C76BA"/>
    <w:rsid w:val="004C77D2"/>
    <w:rsid w:val="004C7947"/>
    <w:rsid w:val="004C7D09"/>
    <w:rsid w:val="004C7E4D"/>
    <w:rsid w:val="004C7F51"/>
    <w:rsid w:val="004D005F"/>
    <w:rsid w:val="004D00A6"/>
    <w:rsid w:val="004D01E6"/>
    <w:rsid w:val="004D0378"/>
    <w:rsid w:val="004D03E1"/>
    <w:rsid w:val="004D0625"/>
    <w:rsid w:val="004D07D8"/>
    <w:rsid w:val="004D0B37"/>
    <w:rsid w:val="004D0C5F"/>
    <w:rsid w:val="004D1275"/>
    <w:rsid w:val="004D12E6"/>
    <w:rsid w:val="004D12FE"/>
    <w:rsid w:val="004D1519"/>
    <w:rsid w:val="004D16E6"/>
    <w:rsid w:val="004D179F"/>
    <w:rsid w:val="004D19C4"/>
    <w:rsid w:val="004D1D80"/>
    <w:rsid w:val="004D1D8B"/>
    <w:rsid w:val="004D1E06"/>
    <w:rsid w:val="004D1E91"/>
    <w:rsid w:val="004D21FC"/>
    <w:rsid w:val="004D2225"/>
    <w:rsid w:val="004D253B"/>
    <w:rsid w:val="004D25FE"/>
    <w:rsid w:val="004D27E7"/>
    <w:rsid w:val="004D2B97"/>
    <w:rsid w:val="004D2FA1"/>
    <w:rsid w:val="004D2FAE"/>
    <w:rsid w:val="004D30B5"/>
    <w:rsid w:val="004D311E"/>
    <w:rsid w:val="004D3308"/>
    <w:rsid w:val="004D330A"/>
    <w:rsid w:val="004D3505"/>
    <w:rsid w:val="004D3834"/>
    <w:rsid w:val="004D38DF"/>
    <w:rsid w:val="004D38E1"/>
    <w:rsid w:val="004D3BAD"/>
    <w:rsid w:val="004D3C1C"/>
    <w:rsid w:val="004D428A"/>
    <w:rsid w:val="004D43B9"/>
    <w:rsid w:val="004D44EB"/>
    <w:rsid w:val="004D4978"/>
    <w:rsid w:val="004D4CA4"/>
    <w:rsid w:val="004D4DE1"/>
    <w:rsid w:val="004D4F6E"/>
    <w:rsid w:val="004D4F70"/>
    <w:rsid w:val="004D5396"/>
    <w:rsid w:val="004D53BD"/>
    <w:rsid w:val="004D566B"/>
    <w:rsid w:val="004D584F"/>
    <w:rsid w:val="004D587B"/>
    <w:rsid w:val="004D58EC"/>
    <w:rsid w:val="004D5B15"/>
    <w:rsid w:val="004D5C8D"/>
    <w:rsid w:val="004D5F64"/>
    <w:rsid w:val="004D6457"/>
    <w:rsid w:val="004D64EF"/>
    <w:rsid w:val="004D6586"/>
    <w:rsid w:val="004D6604"/>
    <w:rsid w:val="004D662F"/>
    <w:rsid w:val="004D66C6"/>
    <w:rsid w:val="004D6808"/>
    <w:rsid w:val="004D6A01"/>
    <w:rsid w:val="004D6A08"/>
    <w:rsid w:val="004D6A67"/>
    <w:rsid w:val="004D6B37"/>
    <w:rsid w:val="004D6BD0"/>
    <w:rsid w:val="004D6DC6"/>
    <w:rsid w:val="004D7624"/>
    <w:rsid w:val="004D7715"/>
    <w:rsid w:val="004D77B5"/>
    <w:rsid w:val="004D785E"/>
    <w:rsid w:val="004D7C4F"/>
    <w:rsid w:val="004E001F"/>
    <w:rsid w:val="004E0071"/>
    <w:rsid w:val="004E0089"/>
    <w:rsid w:val="004E01DA"/>
    <w:rsid w:val="004E043F"/>
    <w:rsid w:val="004E0486"/>
    <w:rsid w:val="004E08CC"/>
    <w:rsid w:val="004E08DA"/>
    <w:rsid w:val="004E0903"/>
    <w:rsid w:val="004E09AF"/>
    <w:rsid w:val="004E0E06"/>
    <w:rsid w:val="004E13C4"/>
    <w:rsid w:val="004E156D"/>
    <w:rsid w:val="004E1602"/>
    <w:rsid w:val="004E1619"/>
    <w:rsid w:val="004E167B"/>
    <w:rsid w:val="004E1A47"/>
    <w:rsid w:val="004E201B"/>
    <w:rsid w:val="004E2037"/>
    <w:rsid w:val="004E22FB"/>
    <w:rsid w:val="004E2391"/>
    <w:rsid w:val="004E23F1"/>
    <w:rsid w:val="004E2413"/>
    <w:rsid w:val="004E24BA"/>
    <w:rsid w:val="004E2736"/>
    <w:rsid w:val="004E2815"/>
    <w:rsid w:val="004E2CEA"/>
    <w:rsid w:val="004E2CF4"/>
    <w:rsid w:val="004E2DC9"/>
    <w:rsid w:val="004E3447"/>
    <w:rsid w:val="004E355C"/>
    <w:rsid w:val="004E37A5"/>
    <w:rsid w:val="004E3C6D"/>
    <w:rsid w:val="004E3D3C"/>
    <w:rsid w:val="004E4333"/>
    <w:rsid w:val="004E4441"/>
    <w:rsid w:val="004E48D7"/>
    <w:rsid w:val="004E49FE"/>
    <w:rsid w:val="004E4B3E"/>
    <w:rsid w:val="004E4E4A"/>
    <w:rsid w:val="004E4FB4"/>
    <w:rsid w:val="004E5020"/>
    <w:rsid w:val="004E58D2"/>
    <w:rsid w:val="004E59D9"/>
    <w:rsid w:val="004E5A13"/>
    <w:rsid w:val="004E5C03"/>
    <w:rsid w:val="004E5F50"/>
    <w:rsid w:val="004E5FFD"/>
    <w:rsid w:val="004E61AF"/>
    <w:rsid w:val="004E6271"/>
    <w:rsid w:val="004E628B"/>
    <w:rsid w:val="004E665E"/>
    <w:rsid w:val="004E679A"/>
    <w:rsid w:val="004E69E6"/>
    <w:rsid w:val="004E6C26"/>
    <w:rsid w:val="004E6D07"/>
    <w:rsid w:val="004E7185"/>
    <w:rsid w:val="004E7268"/>
    <w:rsid w:val="004E77F3"/>
    <w:rsid w:val="004E78BE"/>
    <w:rsid w:val="004E7C65"/>
    <w:rsid w:val="004E7D99"/>
    <w:rsid w:val="004E7EDD"/>
    <w:rsid w:val="004E7FD7"/>
    <w:rsid w:val="004F02AC"/>
    <w:rsid w:val="004F0479"/>
    <w:rsid w:val="004F0580"/>
    <w:rsid w:val="004F05CA"/>
    <w:rsid w:val="004F0648"/>
    <w:rsid w:val="004F074E"/>
    <w:rsid w:val="004F0AE0"/>
    <w:rsid w:val="004F0BC6"/>
    <w:rsid w:val="004F0BCF"/>
    <w:rsid w:val="004F0C18"/>
    <w:rsid w:val="004F19EE"/>
    <w:rsid w:val="004F1BDE"/>
    <w:rsid w:val="004F1F10"/>
    <w:rsid w:val="004F203A"/>
    <w:rsid w:val="004F3194"/>
    <w:rsid w:val="004F3976"/>
    <w:rsid w:val="004F39E8"/>
    <w:rsid w:val="004F3C9A"/>
    <w:rsid w:val="004F3F0C"/>
    <w:rsid w:val="004F40EE"/>
    <w:rsid w:val="004F40FB"/>
    <w:rsid w:val="004F45EA"/>
    <w:rsid w:val="004F47B0"/>
    <w:rsid w:val="004F48E9"/>
    <w:rsid w:val="004F49E8"/>
    <w:rsid w:val="004F49E9"/>
    <w:rsid w:val="004F4C3A"/>
    <w:rsid w:val="004F4C99"/>
    <w:rsid w:val="004F4CBC"/>
    <w:rsid w:val="004F4CC3"/>
    <w:rsid w:val="004F5015"/>
    <w:rsid w:val="004F51D4"/>
    <w:rsid w:val="004F5233"/>
    <w:rsid w:val="004F5238"/>
    <w:rsid w:val="004F5364"/>
    <w:rsid w:val="004F5534"/>
    <w:rsid w:val="004F570F"/>
    <w:rsid w:val="004F5D47"/>
    <w:rsid w:val="004F5DB4"/>
    <w:rsid w:val="004F5E56"/>
    <w:rsid w:val="004F5EE7"/>
    <w:rsid w:val="004F64A6"/>
    <w:rsid w:val="004F64D1"/>
    <w:rsid w:val="004F6697"/>
    <w:rsid w:val="004F66B5"/>
    <w:rsid w:val="004F6899"/>
    <w:rsid w:val="004F68DA"/>
    <w:rsid w:val="004F6D45"/>
    <w:rsid w:val="004F6DBE"/>
    <w:rsid w:val="004F7297"/>
    <w:rsid w:val="004F735E"/>
    <w:rsid w:val="004F7380"/>
    <w:rsid w:val="004F73C2"/>
    <w:rsid w:val="004F74DB"/>
    <w:rsid w:val="004F750F"/>
    <w:rsid w:val="004F7552"/>
    <w:rsid w:val="004F7628"/>
    <w:rsid w:val="004F76BD"/>
    <w:rsid w:val="004F784F"/>
    <w:rsid w:val="004F7867"/>
    <w:rsid w:val="004F79D7"/>
    <w:rsid w:val="004F7A51"/>
    <w:rsid w:val="004F7BA3"/>
    <w:rsid w:val="004F7E27"/>
    <w:rsid w:val="00500013"/>
    <w:rsid w:val="0050013D"/>
    <w:rsid w:val="005001EC"/>
    <w:rsid w:val="0050036C"/>
    <w:rsid w:val="005003F9"/>
    <w:rsid w:val="005005C0"/>
    <w:rsid w:val="005007BF"/>
    <w:rsid w:val="00500964"/>
    <w:rsid w:val="0050097A"/>
    <w:rsid w:val="00500BC4"/>
    <w:rsid w:val="00500D65"/>
    <w:rsid w:val="0050105F"/>
    <w:rsid w:val="0050137F"/>
    <w:rsid w:val="005013ED"/>
    <w:rsid w:val="005015D8"/>
    <w:rsid w:val="0050193A"/>
    <w:rsid w:val="005019BF"/>
    <w:rsid w:val="00501AD5"/>
    <w:rsid w:val="00501B55"/>
    <w:rsid w:val="00501B97"/>
    <w:rsid w:val="00501BCA"/>
    <w:rsid w:val="00501C9E"/>
    <w:rsid w:val="00501D31"/>
    <w:rsid w:val="00501DE6"/>
    <w:rsid w:val="005024A6"/>
    <w:rsid w:val="005025BF"/>
    <w:rsid w:val="00502607"/>
    <w:rsid w:val="00502D00"/>
    <w:rsid w:val="0050326C"/>
    <w:rsid w:val="00503311"/>
    <w:rsid w:val="005033CA"/>
    <w:rsid w:val="00503434"/>
    <w:rsid w:val="005034E5"/>
    <w:rsid w:val="0050368F"/>
    <w:rsid w:val="00503702"/>
    <w:rsid w:val="00503725"/>
    <w:rsid w:val="00503748"/>
    <w:rsid w:val="00503B4C"/>
    <w:rsid w:val="00503CE0"/>
    <w:rsid w:val="00503D5B"/>
    <w:rsid w:val="00503DC0"/>
    <w:rsid w:val="005040A5"/>
    <w:rsid w:val="00504205"/>
    <w:rsid w:val="0050480E"/>
    <w:rsid w:val="00504E67"/>
    <w:rsid w:val="00505722"/>
    <w:rsid w:val="00505972"/>
    <w:rsid w:val="00505E93"/>
    <w:rsid w:val="00505EA9"/>
    <w:rsid w:val="00505EDE"/>
    <w:rsid w:val="0050619D"/>
    <w:rsid w:val="00506270"/>
    <w:rsid w:val="005062EA"/>
    <w:rsid w:val="005063A4"/>
    <w:rsid w:val="005063B5"/>
    <w:rsid w:val="005068F9"/>
    <w:rsid w:val="00506B51"/>
    <w:rsid w:val="005070A9"/>
    <w:rsid w:val="00507170"/>
    <w:rsid w:val="00507841"/>
    <w:rsid w:val="0050785B"/>
    <w:rsid w:val="00507902"/>
    <w:rsid w:val="00507CF0"/>
    <w:rsid w:val="00507D0F"/>
    <w:rsid w:val="00510044"/>
    <w:rsid w:val="00510101"/>
    <w:rsid w:val="0051010D"/>
    <w:rsid w:val="00510269"/>
    <w:rsid w:val="00510289"/>
    <w:rsid w:val="00510346"/>
    <w:rsid w:val="005104CD"/>
    <w:rsid w:val="005105BA"/>
    <w:rsid w:val="005107CA"/>
    <w:rsid w:val="005108DA"/>
    <w:rsid w:val="00510983"/>
    <w:rsid w:val="00510B94"/>
    <w:rsid w:val="00510C2D"/>
    <w:rsid w:val="00510C35"/>
    <w:rsid w:val="00510DE6"/>
    <w:rsid w:val="00510F89"/>
    <w:rsid w:val="0051119A"/>
    <w:rsid w:val="00511202"/>
    <w:rsid w:val="005114AD"/>
    <w:rsid w:val="005117F8"/>
    <w:rsid w:val="00511843"/>
    <w:rsid w:val="00511968"/>
    <w:rsid w:val="00511C7E"/>
    <w:rsid w:val="00511D82"/>
    <w:rsid w:val="00511E5B"/>
    <w:rsid w:val="0051204A"/>
    <w:rsid w:val="00512A0A"/>
    <w:rsid w:val="00512B0A"/>
    <w:rsid w:val="00512B9F"/>
    <w:rsid w:val="00512D8A"/>
    <w:rsid w:val="00512DFC"/>
    <w:rsid w:val="00512E21"/>
    <w:rsid w:val="00512E53"/>
    <w:rsid w:val="005130D2"/>
    <w:rsid w:val="005134F8"/>
    <w:rsid w:val="0051354D"/>
    <w:rsid w:val="005137E9"/>
    <w:rsid w:val="00513A47"/>
    <w:rsid w:val="00513B0B"/>
    <w:rsid w:val="00513B82"/>
    <w:rsid w:val="00513B86"/>
    <w:rsid w:val="00513BD6"/>
    <w:rsid w:val="00513C96"/>
    <w:rsid w:val="005146D1"/>
    <w:rsid w:val="0051473A"/>
    <w:rsid w:val="0051498D"/>
    <w:rsid w:val="005149D0"/>
    <w:rsid w:val="00514A18"/>
    <w:rsid w:val="00514B6B"/>
    <w:rsid w:val="00514CCC"/>
    <w:rsid w:val="005151A2"/>
    <w:rsid w:val="0051586B"/>
    <w:rsid w:val="005158B6"/>
    <w:rsid w:val="005158F4"/>
    <w:rsid w:val="00515B97"/>
    <w:rsid w:val="005160B2"/>
    <w:rsid w:val="00516120"/>
    <w:rsid w:val="00516180"/>
    <w:rsid w:val="00516702"/>
    <w:rsid w:val="00516908"/>
    <w:rsid w:val="00516B5E"/>
    <w:rsid w:val="00516BD3"/>
    <w:rsid w:val="00516F1A"/>
    <w:rsid w:val="005176C8"/>
    <w:rsid w:val="0052004A"/>
    <w:rsid w:val="005208B7"/>
    <w:rsid w:val="005209EC"/>
    <w:rsid w:val="00520ADE"/>
    <w:rsid w:val="00520B05"/>
    <w:rsid w:val="00520B79"/>
    <w:rsid w:val="00520D9F"/>
    <w:rsid w:val="00520DD3"/>
    <w:rsid w:val="00521081"/>
    <w:rsid w:val="00521555"/>
    <w:rsid w:val="0052164D"/>
    <w:rsid w:val="00521897"/>
    <w:rsid w:val="00521952"/>
    <w:rsid w:val="00521CB9"/>
    <w:rsid w:val="00521DB6"/>
    <w:rsid w:val="00521F49"/>
    <w:rsid w:val="005220C0"/>
    <w:rsid w:val="005223CE"/>
    <w:rsid w:val="00522481"/>
    <w:rsid w:val="00522578"/>
    <w:rsid w:val="00522628"/>
    <w:rsid w:val="00522678"/>
    <w:rsid w:val="0052268D"/>
    <w:rsid w:val="005228A9"/>
    <w:rsid w:val="00522946"/>
    <w:rsid w:val="00522C4C"/>
    <w:rsid w:val="00523110"/>
    <w:rsid w:val="00523637"/>
    <w:rsid w:val="0052385B"/>
    <w:rsid w:val="00523896"/>
    <w:rsid w:val="00523A55"/>
    <w:rsid w:val="00523F67"/>
    <w:rsid w:val="00523FA8"/>
    <w:rsid w:val="00524156"/>
    <w:rsid w:val="0052418A"/>
    <w:rsid w:val="005247CD"/>
    <w:rsid w:val="005248A8"/>
    <w:rsid w:val="005248BE"/>
    <w:rsid w:val="00524C8E"/>
    <w:rsid w:val="00524D4C"/>
    <w:rsid w:val="00525135"/>
    <w:rsid w:val="005251B5"/>
    <w:rsid w:val="005251CE"/>
    <w:rsid w:val="005253A6"/>
    <w:rsid w:val="005257DF"/>
    <w:rsid w:val="00525A4A"/>
    <w:rsid w:val="00526443"/>
    <w:rsid w:val="005264E6"/>
    <w:rsid w:val="00526B1E"/>
    <w:rsid w:val="00526BF6"/>
    <w:rsid w:val="00526CC9"/>
    <w:rsid w:val="005270D9"/>
    <w:rsid w:val="0052728D"/>
    <w:rsid w:val="0052737F"/>
    <w:rsid w:val="005273D4"/>
    <w:rsid w:val="005276A5"/>
    <w:rsid w:val="0052770F"/>
    <w:rsid w:val="00527751"/>
    <w:rsid w:val="00527986"/>
    <w:rsid w:val="00527B2A"/>
    <w:rsid w:val="00527B45"/>
    <w:rsid w:val="00527C41"/>
    <w:rsid w:val="00527DB1"/>
    <w:rsid w:val="00527F0F"/>
    <w:rsid w:val="00530078"/>
    <w:rsid w:val="0053048D"/>
    <w:rsid w:val="00530642"/>
    <w:rsid w:val="00530718"/>
    <w:rsid w:val="005307D6"/>
    <w:rsid w:val="00530863"/>
    <w:rsid w:val="00530CA4"/>
    <w:rsid w:val="00530E20"/>
    <w:rsid w:val="00530FB0"/>
    <w:rsid w:val="00530FE3"/>
    <w:rsid w:val="005311D6"/>
    <w:rsid w:val="0053181F"/>
    <w:rsid w:val="00531822"/>
    <w:rsid w:val="00531BC4"/>
    <w:rsid w:val="00531CA8"/>
    <w:rsid w:val="0053202C"/>
    <w:rsid w:val="0053212B"/>
    <w:rsid w:val="00532184"/>
    <w:rsid w:val="00532303"/>
    <w:rsid w:val="00532491"/>
    <w:rsid w:val="005327ED"/>
    <w:rsid w:val="005328AD"/>
    <w:rsid w:val="00532A73"/>
    <w:rsid w:val="00532CFA"/>
    <w:rsid w:val="00532D1F"/>
    <w:rsid w:val="00532D8E"/>
    <w:rsid w:val="00532E10"/>
    <w:rsid w:val="00533295"/>
    <w:rsid w:val="005332D7"/>
    <w:rsid w:val="005332EC"/>
    <w:rsid w:val="0053341E"/>
    <w:rsid w:val="0053359D"/>
    <w:rsid w:val="005336F4"/>
    <w:rsid w:val="00533750"/>
    <w:rsid w:val="00533844"/>
    <w:rsid w:val="00533A71"/>
    <w:rsid w:val="00533B9A"/>
    <w:rsid w:val="00533BEB"/>
    <w:rsid w:val="00533C65"/>
    <w:rsid w:val="00533CB1"/>
    <w:rsid w:val="00533DB7"/>
    <w:rsid w:val="00534173"/>
    <w:rsid w:val="00534393"/>
    <w:rsid w:val="0053460A"/>
    <w:rsid w:val="00534774"/>
    <w:rsid w:val="00534A8B"/>
    <w:rsid w:val="00535048"/>
    <w:rsid w:val="00535064"/>
    <w:rsid w:val="0053512A"/>
    <w:rsid w:val="00535326"/>
    <w:rsid w:val="0053561A"/>
    <w:rsid w:val="00535839"/>
    <w:rsid w:val="00535863"/>
    <w:rsid w:val="00535CBC"/>
    <w:rsid w:val="00535FA6"/>
    <w:rsid w:val="0053645A"/>
    <w:rsid w:val="00536711"/>
    <w:rsid w:val="0053688F"/>
    <w:rsid w:val="00536936"/>
    <w:rsid w:val="00536AA1"/>
    <w:rsid w:val="00536F73"/>
    <w:rsid w:val="0053720E"/>
    <w:rsid w:val="00537BDF"/>
    <w:rsid w:val="00537C31"/>
    <w:rsid w:val="00537C6C"/>
    <w:rsid w:val="00537C6D"/>
    <w:rsid w:val="00537C79"/>
    <w:rsid w:val="00537C9C"/>
    <w:rsid w:val="005400EF"/>
    <w:rsid w:val="0054017E"/>
    <w:rsid w:val="005401EA"/>
    <w:rsid w:val="0054045B"/>
    <w:rsid w:val="005404F6"/>
    <w:rsid w:val="00540589"/>
    <w:rsid w:val="00540678"/>
    <w:rsid w:val="005409C3"/>
    <w:rsid w:val="00540A68"/>
    <w:rsid w:val="00540AB6"/>
    <w:rsid w:val="00540B45"/>
    <w:rsid w:val="00540CD7"/>
    <w:rsid w:val="00540D24"/>
    <w:rsid w:val="00541502"/>
    <w:rsid w:val="00541549"/>
    <w:rsid w:val="00541558"/>
    <w:rsid w:val="0054175D"/>
    <w:rsid w:val="00541B82"/>
    <w:rsid w:val="00541DAE"/>
    <w:rsid w:val="00541EBB"/>
    <w:rsid w:val="00541F48"/>
    <w:rsid w:val="00542181"/>
    <w:rsid w:val="0054271A"/>
    <w:rsid w:val="00542974"/>
    <w:rsid w:val="00542A31"/>
    <w:rsid w:val="00542E8D"/>
    <w:rsid w:val="0054309D"/>
    <w:rsid w:val="00543255"/>
    <w:rsid w:val="0054330F"/>
    <w:rsid w:val="00543503"/>
    <w:rsid w:val="0054353E"/>
    <w:rsid w:val="00543571"/>
    <w:rsid w:val="00543B36"/>
    <w:rsid w:val="00543EB0"/>
    <w:rsid w:val="00544564"/>
    <w:rsid w:val="0054470F"/>
    <w:rsid w:val="00544745"/>
    <w:rsid w:val="005448C2"/>
    <w:rsid w:val="0054491A"/>
    <w:rsid w:val="0054491D"/>
    <w:rsid w:val="00544EE7"/>
    <w:rsid w:val="00545149"/>
    <w:rsid w:val="00545618"/>
    <w:rsid w:val="00545647"/>
    <w:rsid w:val="00545665"/>
    <w:rsid w:val="00545812"/>
    <w:rsid w:val="005459C8"/>
    <w:rsid w:val="00545C14"/>
    <w:rsid w:val="00545CCC"/>
    <w:rsid w:val="0054601E"/>
    <w:rsid w:val="005461CB"/>
    <w:rsid w:val="00546344"/>
    <w:rsid w:val="005464D2"/>
    <w:rsid w:val="00546591"/>
    <w:rsid w:val="00546676"/>
    <w:rsid w:val="00546932"/>
    <w:rsid w:val="005469A8"/>
    <w:rsid w:val="00547113"/>
    <w:rsid w:val="005473C3"/>
    <w:rsid w:val="00547659"/>
    <w:rsid w:val="0054767B"/>
    <w:rsid w:val="005476D1"/>
    <w:rsid w:val="00547B83"/>
    <w:rsid w:val="00550214"/>
    <w:rsid w:val="00550248"/>
    <w:rsid w:val="005502EC"/>
    <w:rsid w:val="0055031C"/>
    <w:rsid w:val="005504D1"/>
    <w:rsid w:val="0055077E"/>
    <w:rsid w:val="00550937"/>
    <w:rsid w:val="00550996"/>
    <w:rsid w:val="00550A9E"/>
    <w:rsid w:val="00550B47"/>
    <w:rsid w:val="00550C61"/>
    <w:rsid w:val="0055111C"/>
    <w:rsid w:val="00551226"/>
    <w:rsid w:val="00551365"/>
    <w:rsid w:val="005514E9"/>
    <w:rsid w:val="0055156F"/>
    <w:rsid w:val="005516F3"/>
    <w:rsid w:val="005517B5"/>
    <w:rsid w:val="005518BF"/>
    <w:rsid w:val="00551BEA"/>
    <w:rsid w:val="00551C2C"/>
    <w:rsid w:val="005520B8"/>
    <w:rsid w:val="00552328"/>
    <w:rsid w:val="005526A2"/>
    <w:rsid w:val="00552B4D"/>
    <w:rsid w:val="00552CCD"/>
    <w:rsid w:val="00552FDA"/>
    <w:rsid w:val="005534FA"/>
    <w:rsid w:val="00553854"/>
    <w:rsid w:val="00553B4E"/>
    <w:rsid w:val="005541AA"/>
    <w:rsid w:val="005541D4"/>
    <w:rsid w:val="0055442E"/>
    <w:rsid w:val="005544F1"/>
    <w:rsid w:val="005544FE"/>
    <w:rsid w:val="00554587"/>
    <w:rsid w:val="0055479C"/>
    <w:rsid w:val="005548CC"/>
    <w:rsid w:val="0055496E"/>
    <w:rsid w:val="00554DAE"/>
    <w:rsid w:val="0055503D"/>
    <w:rsid w:val="005550C5"/>
    <w:rsid w:val="005550D2"/>
    <w:rsid w:val="00555134"/>
    <w:rsid w:val="005551CA"/>
    <w:rsid w:val="005552BE"/>
    <w:rsid w:val="0055534B"/>
    <w:rsid w:val="005554C0"/>
    <w:rsid w:val="005556C6"/>
    <w:rsid w:val="005557CB"/>
    <w:rsid w:val="00555B53"/>
    <w:rsid w:val="00555D97"/>
    <w:rsid w:val="0055602A"/>
    <w:rsid w:val="0055653F"/>
    <w:rsid w:val="005565D2"/>
    <w:rsid w:val="00556CD6"/>
    <w:rsid w:val="00556DAD"/>
    <w:rsid w:val="00557022"/>
    <w:rsid w:val="0055716B"/>
    <w:rsid w:val="005571F5"/>
    <w:rsid w:val="0055722E"/>
    <w:rsid w:val="005573F6"/>
    <w:rsid w:val="005574A0"/>
    <w:rsid w:val="005578E1"/>
    <w:rsid w:val="00557A34"/>
    <w:rsid w:val="00557A55"/>
    <w:rsid w:val="00557B80"/>
    <w:rsid w:val="00557BDC"/>
    <w:rsid w:val="00557C63"/>
    <w:rsid w:val="00557DCE"/>
    <w:rsid w:val="00560212"/>
    <w:rsid w:val="005607AC"/>
    <w:rsid w:val="005608D4"/>
    <w:rsid w:val="00560A29"/>
    <w:rsid w:val="00560A6D"/>
    <w:rsid w:val="00560EBA"/>
    <w:rsid w:val="00560FA6"/>
    <w:rsid w:val="00560FA8"/>
    <w:rsid w:val="005613E4"/>
    <w:rsid w:val="00561601"/>
    <w:rsid w:val="00561761"/>
    <w:rsid w:val="005619C3"/>
    <w:rsid w:val="00561B9B"/>
    <w:rsid w:val="00561BEF"/>
    <w:rsid w:val="00561F46"/>
    <w:rsid w:val="005623C8"/>
    <w:rsid w:val="0056243C"/>
    <w:rsid w:val="005625E4"/>
    <w:rsid w:val="00562608"/>
    <w:rsid w:val="00562EAE"/>
    <w:rsid w:val="005631A8"/>
    <w:rsid w:val="005632B8"/>
    <w:rsid w:val="00563749"/>
    <w:rsid w:val="00563997"/>
    <w:rsid w:val="00563B4F"/>
    <w:rsid w:val="00563BBE"/>
    <w:rsid w:val="00563CDB"/>
    <w:rsid w:val="00563E9E"/>
    <w:rsid w:val="005640EB"/>
    <w:rsid w:val="00564183"/>
    <w:rsid w:val="00564288"/>
    <w:rsid w:val="0056453D"/>
    <w:rsid w:val="00564D43"/>
    <w:rsid w:val="00564EE8"/>
    <w:rsid w:val="005653AB"/>
    <w:rsid w:val="005653C6"/>
    <w:rsid w:val="005653D7"/>
    <w:rsid w:val="00565418"/>
    <w:rsid w:val="00565675"/>
    <w:rsid w:val="005656E7"/>
    <w:rsid w:val="00565A70"/>
    <w:rsid w:val="00565B5A"/>
    <w:rsid w:val="005661F9"/>
    <w:rsid w:val="005663AC"/>
    <w:rsid w:val="0056653A"/>
    <w:rsid w:val="0056666B"/>
    <w:rsid w:val="0056690C"/>
    <w:rsid w:val="00566F2B"/>
    <w:rsid w:val="005670FC"/>
    <w:rsid w:val="005671B4"/>
    <w:rsid w:val="00567232"/>
    <w:rsid w:val="00567293"/>
    <w:rsid w:val="0056773F"/>
    <w:rsid w:val="005677D0"/>
    <w:rsid w:val="00567BFB"/>
    <w:rsid w:val="00567C34"/>
    <w:rsid w:val="00567CC5"/>
    <w:rsid w:val="00567CE1"/>
    <w:rsid w:val="00570151"/>
    <w:rsid w:val="0057049A"/>
    <w:rsid w:val="005704C6"/>
    <w:rsid w:val="00570813"/>
    <w:rsid w:val="00571124"/>
    <w:rsid w:val="00571390"/>
    <w:rsid w:val="005715D5"/>
    <w:rsid w:val="00571B12"/>
    <w:rsid w:val="00572120"/>
    <w:rsid w:val="0057228C"/>
    <w:rsid w:val="005722C0"/>
    <w:rsid w:val="0057235A"/>
    <w:rsid w:val="0057252C"/>
    <w:rsid w:val="005725E4"/>
    <w:rsid w:val="0057272D"/>
    <w:rsid w:val="00572897"/>
    <w:rsid w:val="005728DF"/>
    <w:rsid w:val="00572BEF"/>
    <w:rsid w:val="00572C3A"/>
    <w:rsid w:val="00572E42"/>
    <w:rsid w:val="00572F52"/>
    <w:rsid w:val="00573221"/>
    <w:rsid w:val="0057362A"/>
    <w:rsid w:val="005737B5"/>
    <w:rsid w:val="00573D37"/>
    <w:rsid w:val="00573F9C"/>
    <w:rsid w:val="00574162"/>
    <w:rsid w:val="0057420E"/>
    <w:rsid w:val="00574375"/>
    <w:rsid w:val="0057447A"/>
    <w:rsid w:val="00574529"/>
    <w:rsid w:val="00574907"/>
    <w:rsid w:val="005749CB"/>
    <w:rsid w:val="005749E8"/>
    <w:rsid w:val="00574CC4"/>
    <w:rsid w:val="00574CC9"/>
    <w:rsid w:val="00574DBC"/>
    <w:rsid w:val="00574FBD"/>
    <w:rsid w:val="0057542B"/>
    <w:rsid w:val="005755B6"/>
    <w:rsid w:val="0057594A"/>
    <w:rsid w:val="00575A0F"/>
    <w:rsid w:val="00575B06"/>
    <w:rsid w:val="00575C60"/>
    <w:rsid w:val="00575ED3"/>
    <w:rsid w:val="00575F00"/>
    <w:rsid w:val="005761CD"/>
    <w:rsid w:val="00576380"/>
    <w:rsid w:val="005763B7"/>
    <w:rsid w:val="00576587"/>
    <w:rsid w:val="00576791"/>
    <w:rsid w:val="005769CA"/>
    <w:rsid w:val="00576B3C"/>
    <w:rsid w:val="00576BBE"/>
    <w:rsid w:val="00576C24"/>
    <w:rsid w:val="00576C41"/>
    <w:rsid w:val="00576C71"/>
    <w:rsid w:val="00576D9A"/>
    <w:rsid w:val="00577217"/>
    <w:rsid w:val="00577734"/>
    <w:rsid w:val="00577929"/>
    <w:rsid w:val="0057792B"/>
    <w:rsid w:val="00577A5D"/>
    <w:rsid w:val="00577A65"/>
    <w:rsid w:val="00577D27"/>
    <w:rsid w:val="00577D64"/>
    <w:rsid w:val="00577D8B"/>
    <w:rsid w:val="00577E0F"/>
    <w:rsid w:val="005800FD"/>
    <w:rsid w:val="0058017C"/>
    <w:rsid w:val="0058019C"/>
    <w:rsid w:val="005801DF"/>
    <w:rsid w:val="00580222"/>
    <w:rsid w:val="0058033F"/>
    <w:rsid w:val="00580459"/>
    <w:rsid w:val="005804DA"/>
    <w:rsid w:val="00580553"/>
    <w:rsid w:val="0058090E"/>
    <w:rsid w:val="00580974"/>
    <w:rsid w:val="00580A01"/>
    <w:rsid w:val="00580A1C"/>
    <w:rsid w:val="00580DCC"/>
    <w:rsid w:val="00580F0E"/>
    <w:rsid w:val="0058169B"/>
    <w:rsid w:val="005816EE"/>
    <w:rsid w:val="005818A1"/>
    <w:rsid w:val="00581A69"/>
    <w:rsid w:val="00581AB2"/>
    <w:rsid w:val="00581B0C"/>
    <w:rsid w:val="00581B5A"/>
    <w:rsid w:val="00581C1F"/>
    <w:rsid w:val="00581D84"/>
    <w:rsid w:val="00581DF8"/>
    <w:rsid w:val="00581E08"/>
    <w:rsid w:val="00581EA4"/>
    <w:rsid w:val="005821B9"/>
    <w:rsid w:val="00582214"/>
    <w:rsid w:val="0058263B"/>
    <w:rsid w:val="00582753"/>
    <w:rsid w:val="005827D3"/>
    <w:rsid w:val="00582860"/>
    <w:rsid w:val="005829BA"/>
    <w:rsid w:val="00582CA8"/>
    <w:rsid w:val="00582ECB"/>
    <w:rsid w:val="00582FCA"/>
    <w:rsid w:val="005831F4"/>
    <w:rsid w:val="00583603"/>
    <w:rsid w:val="00583615"/>
    <w:rsid w:val="0058382E"/>
    <w:rsid w:val="00583A51"/>
    <w:rsid w:val="00583BB2"/>
    <w:rsid w:val="00583C3D"/>
    <w:rsid w:val="00583DCB"/>
    <w:rsid w:val="0058402A"/>
    <w:rsid w:val="00584083"/>
    <w:rsid w:val="00584090"/>
    <w:rsid w:val="005842F6"/>
    <w:rsid w:val="005843DA"/>
    <w:rsid w:val="005843E7"/>
    <w:rsid w:val="005844C1"/>
    <w:rsid w:val="005846E8"/>
    <w:rsid w:val="005849D0"/>
    <w:rsid w:val="00584D63"/>
    <w:rsid w:val="00584F4E"/>
    <w:rsid w:val="00584F76"/>
    <w:rsid w:val="00585018"/>
    <w:rsid w:val="0058508D"/>
    <w:rsid w:val="005853E7"/>
    <w:rsid w:val="00585483"/>
    <w:rsid w:val="0058570B"/>
    <w:rsid w:val="00585B25"/>
    <w:rsid w:val="00585C72"/>
    <w:rsid w:val="00585E31"/>
    <w:rsid w:val="00585E5F"/>
    <w:rsid w:val="0058603D"/>
    <w:rsid w:val="00586046"/>
    <w:rsid w:val="00586212"/>
    <w:rsid w:val="0058649C"/>
    <w:rsid w:val="005865B1"/>
    <w:rsid w:val="005869B0"/>
    <w:rsid w:val="005869CD"/>
    <w:rsid w:val="00586B2A"/>
    <w:rsid w:val="00586BA6"/>
    <w:rsid w:val="00586BB9"/>
    <w:rsid w:val="00586DDB"/>
    <w:rsid w:val="005872D3"/>
    <w:rsid w:val="005874B7"/>
    <w:rsid w:val="00587578"/>
    <w:rsid w:val="00587621"/>
    <w:rsid w:val="005878D6"/>
    <w:rsid w:val="005878F5"/>
    <w:rsid w:val="00587958"/>
    <w:rsid w:val="00587B7E"/>
    <w:rsid w:val="00587B90"/>
    <w:rsid w:val="00587D63"/>
    <w:rsid w:val="00587FF0"/>
    <w:rsid w:val="0059018A"/>
    <w:rsid w:val="00590264"/>
    <w:rsid w:val="00590661"/>
    <w:rsid w:val="00590740"/>
    <w:rsid w:val="005907A6"/>
    <w:rsid w:val="00590939"/>
    <w:rsid w:val="00590A59"/>
    <w:rsid w:val="00590AC0"/>
    <w:rsid w:val="00590F7E"/>
    <w:rsid w:val="0059128B"/>
    <w:rsid w:val="005913C4"/>
    <w:rsid w:val="005913EE"/>
    <w:rsid w:val="005914CF"/>
    <w:rsid w:val="00591818"/>
    <w:rsid w:val="00591933"/>
    <w:rsid w:val="00591979"/>
    <w:rsid w:val="005919A9"/>
    <w:rsid w:val="00591BB8"/>
    <w:rsid w:val="00591E7F"/>
    <w:rsid w:val="00591EBA"/>
    <w:rsid w:val="00591EC6"/>
    <w:rsid w:val="0059200A"/>
    <w:rsid w:val="0059202A"/>
    <w:rsid w:val="0059211E"/>
    <w:rsid w:val="005928A1"/>
    <w:rsid w:val="0059293E"/>
    <w:rsid w:val="00592952"/>
    <w:rsid w:val="00592C82"/>
    <w:rsid w:val="00592E1B"/>
    <w:rsid w:val="005931B7"/>
    <w:rsid w:val="005932AA"/>
    <w:rsid w:val="005932B3"/>
    <w:rsid w:val="005937DF"/>
    <w:rsid w:val="005938E0"/>
    <w:rsid w:val="00593BCD"/>
    <w:rsid w:val="00593C36"/>
    <w:rsid w:val="00593C4B"/>
    <w:rsid w:val="00593E1B"/>
    <w:rsid w:val="00593E68"/>
    <w:rsid w:val="00593FAC"/>
    <w:rsid w:val="005942B1"/>
    <w:rsid w:val="0059442F"/>
    <w:rsid w:val="0059449F"/>
    <w:rsid w:val="0059479B"/>
    <w:rsid w:val="0059496F"/>
    <w:rsid w:val="005949C1"/>
    <w:rsid w:val="00595199"/>
    <w:rsid w:val="005959A7"/>
    <w:rsid w:val="005959A8"/>
    <w:rsid w:val="00596217"/>
    <w:rsid w:val="00596372"/>
    <w:rsid w:val="00596503"/>
    <w:rsid w:val="00596595"/>
    <w:rsid w:val="00596782"/>
    <w:rsid w:val="0059693C"/>
    <w:rsid w:val="00596BA8"/>
    <w:rsid w:val="00596DD7"/>
    <w:rsid w:val="00596FF0"/>
    <w:rsid w:val="0059717E"/>
    <w:rsid w:val="005973DD"/>
    <w:rsid w:val="005973EC"/>
    <w:rsid w:val="00597482"/>
    <w:rsid w:val="00597514"/>
    <w:rsid w:val="00597532"/>
    <w:rsid w:val="00597778"/>
    <w:rsid w:val="00597997"/>
    <w:rsid w:val="00597A22"/>
    <w:rsid w:val="00597A62"/>
    <w:rsid w:val="00597AB6"/>
    <w:rsid w:val="00597B6E"/>
    <w:rsid w:val="00597D69"/>
    <w:rsid w:val="005A0237"/>
    <w:rsid w:val="005A0268"/>
    <w:rsid w:val="005A031B"/>
    <w:rsid w:val="005A03E6"/>
    <w:rsid w:val="005A047D"/>
    <w:rsid w:val="005A0742"/>
    <w:rsid w:val="005A09C4"/>
    <w:rsid w:val="005A0A05"/>
    <w:rsid w:val="005A0BBE"/>
    <w:rsid w:val="005A0D82"/>
    <w:rsid w:val="005A0DB6"/>
    <w:rsid w:val="005A0EAA"/>
    <w:rsid w:val="005A0F19"/>
    <w:rsid w:val="005A0F1C"/>
    <w:rsid w:val="005A11A2"/>
    <w:rsid w:val="005A11AE"/>
    <w:rsid w:val="005A1369"/>
    <w:rsid w:val="005A13C6"/>
    <w:rsid w:val="005A188D"/>
    <w:rsid w:val="005A1C3D"/>
    <w:rsid w:val="005A1C72"/>
    <w:rsid w:val="005A1C97"/>
    <w:rsid w:val="005A205D"/>
    <w:rsid w:val="005A2193"/>
    <w:rsid w:val="005A2286"/>
    <w:rsid w:val="005A22A9"/>
    <w:rsid w:val="005A24E8"/>
    <w:rsid w:val="005A2537"/>
    <w:rsid w:val="005A25CB"/>
    <w:rsid w:val="005A266B"/>
    <w:rsid w:val="005A269A"/>
    <w:rsid w:val="005A2738"/>
    <w:rsid w:val="005A2802"/>
    <w:rsid w:val="005A281B"/>
    <w:rsid w:val="005A2D96"/>
    <w:rsid w:val="005A3195"/>
    <w:rsid w:val="005A33A6"/>
    <w:rsid w:val="005A347B"/>
    <w:rsid w:val="005A357A"/>
    <w:rsid w:val="005A3CFB"/>
    <w:rsid w:val="005A3D0E"/>
    <w:rsid w:val="005A4065"/>
    <w:rsid w:val="005A4389"/>
    <w:rsid w:val="005A43EB"/>
    <w:rsid w:val="005A4462"/>
    <w:rsid w:val="005A458D"/>
    <w:rsid w:val="005A4794"/>
    <w:rsid w:val="005A47BD"/>
    <w:rsid w:val="005A4A1C"/>
    <w:rsid w:val="005A4B64"/>
    <w:rsid w:val="005A4E37"/>
    <w:rsid w:val="005A4E80"/>
    <w:rsid w:val="005A4EAC"/>
    <w:rsid w:val="005A5289"/>
    <w:rsid w:val="005A5360"/>
    <w:rsid w:val="005A536D"/>
    <w:rsid w:val="005A58EA"/>
    <w:rsid w:val="005A5961"/>
    <w:rsid w:val="005A5A78"/>
    <w:rsid w:val="005A5B35"/>
    <w:rsid w:val="005A5E81"/>
    <w:rsid w:val="005A60CE"/>
    <w:rsid w:val="005A60ED"/>
    <w:rsid w:val="005A6169"/>
    <w:rsid w:val="005A6270"/>
    <w:rsid w:val="005A62EF"/>
    <w:rsid w:val="005A6302"/>
    <w:rsid w:val="005A64A7"/>
    <w:rsid w:val="005A6571"/>
    <w:rsid w:val="005A65A4"/>
    <w:rsid w:val="005A6B47"/>
    <w:rsid w:val="005A6BEC"/>
    <w:rsid w:val="005A6C8A"/>
    <w:rsid w:val="005A6D88"/>
    <w:rsid w:val="005A6ECD"/>
    <w:rsid w:val="005A6F21"/>
    <w:rsid w:val="005A703A"/>
    <w:rsid w:val="005A7262"/>
    <w:rsid w:val="005A7823"/>
    <w:rsid w:val="005A7B36"/>
    <w:rsid w:val="005A7DA5"/>
    <w:rsid w:val="005A7ECE"/>
    <w:rsid w:val="005A7EFE"/>
    <w:rsid w:val="005B0079"/>
    <w:rsid w:val="005B00CA"/>
    <w:rsid w:val="005B03B8"/>
    <w:rsid w:val="005B0475"/>
    <w:rsid w:val="005B078E"/>
    <w:rsid w:val="005B0982"/>
    <w:rsid w:val="005B0A28"/>
    <w:rsid w:val="005B0A42"/>
    <w:rsid w:val="005B0B9D"/>
    <w:rsid w:val="005B0CA8"/>
    <w:rsid w:val="005B0CF7"/>
    <w:rsid w:val="005B1030"/>
    <w:rsid w:val="005B17C3"/>
    <w:rsid w:val="005B1A03"/>
    <w:rsid w:val="005B20ED"/>
    <w:rsid w:val="005B2292"/>
    <w:rsid w:val="005B2381"/>
    <w:rsid w:val="005B28D7"/>
    <w:rsid w:val="005B29A9"/>
    <w:rsid w:val="005B32EC"/>
    <w:rsid w:val="005B333E"/>
    <w:rsid w:val="005B399C"/>
    <w:rsid w:val="005B3A6A"/>
    <w:rsid w:val="005B3BA8"/>
    <w:rsid w:val="005B3D24"/>
    <w:rsid w:val="005B3D99"/>
    <w:rsid w:val="005B449A"/>
    <w:rsid w:val="005B4B2A"/>
    <w:rsid w:val="005B4D29"/>
    <w:rsid w:val="005B4E15"/>
    <w:rsid w:val="005B4F2A"/>
    <w:rsid w:val="005B5423"/>
    <w:rsid w:val="005B56BB"/>
    <w:rsid w:val="005B56FF"/>
    <w:rsid w:val="005B588C"/>
    <w:rsid w:val="005B5988"/>
    <w:rsid w:val="005B5BB7"/>
    <w:rsid w:val="005B5E00"/>
    <w:rsid w:val="005B61B8"/>
    <w:rsid w:val="005B629F"/>
    <w:rsid w:val="005B64BE"/>
    <w:rsid w:val="005B64E8"/>
    <w:rsid w:val="005B659A"/>
    <w:rsid w:val="005B694A"/>
    <w:rsid w:val="005B6955"/>
    <w:rsid w:val="005B6E45"/>
    <w:rsid w:val="005B6FF9"/>
    <w:rsid w:val="005B75AC"/>
    <w:rsid w:val="005B762E"/>
    <w:rsid w:val="005B7A50"/>
    <w:rsid w:val="005B7C5B"/>
    <w:rsid w:val="005B7F2C"/>
    <w:rsid w:val="005C0252"/>
    <w:rsid w:val="005C05FB"/>
    <w:rsid w:val="005C08CF"/>
    <w:rsid w:val="005C09F3"/>
    <w:rsid w:val="005C0A0F"/>
    <w:rsid w:val="005C0CC2"/>
    <w:rsid w:val="005C12C8"/>
    <w:rsid w:val="005C16BE"/>
    <w:rsid w:val="005C17E3"/>
    <w:rsid w:val="005C19B3"/>
    <w:rsid w:val="005C1A3F"/>
    <w:rsid w:val="005C1E8F"/>
    <w:rsid w:val="005C21C0"/>
    <w:rsid w:val="005C2450"/>
    <w:rsid w:val="005C261E"/>
    <w:rsid w:val="005C26E6"/>
    <w:rsid w:val="005C2839"/>
    <w:rsid w:val="005C2D0C"/>
    <w:rsid w:val="005C2F5D"/>
    <w:rsid w:val="005C3247"/>
    <w:rsid w:val="005C37A2"/>
    <w:rsid w:val="005C388F"/>
    <w:rsid w:val="005C38BE"/>
    <w:rsid w:val="005C3914"/>
    <w:rsid w:val="005C3A55"/>
    <w:rsid w:val="005C3B2F"/>
    <w:rsid w:val="005C3BD0"/>
    <w:rsid w:val="005C3C00"/>
    <w:rsid w:val="005C3E7F"/>
    <w:rsid w:val="005C3EDF"/>
    <w:rsid w:val="005C3EFA"/>
    <w:rsid w:val="005C43CD"/>
    <w:rsid w:val="005C443B"/>
    <w:rsid w:val="005C45A8"/>
    <w:rsid w:val="005C46D5"/>
    <w:rsid w:val="005C471D"/>
    <w:rsid w:val="005C49E0"/>
    <w:rsid w:val="005C4FDF"/>
    <w:rsid w:val="005C52C0"/>
    <w:rsid w:val="005C52FB"/>
    <w:rsid w:val="005C57FE"/>
    <w:rsid w:val="005C5920"/>
    <w:rsid w:val="005C5B67"/>
    <w:rsid w:val="005C5BDD"/>
    <w:rsid w:val="005C5D8B"/>
    <w:rsid w:val="005C5FBF"/>
    <w:rsid w:val="005C5FDE"/>
    <w:rsid w:val="005C610E"/>
    <w:rsid w:val="005C6120"/>
    <w:rsid w:val="005C6275"/>
    <w:rsid w:val="005C6474"/>
    <w:rsid w:val="005C65D4"/>
    <w:rsid w:val="005C68DE"/>
    <w:rsid w:val="005C6A25"/>
    <w:rsid w:val="005C6E2E"/>
    <w:rsid w:val="005C7040"/>
    <w:rsid w:val="005C7276"/>
    <w:rsid w:val="005C72BF"/>
    <w:rsid w:val="005C72E0"/>
    <w:rsid w:val="005C72E7"/>
    <w:rsid w:val="005C7302"/>
    <w:rsid w:val="005C748E"/>
    <w:rsid w:val="005C7C37"/>
    <w:rsid w:val="005C7F4F"/>
    <w:rsid w:val="005D0156"/>
    <w:rsid w:val="005D0370"/>
    <w:rsid w:val="005D063E"/>
    <w:rsid w:val="005D0810"/>
    <w:rsid w:val="005D0BE0"/>
    <w:rsid w:val="005D0D74"/>
    <w:rsid w:val="005D0DD6"/>
    <w:rsid w:val="005D0EED"/>
    <w:rsid w:val="005D122C"/>
    <w:rsid w:val="005D1238"/>
    <w:rsid w:val="005D137D"/>
    <w:rsid w:val="005D13A3"/>
    <w:rsid w:val="005D1716"/>
    <w:rsid w:val="005D17DF"/>
    <w:rsid w:val="005D201D"/>
    <w:rsid w:val="005D21DD"/>
    <w:rsid w:val="005D2672"/>
    <w:rsid w:val="005D26C0"/>
    <w:rsid w:val="005D2709"/>
    <w:rsid w:val="005D2940"/>
    <w:rsid w:val="005D2C17"/>
    <w:rsid w:val="005D2D42"/>
    <w:rsid w:val="005D2DA0"/>
    <w:rsid w:val="005D2E07"/>
    <w:rsid w:val="005D2FC6"/>
    <w:rsid w:val="005D30FC"/>
    <w:rsid w:val="005D32FD"/>
    <w:rsid w:val="005D348C"/>
    <w:rsid w:val="005D35BB"/>
    <w:rsid w:val="005D372F"/>
    <w:rsid w:val="005D38B7"/>
    <w:rsid w:val="005D3A32"/>
    <w:rsid w:val="005D3A4F"/>
    <w:rsid w:val="005D3A75"/>
    <w:rsid w:val="005D3D01"/>
    <w:rsid w:val="005D3F45"/>
    <w:rsid w:val="005D4193"/>
    <w:rsid w:val="005D4633"/>
    <w:rsid w:val="005D47F8"/>
    <w:rsid w:val="005D4B82"/>
    <w:rsid w:val="005D4B9D"/>
    <w:rsid w:val="005D4D40"/>
    <w:rsid w:val="005D4DA4"/>
    <w:rsid w:val="005D4E2B"/>
    <w:rsid w:val="005D4F8B"/>
    <w:rsid w:val="005D5187"/>
    <w:rsid w:val="005D53A1"/>
    <w:rsid w:val="005D5663"/>
    <w:rsid w:val="005D5691"/>
    <w:rsid w:val="005D593D"/>
    <w:rsid w:val="005D5984"/>
    <w:rsid w:val="005D59CC"/>
    <w:rsid w:val="005D5CC5"/>
    <w:rsid w:val="005D5DA5"/>
    <w:rsid w:val="005D5E5D"/>
    <w:rsid w:val="005D5F3A"/>
    <w:rsid w:val="005D5FAA"/>
    <w:rsid w:val="005D60F2"/>
    <w:rsid w:val="005D6438"/>
    <w:rsid w:val="005D64A2"/>
    <w:rsid w:val="005D6559"/>
    <w:rsid w:val="005D662C"/>
    <w:rsid w:val="005D6673"/>
    <w:rsid w:val="005D681D"/>
    <w:rsid w:val="005D684A"/>
    <w:rsid w:val="005D69B4"/>
    <w:rsid w:val="005D6A5C"/>
    <w:rsid w:val="005D6B97"/>
    <w:rsid w:val="005D6C40"/>
    <w:rsid w:val="005D6C9D"/>
    <w:rsid w:val="005D7011"/>
    <w:rsid w:val="005D70CA"/>
    <w:rsid w:val="005D720C"/>
    <w:rsid w:val="005D7676"/>
    <w:rsid w:val="005D787C"/>
    <w:rsid w:val="005D7E65"/>
    <w:rsid w:val="005D7F21"/>
    <w:rsid w:val="005D7F2F"/>
    <w:rsid w:val="005D7F93"/>
    <w:rsid w:val="005E0283"/>
    <w:rsid w:val="005E04A9"/>
    <w:rsid w:val="005E04F9"/>
    <w:rsid w:val="005E069F"/>
    <w:rsid w:val="005E084F"/>
    <w:rsid w:val="005E08B5"/>
    <w:rsid w:val="005E0962"/>
    <w:rsid w:val="005E0A36"/>
    <w:rsid w:val="005E0B82"/>
    <w:rsid w:val="005E0BA1"/>
    <w:rsid w:val="005E0CE7"/>
    <w:rsid w:val="005E0D21"/>
    <w:rsid w:val="005E0F7C"/>
    <w:rsid w:val="005E1AA3"/>
    <w:rsid w:val="005E1AB7"/>
    <w:rsid w:val="005E1B34"/>
    <w:rsid w:val="005E1C1A"/>
    <w:rsid w:val="005E1C65"/>
    <w:rsid w:val="005E1E7A"/>
    <w:rsid w:val="005E21D9"/>
    <w:rsid w:val="005E22D5"/>
    <w:rsid w:val="005E22E6"/>
    <w:rsid w:val="005E22EF"/>
    <w:rsid w:val="005E270C"/>
    <w:rsid w:val="005E27AD"/>
    <w:rsid w:val="005E28FD"/>
    <w:rsid w:val="005E292C"/>
    <w:rsid w:val="005E2BBA"/>
    <w:rsid w:val="005E2D9C"/>
    <w:rsid w:val="005E2E31"/>
    <w:rsid w:val="005E3189"/>
    <w:rsid w:val="005E31F3"/>
    <w:rsid w:val="005E333F"/>
    <w:rsid w:val="005E3631"/>
    <w:rsid w:val="005E39C9"/>
    <w:rsid w:val="005E3D72"/>
    <w:rsid w:val="005E3F7C"/>
    <w:rsid w:val="005E418D"/>
    <w:rsid w:val="005E439F"/>
    <w:rsid w:val="005E43A3"/>
    <w:rsid w:val="005E441C"/>
    <w:rsid w:val="005E4475"/>
    <w:rsid w:val="005E49F0"/>
    <w:rsid w:val="005E49F2"/>
    <w:rsid w:val="005E5127"/>
    <w:rsid w:val="005E5179"/>
    <w:rsid w:val="005E51C8"/>
    <w:rsid w:val="005E53B9"/>
    <w:rsid w:val="005E55A0"/>
    <w:rsid w:val="005E5ED5"/>
    <w:rsid w:val="005E622C"/>
    <w:rsid w:val="005E6243"/>
    <w:rsid w:val="005E6280"/>
    <w:rsid w:val="005E62E7"/>
    <w:rsid w:val="005E63FB"/>
    <w:rsid w:val="005E67CE"/>
    <w:rsid w:val="005E6C75"/>
    <w:rsid w:val="005E6DE0"/>
    <w:rsid w:val="005E7648"/>
    <w:rsid w:val="005E77A6"/>
    <w:rsid w:val="005E799E"/>
    <w:rsid w:val="005E7A3C"/>
    <w:rsid w:val="005E7B99"/>
    <w:rsid w:val="005E7BA1"/>
    <w:rsid w:val="005E7CDF"/>
    <w:rsid w:val="005E7F12"/>
    <w:rsid w:val="005F013F"/>
    <w:rsid w:val="005F06C8"/>
    <w:rsid w:val="005F0724"/>
    <w:rsid w:val="005F08C8"/>
    <w:rsid w:val="005F0A76"/>
    <w:rsid w:val="005F0B8A"/>
    <w:rsid w:val="005F0DBF"/>
    <w:rsid w:val="005F0EA9"/>
    <w:rsid w:val="005F1206"/>
    <w:rsid w:val="005F1639"/>
    <w:rsid w:val="005F1659"/>
    <w:rsid w:val="005F19A9"/>
    <w:rsid w:val="005F1BD3"/>
    <w:rsid w:val="005F1E1D"/>
    <w:rsid w:val="005F20DA"/>
    <w:rsid w:val="005F248B"/>
    <w:rsid w:val="005F2531"/>
    <w:rsid w:val="005F28F9"/>
    <w:rsid w:val="005F297E"/>
    <w:rsid w:val="005F2B56"/>
    <w:rsid w:val="005F2D2C"/>
    <w:rsid w:val="005F2D44"/>
    <w:rsid w:val="005F2E15"/>
    <w:rsid w:val="005F2FF3"/>
    <w:rsid w:val="005F3164"/>
    <w:rsid w:val="005F3244"/>
    <w:rsid w:val="005F33C6"/>
    <w:rsid w:val="005F34F7"/>
    <w:rsid w:val="005F351F"/>
    <w:rsid w:val="005F36FB"/>
    <w:rsid w:val="005F3A2B"/>
    <w:rsid w:val="005F3AE8"/>
    <w:rsid w:val="005F3C25"/>
    <w:rsid w:val="005F3D78"/>
    <w:rsid w:val="005F4070"/>
    <w:rsid w:val="005F4253"/>
    <w:rsid w:val="005F449F"/>
    <w:rsid w:val="005F44D8"/>
    <w:rsid w:val="005F46F0"/>
    <w:rsid w:val="005F4747"/>
    <w:rsid w:val="005F4A80"/>
    <w:rsid w:val="005F4BBC"/>
    <w:rsid w:val="005F4D57"/>
    <w:rsid w:val="005F4E97"/>
    <w:rsid w:val="005F5320"/>
    <w:rsid w:val="005F54E9"/>
    <w:rsid w:val="005F5930"/>
    <w:rsid w:val="005F5CFD"/>
    <w:rsid w:val="005F5D44"/>
    <w:rsid w:val="005F5DDC"/>
    <w:rsid w:val="005F6204"/>
    <w:rsid w:val="005F642E"/>
    <w:rsid w:val="005F655E"/>
    <w:rsid w:val="005F65BD"/>
    <w:rsid w:val="005F6B57"/>
    <w:rsid w:val="005F6F68"/>
    <w:rsid w:val="005F7267"/>
    <w:rsid w:val="005F734C"/>
    <w:rsid w:val="005F7508"/>
    <w:rsid w:val="005F765D"/>
    <w:rsid w:val="005F769B"/>
    <w:rsid w:val="005F77EF"/>
    <w:rsid w:val="005F7B43"/>
    <w:rsid w:val="005F7C2E"/>
    <w:rsid w:val="005F7C4F"/>
    <w:rsid w:val="005F7D46"/>
    <w:rsid w:val="005F7E0C"/>
    <w:rsid w:val="00600057"/>
    <w:rsid w:val="006000EF"/>
    <w:rsid w:val="00600329"/>
    <w:rsid w:val="00600345"/>
    <w:rsid w:val="0060035A"/>
    <w:rsid w:val="00600380"/>
    <w:rsid w:val="006003AF"/>
    <w:rsid w:val="006005C3"/>
    <w:rsid w:val="0060078C"/>
    <w:rsid w:val="00600AD3"/>
    <w:rsid w:val="00600BE9"/>
    <w:rsid w:val="0060145F"/>
    <w:rsid w:val="006014A0"/>
    <w:rsid w:val="006016B2"/>
    <w:rsid w:val="006017F9"/>
    <w:rsid w:val="00601965"/>
    <w:rsid w:val="00601C2C"/>
    <w:rsid w:val="00601D3E"/>
    <w:rsid w:val="00601F8D"/>
    <w:rsid w:val="00602176"/>
    <w:rsid w:val="0060221F"/>
    <w:rsid w:val="006022D6"/>
    <w:rsid w:val="00602424"/>
    <w:rsid w:val="006028EC"/>
    <w:rsid w:val="006029A1"/>
    <w:rsid w:val="00602B45"/>
    <w:rsid w:val="00602E95"/>
    <w:rsid w:val="0060315B"/>
    <w:rsid w:val="00603398"/>
    <w:rsid w:val="006035F8"/>
    <w:rsid w:val="00603762"/>
    <w:rsid w:val="00603855"/>
    <w:rsid w:val="00603916"/>
    <w:rsid w:val="0060393B"/>
    <w:rsid w:val="00603AB8"/>
    <w:rsid w:val="00603B80"/>
    <w:rsid w:val="0060407A"/>
    <w:rsid w:val="006042A8"/>
    <w:rsid w:val="0060435C"/>
    <w:rsid w:val="0060447B"/>
    <w:rsid w:val="006049AB"/>
    <w:rsid w:val="006049D6"/>
    <w:rsid w:val="00604CD3"/>
    <w:rsid w:val="0060511D"/>
    <w:rsid w:val="00605200"/>
    <w:rsid w:val="00605262"/>
    <w:rsid w:val="00605274"/>
    <w:rsid w:val="00605316"/>
    <w:rsid w:val="0060556A"/>
    <w:rsid w:val="00605A5C"/>
    <w:rsid w:val="00605D25"/>
    <w:rsid w:val="00605DBA"/>
    <w:rsid w:val="00605F60"/>
    <w:rsid w:val="00606042"/>
    <w:rsid w:val="006067A5"/>
    <w:rsid w:val="00606B0A"/>
    <w:rsid w:val="00606B11"/>
    <w:rsid w:val="00606DBE"/>
    <w:rsid w:val="00606F27"/>
    <w:rsid w:val="00606F6C"/>
    <w:rsid w:val="00606F97"/>
    <w:rsid w:val="006070BD"/>
    <w:rsid w:val="006071A1"/>
    <w:rsid w:val="00607416"/>
    <w:rsid w:val="0060762B"/>
    <w:rsid w:val="006076F7"/>
    <w:rsid w:val="00607769"/>
    <w:rsid w:val="0060791D"/>
    <w:rsid w:val="00607BEA"/>
    <w:rsid w:val="00610003"/>
    <w:rsid w:val="006102DF"/>
    <w:rsid w:val="0061035B"/>
    <w:rsid w:val="00610382"/>
    <w:rsid w:val="00610480"/>
    <w:rsid w:val="00610535"/>
    <w:rsid w:val="006109AB"/>
    <w:rsid w:val="00610D11"/>
    <w:rsid w:val="006113C0"/>
    <w:rsid w:val="00611A33"/>
    <w:rsid w:val="00611AE0"/>
    <w:rsid w:val="00611B4C"/>
    <w:rsid w:val="00611BDF"/>
    <w:rsid w:val="00611CE4"/>
    <w:rsid w:val="00611D88"/>
    <w:rsid w:val="00611F57"/>
    <w:rsid w:val="00611F80"/>
    <w:rsid w:val="00612135"/>
    <w:rsid w:val="0061218F"/>
    <w:rsid w:val="006122CE"/>
    <w:rsid w:val="00612362"/>
    <w:rsid w:val="0061239A"/>
    <w:rsid w:val="006124F2"/>
    <w:rsid w:val="0061260F"/>
    <w:rsid w:val="006127CA"/>
    <w:rsid w:val="006129AF"/>
    <w:rsid w:val="00612AED"/>
    <w:rsid w:val="00612DC9"/>
    <w:rsid w:val="006133B2"/>
    <w:rsid w:val="00613640"/>
    <w:rsid w:val="006137EA"/>
    <w:rsid w:val="00613D4B"/>
    <w:rsid w:val="00613DFD"/>
    <w:rsid w:val="00613F98"/>
    <w:rsid w:val="0061404E"/>
    <w:rsid w:val="006143EE"/>
    <w:rsid w:val="006148ED"/>
    <w:rsid w:val="00614A8D"/>
    <w:rsid w:val="00614C23"/>
    <w:rsid w:val="00614CB8"/>
    <w:rsid w:val="00614CF6"/>
    <w:rsid w:val="00614D3F"/>
    <w:rsid w:val="00614E54"/>
    <w:rsid w:val="00614F53"/>
    <w:rsid w:val="0061544F"/>
    <w:rsid w:val="00615480"/>
    <w:rsid w:val="006156A2"/>
    <w:rsid w:val="006157BF"/>
    <w:rsid w:val="00615A71"/>
    <w:rsid w:val="00615B52"/>
    <w:rsid w:val="00615F54"/>
    <w:rsid w:val="00616533"/>
    <w:rsid w:val="0061660E"/>
    <w:rsid w:val="00616713"/>
    <w:rsid w:val="0061684A"/>
    <w:rsid w:val="00616C6A"/>
    <w:rsid w:val="00616F8D"/>
    <w:rsid w:val="00617375"/>
    <w:rsid w:val="006174D1"/>
    <w:rsid w:val="00617573"/>
    <w:rsid w:val="00617748"/>
    <w:rsid w:val="0061782A"/>
    <w:rsid w:val="0061799E"/>
    <w:rsid w:val="006179B2"/>
    <w:rsid w:val="00617B17"/>
    <w:rsid w:val="00617C4E"/>
    <w:rsid w:val="00617D7D"/>
    <w:rsid w:val="00617E44"/>
    <w:rsid w:val="00617EFD"/>
    <w:rsid w:val="00617F8A"/>
    <w:rsid w:val="00617FCA"/>
    <w:rsid w:val="0062029D"/>
    <w:rsid w:val="00620603"/>
    <w:rsid w:val="00620673"/>
    <w:rsid w:val="0062070F"/>
    <w:rsid w:val="00620B32"/>
    <w:rsid w:val="00621233"/>
    <w:rsid w:val="006213F3"/>
    <w:rsid w:val="00621466"/>
    <w:rsid w:val="00621573"/>
    <w:rsid w:val="006215BF"/>
    <w:rsid w:val="00621614"/>
    <w:rsid w:val="00621741"/>
    <w:rsid w:val="006217E9"/>
    <w:rsid w:val="00621BF9"/>
    <w:rsid w:val="00621D4E"/>
    <w:rsid w:val="00621DF2"/>
    <w:rsid w:val="00622209"/>
    <w:rsid w:val="0062245D"/>
    <w:rsid w:val="00622463"/>
    <w:rsid w:val="0062271D"/>
    <w:rsid w:val="006228E6"/>
    <w:rsid w:val="00622BAB"/>
    <w:rsid w:val="00622C40"/>
    <w:rsid w:val="00622F3B"/>
    <w:rsid w:val="00622F9F"/>
    <w:rsid w:val="00623151"/>
    <w:rsid w:val="006236C8"/>
    <w:rsid w:val="0062372C"/>
    <w:rsid w:val="00623777"/>
    <w:rsid w:val="006237F4"/>
    <w:rsid w:val="00623A09"/>
    <w:rsid w:val="00623BB4"/>
    <w:rsid w:val="00623C0A"/>
    <w:rsid w:val="00623C36"/>
    <w:rsid w:val="00623CB0"/>
    <w:rsid w:val="00623D88"/>
    <w:rsid w:val="00623ED7"/>
    <w:rsid w:val="00623F29"/>
    <w:rsid w:val="00623F41"/>
    <w:rsid w:val="00624496"/>
    <w:rsid w:val="00624631"/>
    <w:rsid w:val="00624786"/>
    <w:rsid w:val="006249E5"/>
    <w:rsid w:val="00624A0A"/>
    <w:rsid w:val="00624A17"/>
    <w:rsid w:val="00624F11"/>
    <w:rsid w:val="00624F42"/>
    <w:rsid w:val="00624FF2"/>
    <w:rsid w:val="0062549E"/>
    <w:rsid w:val="006254D2"/>
    <w:rsid w:val="00625535"/>
    <w:rsid w:val="00625588"/>
    <w:rsid w:val="00625616"/>
    <w:rsid w:val="00625857"/>
    <w:rsid w:val="00625B13"/>
    <w:rsid w:val="00625B65"/>
    <w:rsid w:val="00625F4A"/>
    <w:rsid w:val="00626555"/>
    <w:rsid w:val="00626698"/>
    <w:rsid w:val="0062676D"/>
    <w:rsid w:val="00626B0A"/>
    <w:rsid w:val="00627290"/>
    <w:rsid w:val="00627310"/>
    <w:rsid w:val="006273A4"/>
    <w:rsid w:val="006274B5"/>
    <w:rsid w:val="00627549"/>
    <w:rsid w:val="00627828"/>
    <w:rsid w:val="006279E1"/>
    <w:rsid w:val="006279EC"/>
    <w:rsid w:val="00627B86"/>
    <w:rsid w:val="00627E6A"/>
    <w:rsid w:val="00630376"/>
    <w:rsid w:val="0063043F"/>
    <w:rsid w:val="00630B2E"/>
    <w:rsid w:val="00630D08"/>
    <w:rsid w:val="00630D0B"/>
    <w:rsid w:val="00630F86"/>
    <w:rsid w:val="0063102B"/>
    <w:rsid w:val="006310C6"/>
    <w:rsid w:val="006313CB"/>
    <w:rsid w:val="006313E2"/>
    <w:rsid w:val="006315E2"/>
    <w:rsid w:val="006317DB"/>
    <w:rsid w:val="00631A5D"/>
    <w:rsid w:val="00631CC3"/>
    <w:rsid w:val="00631F9E"/>
    <w:rsid w:val="0063210B"/>
    <w:rsid w:val="0063257F"/>
    <w:rsid w:val="00632591"/>
    <w:rsid w:val="006328BB"/>
    <w:rsid w:val="00632935"/>
    <w:rsid w:val="00632A42"/>
    <w:rsid w:val="00632A5B"/>
    <w:rsid w:val="00632B60"/>
    <w:rsid w:val="00632BA9"/>
    <w:rsid w:val="00632C78"/>
    <w:rsid w:val="00633333"/>
    <w:rsid w:val="00633334"/>
    <w:rsid w:val="006337CC"/>
    <w:rsid w:val="006337E4"/>
    <w:rsid w:val="006337E5"/>
    <w:rsid w:val="00633969"/>
    <w:rsid w:val="00633A5D"/>
    <w:rsid w:val="00633B92"/>
    <w:rsid w:val="00633BDD"/>
    <w:rsid w:val="00633DCF"/>
    <w:rsid w:val="00633DDC"/>
    <w:rsid w:val="00633EA7"/>
    <w:rsid w:val="006344AD"/>
    <w:rsid w:val="006344B5"/>
    <w:rsid w:val="00634712"/>
    <w:rsid w:val="00634BF1"/>
    <w:rsid w:val="00634CE9"/>
    <w:rsid w:val="00634ED7"/>
    <w:rsid w:val="00635122"/>
    <w:rsid w:val="006351F6"/>
    <w:rsid w:val="006353AC"/>
    <w:rsid w:val="00635A68"/>
    <w:rsid w:val="00635C1F"/>
    <w:rsid w:val="00635ECC"/>
    <w:rsid w:val="0063617E"/>
    <w:rsid w:val="006362B1"/>
    <w:rsid w:val="00636306"/>
    <w:rsid w:val="006364DB"/>
    <w:rsid w:val="006365F6"/>
    <w:rsid w:val="00636BC9"/>
    <w:rsid w:val="00636BF7"/>
    <w:rsid w:val="00636CA2"/>
    <w:rsid w:val="00636D94"/>
    <w:rsid w:val="0063701D"/>
    <w:rsid w:val="006370BA"/>
    <w:rsid w:val="006370C9"/>
    <w:rsid w:val="0063747E"/>
    <w:rsid w:val="0063787D"/>
    <w:rsid w:val="00637A01"/>
    <w:rsid w:val="00637D3E"/>
    <w:rsid w:val="00637DBA"/>
    <w:rsid w:val="00637F5F"/>
    <w:rsid w:val="006400D7"/>
    <w:rsid w:val="00640193"/>
    <w:rsid w:val="006401D2"/>
    <w:rsid w:val="00640299"/>
    <w:rsid w:val="0064032C"/>
    <w:rsid w:val="0064032E"/>
    <w:rsid w:val="0064033F"/>
    <w:rsid w:val="00640578"/>
    <w:rsid w:val="00640600"/>
    <w:rsid w:val="00640630"/>
    <w:rsid w:val="00640B9A"/>
    <w:rsid w:val="00640C1A"/>
    <w:rsid w:val="006410B0"/>
    <w:rsid w:val="0064180B"/>
    <w:rsid w:val="00641989"/>
    <w:rsid w:val="00641B72"/>
    <w:rsid w:val="00641BBE"/>
    <w:rsid w:val="00641ED8"/>
    <w:rsid w:val="00641FAF"/>
    <w:rsid w:val="006420DD"/>
    <w:rsid w:val="0064217E"/>
    <w:rsid w:val="00642391"/>
    <w:rsid w:val="006425C2"/>
    <w:rsid w:val="0064290D"/>
    <w:rsid w:val="00642A41"/>
    <w:rsid w:val="00642B90"/>
    <w:rsid w:val="00642BC3"/>
    <w:rsid w:val="00642C8F"/>
    <w:rsid w:val="00643208"/>
    <w:rsid w:val="00643276"/>
    <w:rsid w:val="0064349D"/>
    <w:rsid w:val="006434F4"/>
    <w:rsid w:val="0064367F"/>
    <w:rsid w:val="0064378E"/>
    <w:rsid w:val="0064386E"/>
    <w:rsid w:val="006439F8"/>
    <w:rsid w:val="00643D7D"/>
    <w:rsid w:val="00643DE4"/>
    <w:rsid w:val="006440C9"/>
    <w:rsid w:val="0064411A"/>
    <w:rsid w:val="00644153"/>
    <w:rsid w:val="006441EE"/>
    <w:rsid w:val="00644605"/>
    <w:rsid w:val="00644622"/>
    <w:rsid w:val="00644750"/>
    <w:rsid w:val="006448F7"/>
    <w:rsid w:val="00644B33"/>
    <w:rsid w:val="006450DB"/>
    <w:rsid w:val="00645170"/>
    <w:rsid w:val="00645521"/>
    <w:rsid w:val="00645656"/>
    <w:rsid w:val="00645A50"/>
    <w:rsid w:val="00646895"/>
    <w:rsid w:val="00646B99"/>
    <w:rsid w:val="00646D69"/>
    <w:rsid w:val="00646DA0"/>
    <w:rsid w:val="00646EFB"/>
    <w:rsid w:val="0064748E"/>
    <w:rsid w:val="0064766E"/>
    <w:rsid w:val="00647768"/>
    <w:rsid w:val="006477FD"/>
    <w:rsid w:val="00647A3A"/>
    <w:rsid w:val="00647F0C"/>
    <w:rsid w:val="0065013E"/>
    <w:rsid w:val="006501A4"/>
    <w:rsid w:val="006502F9"/>
    <w:rsid w:val="006505F6"/>
    <w:rsid w:val="006508E5"/>
    <w:rsid w:val="00650D81"/>
    <w:rsid w:val="00650E77"/>
    <w:rsid w:val="006515E6"/>
    <w:rsid w:val="00651671"/>
    <w:rsid w:val="006516FF"/>
    <w:rsid w:val="006519CE"/>
    <w:rsid w:val="00651A5C"/>
    <w:rsid w:val="00651A84"/>
    <w:rsid w:val="00651DAA"/>
    <w:rsid w:val="006522E9"/>
    <w:rsid w:val="00652986"/>
    <w:rsid w:val="00652ED2"/>
    <w:rsid w:val="006530B7"/>
    <w:rsid w:val="006531EF"/>
    <w:rsid w:val="0065325B"/>
    <w:rsid w:val="006532C3"/>
    <w:rsid w:val="006532CA"/>
    <w:rsid w:val="0065355E"/>
    <w:rsid w:val="00653609"/>
    <w:rsid w:val="00653A71"/>
    <w:rsid w:val="00653D73"/>
    <w:rsid w:val="00653F4F"/>
    <w:rsid w:val="00654116"/>
    <w:rsid w:val="00654346"/>
    <w:rsid w:val="0065443A"/>
    <w:rsid w:val="00654537"/>
    <w:rsid w:val="00654704"/>
    <w:rsid w:val="00654F97"/>
    <w:rsid w:val="00655076"/>
    <w:rsid w:val="00655842"/>
    <w:rsid w:val="0065588C"/>
    <w:rsid w:val="00655ABC"/>
    <w:rsid w:val="00655AD9"/>
    <w:rsid w:val="00655AE8"/>
    <w:rsid w:val="00655BD6"/>
    <w:rsid w:val="00655C6A"/>
    <w:rsid w:val="00655F44"/>
    <w:rsid w:val="0065606D"/>
    <w:rsid w:val="006560DE"/>
    <w:rsid w:val="006562CB"/>
    <w:rsid w:val="006562CC"/>
    <w:rsid w:val="006562D5"/>
    <w:rsid w:val="006563F4"/>
    <w:rsid w:val="006564D6"/>
    <w:rsid w:val="00656642"/>
    <w:rsid w:val="00656A6B"/>
    <w:rsid w:val="00656B42"/>
    <w:rsid w:val="00656EE1"/>
    <w:rsid w:val="006578B5"/>
    <w:rsid w:val="00657B55"/>
    <w:rsid w:val="00657C75"/>
    <w:rsid w:val="00657F50"/>
    <w:rsid w:val="0066013A"/>
    <w:rsid w:val="0066054D"/>
    <w:rsid w:val="006606A9"/>
    <w:rsid w:val="0066090E"/>
    <w:rsid w:val="00660A1F"/>
    <w:rsid w:val="00660BD6"/>
    <w:rsid w:val="00660CE8"/>
    <w:rsid w:val="00660E13"/>
    <w:rsid w:val="0066126F"/>
    <w:rsid w:val="006613FE"/>
    <w:rsid w:val="0066142B"/>
    <w:rsid w:val="00661609"/>
    <w:rsid w:val="0066160C"/>
    <w:rsid w:val="006617B4"/>
    <w:rsid w:val="006618E2"/>
    <w:rsid w:val="0066193C"/>
    <w:rsid w:val="00661B1E"/>
    <w:rsid w:val="00661B33"/>
    <w:rsid w:val="00661CD6"/>
    <w:rsid w:val="0066236B"/>
    <w:rsid w:val="00662381"/>
    <w:rsid w:val="0066250C"/>
    <w:rsid w:val="0066259B"/>
    <w:rsid w:val="00662734"/>
    <w:rsid w:val="00662AE4"/>
    <w:rsid w:val="00662B32"/>
    <w:rsid w:val="00662C87"/>
    <w:rsid w:val="00662FF9"/>
    <w:rsid w:val="00663557"/>
    <w:rsid w:val="0066388B"/>
    <w:rsid w:val="006638C8"/>
    <w:rsid w:val="00663AE0"/>
    <w:rsid w:val="00663BF9"/>
    <w:rsid w:val="00663CA5"/>
    <w:rsid w:val="00663F00"/>
    <w:rsid w:val="0066439B"/>
    <w:rsid w:val="0066440F"/>
    <w:rsid w:val="0066443C"/>
    <w:rsid w:val="0066447A"/>
    <w:rsid w:val="006647DF"/>
    <w:rsid w:val="006647EC"/>
    <w:rsid w:val="00664A1B"/>
    <w:rsid w:val="00664B38"/>
    <w:rsid w:val="00664BE8"/>
    <w:rsid w:val="00665184"/>
    <w:rsid w:val="0066519D"/>
    <w:rsid w:val="0066520B"/>
    <w:rsid w:val="0066536F"/>
    <w:rsid w:val="0066574F"/>
    <w:rsid w:val="006658D7"/>
    <w:rsid w:val="00665937"/>
    <w:rsid w:val="00665C99"/>
    <w:rsid w:val="00665CFA"/>
    <w:rsid w:val="00665E88"/>
    <w:rsid w:val="00666106"/>
    <w:rsid w:val="0066670C"/>
    <w:rsid w:val="00666770"/>
    <w:rsid w:val="00666C6C"/>
    <w:rsid w:val="00666F92"/>
    <w:rsid w:val="00666F94"/>
    <w:rsid w:val="00666FFA"/>
    <w:rsid w:val="0066711A"/>
    <w:rsid w:val="00667692"/>
    <w:rsid w:val="006678EE"/>
    <w:rsid w:val="00667903"/>
    <w:rsid w:val="00667B8F"/>
    <w:rsid w:val="00667BC5"/>
    <w:rsid w:val="00667C50"/>
    <w:rsid w:val="00667C87"/>
    <w:rsid w:val="00667D07"/>
    <w:rsid w:val="00667D7B"/>
    <w:rsid w:val="00667F55"/>
    <w:rsid w:val="00670044"/>
    <w:rsid w:val="00670069"/>
    <w:rsid w:val="00670184"/>
    <w:rsid w:val="006702E1"/>
    <w:rsid w:val="006706C4"/>
    <w:rsid w:val="0067076C"/>
    <w:rsid w:val="006707FF"/>
    <w:rsid w:val="00670954"/>
    <w:rsid w:val="00670AB3"/>
    <w:rsid w:val="00670C3A"/>
    <w:rsid w:val="00670E5D"/>
    <w:rsid w:val="00671025"/>
    <w:rsid w:val="00671286"/>
    <w:rsid w:val="00671374"/>
    <w:rsid w:val="0067137E"/>
    <w:rsid w:val="006716D3"/>
    <w:rsid w:val="006717A4"/>
    <w:rsid w:val="006717F5"/>
    <w:rsid w:val="00671EF7"/>
    <w:rsid w:val="00672360"/>
    <w:rsid w:val="006727D3"/>
    <w:rsid w:val="00672AA1"/>
    <w:rsid w:val="00672C5F"/>
    <w:rsid w:val="00672DA5"/>
    <w:rsid w:val="00672E01"/>
    <w:rsid w:val="006730C3"/>
    <w:rsid w:val="00673333"/>
    <w:rsid w:val="006735CB"/>
    <w:rsid w:val="00673945"/>
    <w:rsid w:val="00673CF7"/>
    <w:rsid w:val="00673D93"/>
    <w:rsid w:val="00674188"/>
    <w:rsid w:val="006742E3"/>
    <w:rsid w:val="006742FE"/>
    <w:rsid w:val="0067440A"/>
    <w:rsid w:val="00674562"/>
    <w:rsid w:val="006749DD"/>
    <w:rsid w:val="00674A56"/>
    <w:rsid w:val="00674AE9"/>
    <w:rsid w:val="00674B23"/>
    <w:rsid w:val="00674ED6"/>
    <w:rsid w:val="006750AD"/>
    <w:rsid w:val="00675296"/>
    <w:rsid w:val="0067531B"/>
    <w:rsid w:val="006755E5"/>
    <w:rsid w:val="006755E9"/>
    <w:rsid w:val="006757A2"/>
    <w:rsid w:val="006757C1"/>
    <w:rsid w:val="00675AB8"/>
    <w:rsid w:val="00675BA4"/>
    <w:rsid w:val="00675BB1"/>
    <w:rsid w:val="00675C1D"/>
    <w:rsid w:val="00675C6D"/>
    <w:rsid w:val="00675DB8"/>
    <w:rsid w:val="00675DBD"/>
    <w:rsid w:val="00675E1D"/>
    <w:rsid w:val="00675F50"/>
    <w:rsid w:val="00675F84"/>
    <w:rsid w:val="006763BB"/>
    <w:rsid w:val="006768AC"/>
    <w:rsid w:val="006769AF"/>
    <w:rsid w:val="00676C33"/>
    <w:rsid w:val="00676C89"/>
    <w:rsid w:val="00676FCE"/>
    <w:rsid w:val="00677487"/>
    <w:rsid w:val="0067753D"/>
    <w:rsid w:val="006776B0"/>
    <w:rsid w:val="0067780D"/>
    <w:rsid w:val="006779BF"/>
    <w:rsid w:val="006779E1"/>
    <w:rsid w:val="00677B2D"/>
    <w:rsid w:val="00677C9F"/>
    <w:rsid w:val="006801FA"/>
    <w:rsid w:val="00680317"/>
    <w:rsid w:val="006804A9"/>
    <w:rsid w:val="006806FC"/>
    <w:rsid w:val="006809AE"/>
    <w:rsid w:val="00680AFC"/>
    <w:rsid w:val="00680C5C"/>
    <w:rsid w:val="00680E20"/>
    <w:rsid w:val="00680EA8"/>
    <w:rsid w:val="0068114C"/>
    <w:rsid w:val="00681282"/>
    <w:rsid w:val="006812AB"/>
    <w:rsid w:val="006816DF"/>
    <w:rsid w:val="00681760"/>
    <w:rsid w:val="00681EF1"/>
    <w:rsid w:val="006820B9"/>
    <w:rsid w:val="00682617"/>
    <w:rsid w:val="0068272D"/>
    <w:rsid w:val="00682B00"/>
    <w:rsid w:val="00682C77"/>
    <w:rsid w:val="00682FBE"/>
    <w:rsid w:val="00683009"/>
    <w:rsid w:val="0068316C"/>
    <w:rsid w:val="00683172"/>
    <w:rsid w:val="006833BA"/>
    <w:rsid w:val="0068344D"/>
    <w:rsid w:val="00683789"/>
    <w:rsid w:val="0068397F"/>
    <w:rsid w:val="006839D6"/>
    <w:rsid w:val="00683AA4"/>
    <w:rsid w:val="00683AB8"/>
    <w:rsid w:val="00683E35"/>
    <w:rsid w:val="00683EA7"/>
    <w:rsid w:val="0068401B"/>
    <w:rsid w:val="00684236"/>
    <w:rsid w:val="00684438"/>
    <w:rsid w:val="006844B0"/>
    <w:rsid w:val="006844D4"/>
    <w:rsid w:val="00684892"/>
    <w:rsid w:val="00684AAF"/>
    <w:rsid w:val="006851AA"/>
    <w:rsid w:val="006852E4"/>
    <w:rsid w:val="0068530B"/>
    <w:rsid w:val="006854EF"/>
    <w:rsid w:val="006855F1"/>
    <w:rsid w:val="00685653"/>
    <w:rsid w:val="00685662"/>
    <w:rsid w:val="0068571C"/>
    <w:rsid w:val="006859A0"/>
    <w:rsid w:val="00685C1C"/>
    <w:rsid w:val="00685F94"/>
    <w:rsid w:val="00686031"/>
    <w:rsid w:val="0068612E"/>
    <w:rsid w:val="006861AC"/>
    <w:rsid w:val="0068652E"/>
    <w:rsid w:val="0068657C"/>
    <w:rsid w:val="00686704"/>
    <w:rsid w:val="00686748"/>
    <w:rsid w:val="006868AF"/>
    <w:rsid w:val="00686A0A"/>
    <w:rsid w:val="00686D01"/>
    <w:rsid w:val="00686D27"/>
    <w:rsid w:val="0068796E"/>
    <w:rsid w:val="00687CDA"/>
    <w:rsid w:val="00687D9D"/>
    <w:rsid w:val="00687DB9"/>
    <w:rsid w:val="006901D7"/>
    <w:rsid w:val="006901F0"/>
    <w:rsid w:val="00690388"/>
    <w:rsid w:val="00690B8B"/>
    <w:rsid w:val="00690E82"/>
    <w:rsid w:val="006911BF"/>
    <w:rsid w:val="006911F1"/>
    <w:rsid w:val="00691237"/>
    <w:rsid w:val="0069123F"/>
    <w:rsid w:val="00691249"/>
    <w:rsid w:val="0069138B"/>
    <w:rsid w:val="006913D7"/>
    <w:rsid w:val="0069156D"/>
    <w:rsid w:val="006916A6"/>
    <w:rsid w:val="00691ADC"/>
    <w:rsid w:val="00691C52"/>
    <w:rsid w:val="00691E68"/>
    <w:rsid w:val="00691F9D"/>
    <w:rsid w:val="00692324"/>
    <w:rsid w:val="0069234A"/>
    <w:rsid w:val="0069248A"/>
    <w:rsid w:val="00692520"/>
    <w:rsid w:val="0069291A"/>
    <w:rsid w:val="00693094"/>
    <w:rsid w:val="00693118"/>
    <w:rsid w:val="00693163"/>
    <w:rsid w:val="00693871"/>
    <w:rsid w:val="00693A74"/>
    <w:rsid w:val="00693CC5"/>
    <w:rsid w:val="006943E5"/>
    <w:rsid w:val="006946BF"/>
    <w:rsid w:val="006948ED"/>
    <w:rsid w:val="0069498D"/>
    <w:rsid w:val="00694CC7"/>
    <w:rsid w:val="00694F15"/>
    <w:rsid w:val="00695218"/>
    <w:rsid w:val="006953A2"/>
    <w:rsid w:val="0069574A"/>
    <w:rsid w:val="006957E8"/>
    <w:rsid w:val="00695A94"/>
    <w:rsid w:val="00695CFB"/>
    <w:rsid w:val="00696144"/>
    <w:rsid w:val="006962E4"/>
    <w:rsid w:val="006962E8"/>
    <w:rsid w:val="006963B0"/>
    <w:rsid w:val="006964E7"/>
    <w:rsid w:val="00696602"/>
    <w:rsid w:val="00696988"/>
    <w:rsid w:val="00696A35"/>
    <w:rsid w:val="00696B02"/>
    <w:rsid w:val="00696D70"/>
    <w:rsid w:val="00696EAC"/>
    <w:rsid w:val="00696F8B"/>
    <w:rsid w:val="00696FD5"/>
    <w:rsid w:val="006970B7"/>
    <w:rsid w:val="006976A2"/>
    <w:rsid w:val="006976FD"/>
    <w:rsid w:val="00697BBD"/>
    <w:rsid w:val="00697BC7"/>
    <w:rsid w:val="00697EC8"/>
    <w:rsid w:val="00697EE9"/>
    <w:rsid w:val="006A03D6"/>
    <w:rsid w:val="006A05CA"/>
    <w:rsid w:val="006A0657"/>
    <w:rsid w:val="006A068E"/>
    <w:rsid w:val="006A07E2"/>
    <w:rsid w:val="006A0B1F"/>
    <w:rsid w:val="006A0B6F"/>
    <w:rsid w:val="006A0E0B"/>
    <w:rsid w:val="006A0F4D"/>
    <w:rsid w:val="006A0F7A"/>
    <w:rsid w:val="006A0FE2"/>
    <w:rsid w:val="006A11F0"/>
    <w:rsid w:val="006A1289"/>
    <w:rsid w:val="006A13F6"/>
    <w:rsid w:val="006A1952"/>
    <w:rsid w:val="006A1A4A"/>
    <w:rsid w:val="006A1D33"/>
    <w:rsid w:val="006A1F8A"/>
    <w:rsid w:val="006A20C2"/>
    <w:rsid w:val="006A20DC"/>
    <w:rsid w:val="006A230F"/>
    <w:rsid w:val="006A24D6"/>
    <w:rsid w:val="006A25F0"/>
    <w:rsid w:val="006A2B16"/>
    <w:rsid w:val="006A2D82"/>
    <w:rsid w:val="006A2F46"/>
    <w:rsid w:val="006A3231"/>
    <w:rsid w:val="006A33A3"/>
    <w:rsid w:val="006A35C5"/>
    <w:rsid w:val="006A38D9"/>
    <w:rsid w:val="006A3BA0"/>
    <w:rsid w:val="006A3D88"/>
    <w:rsid w:val="006A3E50"/>
    <w:rsid w:val="006A3EE5"/>
    <w:rsid w:val="006A3F9A"/>
    <w:rsid w:val="006A4095"/>
    <w:rsid w:val="006A4152"/>
    <w:rsid w:val="006A41CD"/>
    <w:rsid w:val="006A45AA"/>
    <w:rsid w:val="006A469B"/>
    <w:rsid w:val="006A49D6"/>
    <w:rsid w:val="006A4A27"/>
    <w:rsid w:val="006A4B6D"/>
    <w:rsid w:val="006A4B73"/>
    <w:rsid w:val="006A4DA0"/>
    <w:rsid w:val="006A4F67"/>
    <w:rsid w:val="006A50E4"/>
    <w:rsid w:val="006A55AF"/>
    <w:rsid w:val="006A564F"/>
    <w:rsid w:val="006A575D"/>
    <w:rsid w:val="006A58AA"/>
    <w:rsid w:val="006A5DC6"/>
    <w:rsid w:val="006A5E60"/>
    <w:rsid w:val="006A5F03"/>
    <w:rsid w:val="006A608F"/>
    <w:rsid w:val="006A62FD"/>
    <w:rsid w:val="006A6369"/>
    <w:rsid w:val="006A6577"/>
    <w:rsid w:val="006A6769"/>
    <w:rsid w:val="006A6948"/>
    <w:rsid w:val="006A699E"/>
    <w:rsid w:val="006A6C4C"/>
    <w:rsid w:val="006A6E0D"/>
    <w:rsid w:val="006A711F"/>
    <w:rsid w:val="006A722F"/>
    <w:rsid w:val="006A741F"/>
    <w:rsid w:val="006A74A0"/>
    <w:rsid w:val="006A7B37"/>
    <w:rsid w:val="006A7D0B"/>
    <w:rsid w:val="006A7DB1"/>
    <w:rsid w:val="006A7FF8"/>
    <w:rsid w:val="006B0000"/>
    <w:rsid w:val="006B032A"/>
    <w:rsid w:val="006B0396"/>
    <w:rsid w:val="006B0443"/>
    <w:rsid w:val="006B049D"/>
    <w:rsid w:val="006B08BD"/>
    <w:rsid w:val="006B08D6"/>
    <w:rsid w:val="006B0B42"/>
    <w:rsid w:val="006B0CD0"/>
    <w:rsid w:val="006B0D58"/>
    <w:rsid w:val="006B0F18"/>
    <w:rsid w:val="006B115A"/>
    <w:rsid w:val="006B117D"/>
    <w:rsid w:val="006B14AC"/>
    <w:rsid w:val="006B14FD"/>
    <w:rsid w:val="006B1776"/>
    <w:rsid w:val="006B190C"/>
    <w:rsid w:val="006B1979"/>
    <w:rsid w:val="006B1E28"/>
    <w:rsid w:val="006B1E66"/>
    <w:rsid w:val="006B2003"/>
    <w:rsid w:val="006B21F6"/>
    <w:rsid w:val="006B2344"/>
    <w:rsid w:val="006B2491"/>
    <w:rsid w:val="006B2553"/>
    <w:rsid w:val="006B27B8"/>
    <w:rsid w:val="006B2C5F"/>
    <w:rsid w:val="006B2E42"/>
    <w:rsid w:val="006B2EE6"/>
    <w:rsid w:val="006B30A6"/>
    <w:rsid w:val="006B32B7"/>
    <w:rsid w:val="006B334A"/>
    <w:rsid w:val="006B394B"/>
    <w:rsid w:val="006B3EAA"/>
    <w:rsid w:val="006B3F2D"/>
    <w:rsid w:val="006B445F"/>
    <w:rsid w:val="006B46E8"/>
    <w:rsid w:val="006B489E"/>
    <w:rsid w:val="006B48A6"/>
    <w:rsid w:val="006B4EEA"/>
    <w:rsid w:val="006B506C"/>
    <w:rsid w:val="006B51BA"/>
    <w:rsid w:val="006B5921"/>
    <w:rsid w:val="006B5E8D"/>
    <w:rsid w:val="006B5F09"/>
    <w:rsid w:val="006B61A9"/>
    <w:rsid w:val="006B6342"/>
    <w:rsid w:val="006B63D9"/>
    <w:rsid w:val="006B6545"/>
    <w:rsid w:val="006B6737"/>
    <w:rsid w:val="006B6C57"/>
    <w:rsid w:val="006B6E1D"/>
    <w:rsid w:val="006B6E72"/>
    <w:rsid w:val="006B7120"/>
    <w:rsid w:val="006B731F"/>
    <w:rsid w:val="006B7615"/>
    <w:rsid w:val="006B7993"/>
    <w:rsid w:val="006B7BD0"/>
    <w:rsid w:val="006B7CA1"/>
    <w:rsid w:val="006B7F59"/>
    <w:rsid w:val="006C0382"/>
    <w:rsid w:val="006C03D6"/>
    <w:rsid w:val="006C05BC"/>
    <w:rsid w:val="006C0654"/>
    <w:rsid w:val="006C0E2E"/>
    <w:rsid w:val="006C0F2F"/>
    <w:rsid w:val="006C122E"/>
    <w:rsid w:val="006C12D8"/>
    <w:rsid w:val="006C180A"/>
    <w:rsid w:val="006C18CF"/>
    <w:rsid w:val="006C1BDF"/>
    <w:rsid w:val="006C1C42"/>
    <w:rsid w:val="006C1C4E"/>
    <w:rsid w:val="006C1D21"/>
    <w:rsid w:val="006C246C"/>
    <w:rsid w:val="006C24C3"/>
    <w:rsid w:val="006C279F"/>
    <w:rsid w:val="006C27CF"/>
    <w:rsid w:val="006C27E7"/>
    <w:rsid w:val="006C27EB"/>
    <w:rsid w:val="006C2D20"/>
    <w:rsid w:val="006C3072"/>
    <w:rsid w:val="006C3617"/>
    <w:rsid w:val="006C3B07"/>
    <w:rsid w:val="006C3D40"/>
    <w:rsid w:val="006C3EBA"/>
    <w:rsid w:val="006C4018"/>
    <w:rsid w:val="006C4527"/>
    <w:rsid w:val="006C4560"/>
    <w:rsid w:val="006C47DB"/>
    <w:rsid w:val="006C4818"/>
    <w:rsid w:val="006C485F"/>
    <w:rsid w:val="006C49E3"/>
    <w:rsid w:val="006C4A5A"/>
    <w:rsid w:val="006C4AAE"/>
    <w:rsid w:val="006C4F91"/>
    <w:rsid w:val="006C4F92"/>
    <w:rsid w:val="006C5109"/>
    <w:rsid w:val="006C51A0"/>
    <w:rsid w:val="006C5246"/>
    <w:rsid w:val="006C5448"/>
    <w:rsid w:val="006C54B8"/>
    <w:rsid w:val="006C573D"/>
    <w:rsid w:val="006C57EB"/>
    <w:rsid w:val="006C5CBD"/>
    <w:rsid w:val="006C5DC2"/>
    <w:rsid w:val="006C60E1"/>
    <w:rsid w:val="006C6581"/>
    <w:rsid w:val="006C6585"/>
    <w:rsid w:val="006C6671"/>
    <w:rsid w:val="006C6712"/>
    <w:rsid w:val="006C680B"/>
    <w:rsid w:val="006C69C7"/>
    <w:rsid w:val="006C6A83"/>
    <w:rsid w:val="006C6C32"/>
    <w:rsid w:val="006C6C9B"/>
    <w:rsid w:val="006C6D42"/>
    <w:rsid w:val="006C7029"/>
    <w:rsid w:val="006C732B"/>
    <w:rsid w:val="006C763C"/>
    <w:rsid w:val="006C76A2"/>
    <w:rsid w:val="006C76BE"/>
    <w:rsid w:val="006C7B0F"/>
    <w:rsid w:val="006C7B4A"/>
    <w:rsid w:val="006C7E53"/>
    <w:rsid w:val="006C7E84"/>
    <w:rsid w:val="006C7FE2"/>
    <w:rsid w:val="006D0185"/>
    <w:rsid w:val="006D02A8"/>
    <w:rsid w:val="006D0318"/>
    <w:rsid w:val="006D032D"/>
    <w:rsid w:val="006D0A73"/>
    <w:rsid w:val="006D0A8C"/>
    <w:rsid w:val="006D0AE7"/>
    <w:rsid w:val="006D0BBF"/>
    <w:rsid w:val="006D0C9A"/>
    <w:rsid w:val="006D0F82"/>
    <w:rsid w:val="006D0FB1"/>
    <w:rsid w:val="006D1920"/>
    <w:rsid w:val="006D1B39"/>
    <w:rsid w:val="006D1C57"/>
    <w:rsid w:val="006D25A8"/>
    <w:rsid w:val="006D25EC"/>
    <w:rsid w:val="006D2665"/>
    <w:rsid w:val="006D282E"/>
    <w:rsid w:val="006D2AA2"/>
    <w:rsid w:val="006D2BB9"/>
    <w:rsid w:val="006D2BD1"/>
    <w:rsid w:val="006D2CA0"/>
    <w:rsid w:val="006D2D30"/>
    <w:rsid w:val="006D2E2B"/>
    <w:rsid w:val="006D32C9"/>
    <w:rsid w:val="006D384F"/>
    <w:rsid w:val="006D3DDD"/>
    <w:rsid w:val="006D3DF5"/>
    <w:rsid w:val="006D3E9E"/>
    <w:rsid w:val="006D41C8"/>
    <w:rsid w:val="006D4329"/>
    <w:rsid w:val="006D4610"/>
    <w:rsid w:val="006D46D7"/>
    <w:rsid w:val="006D46DC"/>
    <w:rsid w:val="006D46DD"/>
    <w:rsid w:val="006D48BD"/>
    <w:rsid w:val="006D48DB"/>
    <w:rsid w:val="006D49E1"/>
    <w:rsid w:val="006D4E28"/>
    <w:rsid w:val="006D5145"/>
    <w:rsid w:val="006D52E3"/>
    <w:rsid w:val="006D52E6"/>
    <w:rsid w:val="006D5622"/>
    <w:rsid w:val="006D5730"/>
    <w:rsid w:val="006D57D9"/>
    <w:rsid w:val="006D586E"/>
    <w:rsid w:val="006D59FA"/>
    <w:rsid w:val="006D5BA0"/>
    <w:rsid w:val="006D5C41"/>
    <w:rsid w:val="006D5D23"/>
    <w:rsid w:val="006D5DF5"/>
    <w:rsid w:val="006D5EE4"/>
    <w:rsid w:val="006D5F8A"/>
    <w:rsid w:val="006D613D"/>
    <w:rsid w:val="006D6205"/>
    <w:rsid w:val="006D62B5"/>
    <w:rsid w:val="006D6318"/>
    <w:rsid w:val="006D632E"/>
    <w:rsid w:val="006D641F"/>
    <w:rsid w:val="006D6488"/>
    <w:rsid w:val="006D661C"/>
    <w:rsid w:val="006D68B8"/>
    <w:rsid w:val="006D68E9"/>
    <w:rsid w:val="006D6CDF"/>
    <w:rsid w:val="006D6D9D"/>
    <w:rsid w:val="006D72AE"/>
    <w:rsid w:val="006D75E8"/>
    <w:rsid w:val="006D7755"/>
    <w:rsid w:val="006D785D"/>
    <w:rsid w:val="006D796B"/>
    <w:rsid w:val="006D7A9F"/>
    <w:rsid w:val="006D7AC2"/>
    <w:rsid w:val="006D7B1D"/>
    <w:rsid w:val="006D7D20"/>
    <w:rsid w:val="006E01E4"/>
    <w:rsid w:val="006E01EF"/>
    <w:rsid w:val="006E02DE"/>
    <w:rsid w:val="006E031B"/>
    <w:rsid w:val="006E0368"/>
    <w:rsid w:val="006E03A3"/>
    <w:rsid w:val="006E0460"/>
    <w:rsid w:val="006E0845"/>
    <w:rsid w:val="006E0CC5"/>
    <w:rsid w:val="006E0DB7"/>
    <w:rsid w:val="006E0E6C"/>
    <w:rsid w:val="006E105E"/>
    <w:rsid w:val="006E106A"/>
    <w:rsid w:val="006E1393"/>
    <w:rsid w:val="006E1476"/>
    <w:rsid w:val="006E1A5C"/>
    <w:rsid w:val="006E1CD2"/>
    <w:rsid w:val="006E2002"/>
    <w:rsid w:val="006E205B"/>
    <w:rsid w:val="006E2384"/>
    <w:rsid w:val="006E23EF"/>
    <w:rsid w:val="006E24E2"/>
    <w:rsid w:val="006E251A"/>
    <w:rsid w:val="006E25F7"/>
    <w:rsid w:val="006E2752"/>
    <w:rsid w:val="006E29F8"/>
    <w:rsid w:val="006E2D0E"/>
    <w:rsid w:val="006E2D5E"/>
    <w:rsid w:val="006E3091"/>
    <w:rsid w:val="006E352C"/>
    <w:rsid w:val="006E35AC"/>
    <w:rsid w:val="006E367B"/>
    <w:rsid w:val="006E36DE"/>
    <w:rsid w:val="006E37CA"/>
    <w:rsid w:val="006E37D9"/>
    <w:rsid w:val="006E3932"/>
    <w:rsid w:val="006E39A2"/>
    <w:rsid w:val="006E3ADF"/>
    <w:rsid w:val="006E414E"/>
    <w:rsid w:val="006E42D4"/>
    <w:rsid w:val="006E4378"/>
    <w:rsid w:val="006E43FB"/>
    <w:rsid w:val="006E44C5"/>
    <w:rsid w:val="006E4555"/>
    <w:rsid w:val="006E456C"/>
    <w:rsid w:val="006E4DAF"/>
    <w:rsid w:val="006E4F11"/>
    <w:rsid w:val="006E4FDB"/>
    <w:rsid w:val="006E51BF"/>
    <w:rsid w:val="006E5337"/>
    <w:rsid w:val="006E53BB"/>
    <w:rsid w:val="006E5506"/>
    <w:rsid w:val="006E6178"/>
    <w:rsid w:val="006E65F6"/>
    <w:rsid w:val="006E6653"/>
    <w:rsid w:val="006E6815"/>
    <w:rsid w:val="006E6844"/>
    <w:rsid w:val="006E6B78"/>
    <w:rsid w:val="006E6FA6"/>
    <w:rsid w:val="006E70B7"/>
    <w:rsid w:val="006E7697"/>
    <w:rsid w:val="006E76EF"/>
    <w:rsid w:val="006E78C4"/>
    <w:rsid w:val="006E7BDD"/>
    <w:rsid w:val="006E7C93"/>
    <w:rsid w:val="006E7DBD"/>
    <w:rsid w:val="006E7F0F"/>
    <w:rsid w:val="006F02AB"/>
    <w:rsid w:val="006F041C"/>
    <w:rsid w:val="006F05F5"/>
    <w:rsid w:val="006F0AEC"/>
    <w:rsid w:val="006F0CDF"/>
    <w:rsid w:val="006F113B"/>
    <w:rsid w:val="006F121A"/>
    <w:rsid w:val="006F14B4"/>
    <w:rsid w:val="006F1630"/>
    <w:rsid w:val="006F1B0E"/>
    <w:rsid w:val="006F1B11"/>
    <w:rsid w:val="006F1B4D"/>
    <w:rsid w:val="006F1C20"/>
    <w:rsid w:val="006F1FA4"/>
    <w:rsid w:val="006F253B"/>
    <w:rsid w:val="006F2593"/>
    <w:rsid w:val="006F25E0"/>
    <w:rsid w:val="006F2617"/>
    <w:rsid w:val="006F2756"/>
    <w:rsid w:val="006F2ADC"/>
    <w:rsid w:val="006F2C0E"/>
    <w:rsid w:val="006F2C5A"/>
    <w:rsid w:val="006F2CD7"/>
    <w:rsid w:val="006F30CA"/>
    <w:rsid w:val="006F3109"/>
    <w:rsid w:val="006F3178"/>
    <w:rsid w:val="006F337D"/>
    <w:rsid w:val="006F38D6"/>
    <w:rsid w:val="006F3907"/>
    <w:rsid w:val="006F3C31"/>
    <w:rsid w:val="006F3C50"/>
    <w:rsid w:val="006F3C5D"/>
    <w:rsid w:val="006F4070"/>
    <w:rsid w:val="006F4295"/>
    <w:rsid w:val="006F432A"/>
    <w:rsid w:val="006F44A0"/>
    <w:rsid w:val="006F44B7"/>
    <w:rsid w:val="006F45DC"/>
    <w:rsid w:val="006F47C4"/>
    <w:rsid w:val="006F47E1"/>
    <w:rsid w:val="006F4854"/>
    <w:rsid w:val="006F4D6B"/>
    <w:rsid w:val="006F50C5"/>
    <w:rsid w:val="006F598D"/>
    <w:rsid w:val="006F5BE9"/>
    <w:rsid w:val="006F5E1B"/>
    <w:rsid w:val="006F5E25"/>
    <w:rsid w:val="006F5E72"/>
    <w:rsid w:val="006F610C"/>
    <w:rsid w:val="006F6653"/>
    <w:rsid w:val="006F6880"/>
    <w:rsid w:val="006F6AC0"/>
    <w:rsid w:val="006F6B11"/>
    <w:rsid w:val="006F6B17"/>
    <w:rsid w:val="006F6EAD"/>
    <w:rsid w:val="006F6F94"/>
    <w:rsid w:val="006F743E"/>
    <w:rsid w:val="006F74CE"/>
    <w:rsid w:val="006F7761"/>
    <w:rsid w:val="006F796C"/>
    <w:rsid w:val="006F7B15"/>
    <w:rsid w:val="006F7C5C"/>
    <w:rsid w:val="006F7CB2"/>
    <w:rsid w:val="006F7D4E"/>
    <w:rsid w:val="006F7E0D"/>
    <w:rsid w:val="006F7FD0"/>
    <w:rsid w:val="00700250"/>
    <w:rsid w:val="0070048E"/>
    <w:rsid w:val="007004DF"/>
    <w:rsid w:val="0070068D"/>
    <w:rsid w:val="007007CA"/>
    <w:rsid w:val="00700841"/>
    <w:rsid w:val="00700B3C"/>
    <w:rsid w:val="0070111B"/>
    <w:rsid w:val="007012B8"/>
    <w:rsid w:val="00701483"/>
    <w:rsid w:val="0070149D"/>
    <w:rsid w:val="00701565"/>
    <w:rsid w:val="0070158D"/>
    <w:rsid w:val="00701747"/>
    <w:rsid w:val="00701909"/>
    <w:rsid w:val="0070193D"/>
    <w:rsid w:val="00701AA1"/>
    <w:rsid w:val="00701C7D"/>
    <w:rsid w:val="00702343"/>
    <w:rsid w:val="00702389"/>
    <w:rsid w:val="00702708"/>
    <w:rsid w:val="0070278D"/>
    <w:rsid w:val="007028E2"/>
    <w:rsid w:val="007028F8"/>
    <w:rsid w:val="007029B5"/>
    <w:rsid w:val="007029C6"/>
    <w:rsid w:val="00702B75"/>
    <w:rsid w:val="00702D26"/>
    <w:rsid w:val="0070325D"/>
    <w:rsid w:val="00703261"/>
    <w:rsid w:val="007034E1"/>
    <w:rsid w:val="00703567"/>
    <w:rsid w:val="00703736"/>
    <w:rsid w:val="00703829"/>
    <w:rsid w:val="007038FE"/>
    <w:rsid w:val="00703BA4"/>
    <w:rsid w:val="00703C73"/>
    <w:rsid w:val="00703E56"/>
    <w:rsid w:val="00704141"/>
    <w:rsid w:val="007041B6"/>
    <w:rsid w:val="00704774"/>
    <w:rsid w:val="007049C7"/>
    <w:rsid w:val="00704A50"/>
    <w:rsid w:val="00704B28"/>
    <w:rsid w:val="00704D8F"/>
    <w:rsid w:val="00704E43"/>
    <w:rsid w:val="00704E5C"/>
    <w:rsid w:val="00704FCC"/>
    <w:rsid w:val="0070570D"/>
    <w:rsid w:val="00705977"/>
    <w:rsid w:val="007059E9"/>
    <w:rsid w:val="0070614B"/>
    <w:rsid w:val="0070642F"/>
    <w:rsid w:val="00706794"/>
    <w:rsid w:val="00706896"/>
    <w:rsid w:val="00706989"/>
    <w:rsid w:val="00706A43"/>
    <w:rsid w:val="00706BBA"/>
    <w:rsid w:val="00706BFD"/>
    <w:rsid w:val="00706C05"/>
    <w:rsid w:val="00706CA9"/>
    <w:rsid w:val="00706D87"/>
    <w:rsid w:val="00706FF8"/>
    <w:rsid w:val="0070746A"/>
    <w:rsid w:val="007075D6"/>
    <w:rsid w:val="007077AF"/>
    <w:rsid w:val="007079F6"/>
    <w:rsid w:val="00707B49"/>
    <w:rsid w:val="00707D99"/>
    <w:rsid w:val="00707DBA"/>
    <w:rsid w:val="00707E99"/>
    <w:rsid w:val="00707F36"/>
    <w:rsid w:val="0071003E"/>
    <w:rsid w:val="00710116"/>
    <w:rsid w:val="00710384"/>
    <w:rsid w:val="00710437"/>
    <w:rsid w:val="007104A0"/>
    <w:rsid w:val="00710661"/>
    <w:rsid w:val="007106DA"/>
    <w:rsid w:val="007108F3"/>
    <w:rsid w:val="0071091C"/>
    <w:rsid w:val="00710B21"/>
    <w:rsid w:val="00710B61"/>
    <w:rsid w:val="00710D14"/>
    <w:rsid w:val="00710D25"/>
    <w:rsid w:val="00710DDC"/>
    <w:rsid w:val="0071141F"/>
    <w:rsid w:val="00711454"/>
    <w:rsid w:val="00711644"/>
    <w:rsid w:val="00711847"/>
    <w:rsid w:val="0071194D"/>
    <w:rsid w:val="00711964"/>
    <w:rsid w:val="00711C9B"/>
    <w:rsid w:val="00711CF5"/>
    <w:rsid w:val="007124C3"/>
    <w:rsid w:val="0071268D"/>
    <w:rsid w:val="00712722"/>
    <w:rsid w:val="00712739"/>
    <w:rsid w:val="007127F2"/>
    <w:rsid w:val="00712868"/>
    <w:rsid w:val="00712949"/>
    <w:rsid w:val="00713175"/>
    <w:rsid w:val="007134F7"/>
    <w:rsid w:val="00713855"/>
    <w:rsid w:val="007138F8"/>
    <w:rsid w:val="00713A36"/>
    <w:rsid w:val="00713AA7"/>
    <w:rsid w:val="00713DC8"/>
    <w:rsid w:val="00713E42"/>
    <w:rsid w:val="00713F99"/>
    <w:rsid w:val="0071430E"/>
    <w:rsid w:val="00714495"/>
    <w:rsid w:val="00714724"/>
    <w:rsid w:val="007149FE"/>
    <w:rsid w:val="00714D39"/>
    <w:rsid w:val="00714F71"/>
    <w:rsid w:val="0071515C"/>
    <w:rsid w:val="007152F3"/>
    <w:rsid w:val="00715376"/>
    <w:rsid w:val="00715481"/>
    <w:rsid w:val="007155E8"/>
    <w:rsid w:val="007156F9"/>
    <w:rsid w:val="007158FC"/>
    <w:rsid w:val="00715ADB"/>
    <w:rsid w:val="00715E3C"/>
    <w:rsid w:val="00715F30"/>
    <w:rsid w:val="0071624F"/>
    <w:rsid w:val="007164C1"/>
    <w:rsid w:val="00716688"/>
    <w:rsid w:val="0071670C"/>
    <w:rsid w:val="00716779"/>
    <w:rsid w:val="007167C9"/>
    <w:rsid w:val="007168A6"/>
    <w:rsid w:val="00716A31"/>
    <w:rsid w:val="00716C7C"/>
    <w:rsid w:val="00716C81"/>
    <w:rsid w:val="00716EFD"/>
    <w:rsid w:val="00717210"/>
    <w:rsid w:val="007172C4"/>
    <w:rsid w:val="00717316"/>
    <w:rsid w:val="00717572"/>
    <w:rsid w:val="007178CF"/>
    <w:rsid w:val="007179AD"/>
    <w:rsid w:val="00717B62"/>
    <w:rsid w:val="00717F64"/>
    <w:rsid w:val="007204FE"/>
    <w:rsid w:val="00720842"/>
    <w:rsid w:val="00720969"/>
    <w:rsid w:val="007209EB"/>
    <w:rsid w:val="00720DA6"/>
    <w:rsid w:val="00720EE2"/>
    <w:rsid w:val="00720FC1"/>
    <w:rsid w:val="007210DF"/>
    <w:rsid w:val="007216DA"/>
    <w:rsid w:val="00721A93"/>
    <w:rsid w:val="00721B16"/>
    <w:rsid w:val="00721F23"/>
    <w:rsid w:val="00721FBC"/>
    <w:rsid w:val="00722124"/>
    <w:rsid w:val="0072240A"/>
    <w:rsid w:val="0072268D"/>
    <w:rsid w:val="00722A73"/>
    <w:rsid w:val="00722C45"/>
    <w:rsid w:val="00722EAB"/>
    <w:rsid w:val="007230F6"/>
    <w:rsid w:val="007230F9"/>
    <w:rsid w:val="0072312E"/>
    <w:rsid w:val="0072346D"/>
    <w:rsid w:val="00723497"/>
    <w:rsid w:val="007236FE"/>
    <w:rsid w:val="0072389E"/>
    <w:rsid w:val="00723B26"/>
    <w:rsid w:val="00724151"/>
    <w:rsid w:val="00724161"/>
    <w:rsid w:val="00724730"/>
    <w:rsid w:val="00724C79"/>
    <w:rsid w:val="00724F65"/>
    <w:rsid w:val="00724F9B"/>
    <w:rsid w:val="007255CF"/>
    <w:rsid w:val="0072566A"/>
    <w:rsid w:val="0072621D"/>
    <w:rsid w:val="0072638C"/>
    <w:rsid w:val="007266CE"/>
    <w:rsid w:val="00726765"/>
    <w:rsid w:val="0072678A"/>
    <w:rsid w:val="00726902"/>
    <w:rsid w:val="00726A9D"/>
    <w:rsid w:val="00726AA8"/>
    <w:rsid w:val="00726BBF"/>
    <w:rsid w:val="00726C6C"/>
    <w:rsid w:val="00726D2B"/>
    <w:rsid w:val="00726DE5"/>
    <w:rsid w:val="00726FB9"/>
    <w:rsid w:val="0072728B"/>
    <w:rsid w:val="007278B0"/>
    <w:rsid w:val="00727A87"/>
    <w:rsid w:val="00727E79"/>
    <w:rsid w:val="00727EFD"/>
    <w:rsid w:val="00727FE5"/>
    <w:rsid w:val="007300E1"/>
    <w:rsid w:val="0073098B"/>
    <w:rsid w:val="00730AA9"/>
    <w:rsid w:val="00730AFB"/>
    <w:rsid w:val="00730D68"/>
    <w:rsid w:val="00730E1E"/>
    <w:rsid w:val="00730EE0"/>
    <w:rsid w:val="00730F5B"/>
    <w:rsid w:val="007311BA"/>
    <w:rsid w:val="00731370"/>
    <w:rsid w:val="00731723"/>
    <w:rsid w:val="007317E2"/>
    <w:rsid w:val="00731AC6"/>
    <w:rsid w:val="00731E19"/>
    <w:rsid w:val="00731E67"/>
    <w:rsid w:val="0073213F"/>
    <w:rsid w:val="0073219B"/>
    <w:rsid w:val="007323E1"/>
    <w:rsid w:val="0073265A"/>
    <w:rsid w:val="00732711"/>
    <w:rsid w:val="0073294E"/>
    <w:rsid w:val="00732FD5"/>
    <w:rsid w:val="00733005"/>
    <w:rsid w:val="007332C0"/>
    <w:rsid w:val="00733581"/>
    <w:rsid w:val="0073366A"/>
    <w:rsid w:val="00733707"/>
    <w:rsid w:val="00733FFE"/>
    <w:rsid w:val="00734005"/>
    <w:rsid w:val="00734268"/>
    <w:rsid w:val="007342F4"/>
    <w:rsid w:val="00734452"/>
    <w:rsid w:val="0073454A"/>
    <w:rsid w:val="00734587"/>
    <w:rsid w:val="007346AD"/>
    <w:rsid w:val="00734930"/>
    <w:rsid w:val="00734B84"/>
    <w:rsid w:val="00734C85"/>
    <w:rsid w:val="00734D04"/>
    <w:rsid w:val="00735559"/>
    <w:rsid w:val="00735A1C"/>
    <w:rsid w:val="00735BAD"/>
    <w:rsid w:val="00735BC7"/>
    <w:rsid w:val="00735ED2"/>
    <w:rsid w:val="00735F56"/>
    <w:rsid w:val="00735F88"/>
    <w:rsid w:val="00736365"/>
    <w:rsid w:val="0073643D"/>
    <w:rsid w:val="00736443"/>
    <w:rsid w:val="007369BC"/>
    <w:rsid w:val="00736F22"/>
    <w:rsid w:val="00737025"/>
    <w:rsid w:val="0073707A"/>
    <w:rsid w:val="0073722F"/>
    <w:rsid w:val="007372F4"/>
    <w:rsid w:val="00737387"/>
    <w:rsid w:val="007374C8"/>
    <w:rsid w:val="00737536"/>
    <w:rsid w:val="00737571"/>
    <w:rsid w:val="007379D2"/>
    <w:rsid w:val="00737B3E"/>
    <w:rsid w:val="00737C4A"/>
    <w:rsid w:val="0074019A"/>
    <w:rsid w:val="007401F8"/>
    <w:rsid w:val="0074069F"/>
    <w:rsid w:val="007409E9"/>
    <w:rsid w:val="00740AF7"/>
    <w:rsid w:val="00740B28"/>
    <w:rsid w:val="00740CA2"/>
    <w:rsid w:val="00740CA4"/>
    <w:rsid w:val="00740D81"/>
    <w:rsid w:val="00740E0A"/>
    <w:rsid w:val="00740F25"/>
    <w:rsid w:val="00741015"/>
    <w:rsid w:val="00741486"/>
    <w:rsid w:val="0074157E"/>
    <w:rsid w:val="00741969"/>
    <w:rsid w:val="00741F0C"/>
    <w:rsid w:val="00741F75"/>
    <w:rsid w:val="007422ED"/>
    <w:rsid w:val="00742461"/>
    <w:rsid w:val="0074286C"/>
    <w:rsid w:val="00742985"/>
    <w:rsid w:val="007429BC"/>
    <w:rsid w:val="00742C2B"/>
    <w:rsid w:val="00742C35"/>
    <w:rsid w:val="00742D7B"/>
    <w:rsid w:val="00742E26"/>
    <w:rsid w:val="00742F12"/>
    <w:rsid w:val="00743133"/>
    <w:rsid w:val="007431DF"/>
    <w:rsid w:val="00743392"/>
    <w:rsid w:val="0074370B"/>
    <w:rsid w:val="007439EE"/>
    <w:rsid w:val="00743AA2"/>
    <w:rsid w:val="00743B7D"/>
    <w:rsid w:val="00743CA4"/>
    <w:rsid w:val="00743CE7"/>
    <w:rsid w:val="00743D9D"/>
    <w:rsid w:val="00743DF5"/>
    <w:rsid w:val="00743E11"/>
    <w:rsid w:val="00743E61"/>
    <w:rsid w:val="00743F3E"/>
    <w:rsid w:val="00744648"/>
    <w:rsid w:val="007446EE"/>
    <w:rsid w:val="0074481E"/>
    <w:rsid w:val="00744827"/>
    <w:rsid w:val="00744A66"/>
    <w:rsid w:val="00744D83"/>
    <w:rsid w:val="00744DAD"/>
    <w:rsid w:val="0074523F"/>
    <w:rsid w:val="00745345"/>
    <w:rsid w:val="0074557F"/>
    <w:rsid w:val="00745628"/>
    <w:rsid w:val="00745741"/>
    <w:rsid w:val="00745ABA"/>
    <w:rsid w:val="00745BA3"/>
    <w:rsid w:val="00745D58"/>
    <w:rsid w:val="00745FA9"/>
    <w:rsid w:val="0074601A"/>
    <w:rsid w:val="00746090"/>
    <w:rsid w:val="00746142"/>
    <w:rsid w:val="007461D4"/>
    <w:rsid w:val="0074634F"/>
    <w:rsid w:val="00746381"/>
    <w:rsid w:val="00746585"/>
    <w:rsid w:val="007467EE"/>
    <w:rsid w:val="00746845"/>
    <w:rsid w:val="00746972"/>
    <w:rsid w:val="00746D6D"/>
    <w:rsid w:val="00747217"/>
    <w:rsid w:val="00747533"/>
    <w:rsid w:val="00747597"/>
    <w:rsid w:val="007476F0"/>
    <w:rsid w:val="00747AC5"/>
    <w:rsid w:val="00747E54"/>
    <w:rsid w:val="00747E7F"/>
    <w:rsid w:val="00747F89"/>
    <w:rsid w:val="007500B6"/>
    <w:rsid w:val="0075013E"/>
    <w:rsid w:val="0075022B"/>
    <w:rsid w:val="007502D2"/>
    <w:rsid w:val="0075042B"/>
    <w:rsid w:val="0075044C"/>
    <w:rsid w:val="007506BC"/>
    <w:rsid w:val="00750869"/>
    <w:rsid w:val="00750A17"/>
    <w:rsid w:val="00750C0C"/>
    <w:rsid w:val="00750C98"/>
    <w:rsid w:val="0075101A"/>
    <w:rsid w:val="0075108D"/>
    <w:rsid w:val="007511D7"/>
    <w:rsid w:val="00751334"/>
    <w:rsid w:val="00751641"/>
    <w:rsid w:val="00751900"/>
    <w:rsid w:val="007519DA"/>
    <w:rsid w:val="00751B4A"/>
    <w:rsid w:val="00751D5A"/>
    <w:rsid w:val="00751DA1"/>
    <w:rsid w:val="00751F5F"/>
    <w:rsid w:val="00751FC0"/>
    <w:rsid w:val="007520EA"/>
    <w:rsid w:val="007525FC"/>
    <w:rsid w:val="00752637"/>
    <w:rsid w:val="0075265C"/>
    <w:rsid w:val="007526A4"/>
    <w:rsid w:val="007526F5"/>
    <w:rsid w:val="007527BA"/>
    <w:rsid w:val="007527E2"/>
    <w:rsid w:val="00752811"/>
    <w:rsid w:val="0075289D"/>
    <w:rsid w:val="00752BA2"/>
    <w:rsid w:val="00752CFF"/>
    <w:rsid w:val="00752E22"/>
    <w:rsid w:val="00752EE9"/>
    <w:rsid w:val="007538D7"/>
    <w:rsid w:val="00753909"/>
    <w:rsid w:val="00753CB6"/>
    <w:rsid w:val="00753D23"/>
    <w:rsid w:val="00754004"/>
    <w:rsid w:val="00754652"/>
    <w:rsid w:val="007546E5"/>
    <w:rsid w:val="0075472C"/>
    <w:rsid w:val="00754D15"/>
    <w:rsid w:val="007553DF"/>
    <w:rsid w:val="0075552D"/>
    <w:rsid w:val="00755781"/>
    <w:rsid w:val="007558E2"/>
    <w:rsid w:val="00755F2D"/>
    <w:rsid w:val="00755F97"/>
    <w:rsid w:val="00755FF7"/>
    <w:rsid w:val="007564F4"/>
    <w:rsid w:val="00756EAC"/>
    <w:rsid w:val="00756EC1"/>
    <w:rsid w:val="007573D9"/>
    <w:rsid w:val="007573E9"/>
    <w:rsid w:val="00757760"/>
    <w:rsid w:val="0075786C"/>
    <w:rsid w:val="007578DF"/>
    <w:rsid w:val="00757A45"/>
    <w:rsid w:val="00757F92"/>
    <w:rsid w:val="00760045"/>
    <w:rsid w:val="0076015B"/>
    <w:rsid w:val="00760308"/>
    <w:rsid w:val="007603F7"/>
    <w:rsid w:val="007607AF"/>
    <w:rsid w:val="007609AD"/>
    <w:rsid w:val="007609F8"/>
    <w:rsid w:val="00760A3D"/>
    <w:rsid w:val="00760A73"/>
    <w:rsid w:val="00760CC3"/>
    <w:rsid w:val="00760E8A"/>
    <w:rsid w:val="00760FA5"/>
    <w:rsid w:val="0076112C"/>
    <w:rsid w:val="00761279"/>
    <w:rsid w:val="00761348"/>
    <w:rsid w:val="0076167C"/>
    <w:rsid w:val="0076176F"/>
    <w:rsid w:val="00761F8F"/>
    <w:rsid w:val="0076204E"/>
    <w:rsid w:val="00762115"/>
    <w:rsid w:val="0076212B"/>
    <w:rsid w:val="00762384"/>
    <w:rsid w:val="007623DE"/>
    <w:rsid w:val="00762886"/>
    <w:rsid w:val="00762AB9"/>
    <w:rsid w:val="00762C5F"/>
    <w:rsid w:val="00762DD7"/>
    <w:rsid w:val="00762EC4"/>
    <w:rsid w:val="00763026"/>
    <w:rsid w:val="0076348C"/>
    <w:rsid w:val="00763521"/>
    <w:rsid w:val="0076376F"/>
    <w:rsid w:val="0076379F"/>
    <w:rsid w:val="007638FB"/>
    <w:rsid w:val="00763964"/>
    <w:rsid w:val="0076399C"/>
    <w:rsid w:val="007641C4"/>
    <w:rsid w:val="00764314"/>
    <w:rsid w:val="0076449D"/>
    <w:rsid w:val="0076468A"/>
    <w:rsid w:val="0076483B"/>
    <w:rsid w:val="007648A9"/>
    <w:rsid w:val="007649C4"/>
    <w:rsid w:val="00764D20"/>
    <w:rsid w:val="00764E9E"/>
    <w:rsid w:val="00764F8E"/>
    <w:rsid w:val="007650EB"/>
    <w:rsid w:val="00765618"/>
    <w:rsid w:val="0076585C"/>
    <w:rsid w:val="007659F9"/>
    <w:rsid w:val="00765C9B"/>
    <w:rsid w:val="007660AB"/>
    <w:rsid w:val="00766168"/>
    <w:rsid w:val="00766287"/>
    <w:rsid w:val="007664DF"/>
    <w:rsid w:val="00766BD7"/>
    <w:rsid w:val="00766D6E"/>
    <w:rsid w:val="00767265"/>
    <w:rsid w:val="00767420"/>
    <w:rsid w:val="00767469"/>
    <w:rsid w:val="0076760A"/>
    <w:rsid w:val="00767823"/>
    <w:rsid w:val="007679DA"/>
    <w:rsid w:val="00767A9C"/>
    <w:rsid w:val="00767B14"/>
    <w:rsid w:val="00767DF1"/>
    <w:rsid w:val="00767E82"/>
    <w:rsid w:val="007700EE"/>
    <w:rsid w:val="0077020A"/>
    <w:rsid w:val="00770565"/>
    <w:rsid w:val="00770710"/>
    <w:rsid w:val="00770727"/>
    <w:rsid w:val="00770761"/>
    <w:rsid w:val="007709AA"/>
    <w:rsid w:val="00770CDF"/>
    <w:rsid w:val="0077124F"/>
    <w:rsid w:val="00771982"/>
    <w:rsid w:val="007719C0"/>
    <w:rsid w:val="00771AAB"/>
    <w:rsid w:val="00771BEB"/>
    <w:rsid w:val="0077221C"/>
    <w:rsid w:val="007727BA"/>
    <w:rsid w:val="00772980"/>
    <w:rsid w:val="007729B6"/>
    <w:rsid w:val="00772AB8"/>
    <w:rsid w:val="00772CAE"/>
    <w:rsid w:val="00772FAC"/>
    <w:rsid w:val="0077309B"/>
    <w:rsid w:val="007730D9"/>
    <w:rsid w:val="0077323C"/>
    <w:rsid w:val="0077325C"/>
    <w:rsid w:val="007735A5"/>
    <w:rsid w:val="007736B7"/>
    <w:rsid w:val="00773777"/>
    <w:rsid w:val="007739BE"/>
    <w:rsid w:val="00773BAE"/>
    <w:rsid w:val="00773E7E"/>
    <w:rsid w:val="0077432F"/>
    <w:rsid w:val="0077435E"/>
    <w:rsid w:val="00774362"/>
    <w:rsid w:val="007746F3"/>
    <w:rsid w:val="00774724"/>
    <w:rsid w:val="007747A5"/>
    <w:rsid w:val="00774907"/>
    <w:rsid w:val="007749BB"/>
    <w:rsid w:val="007749BF"/>
    <w:rsid w:val="00774BCE"/>
    <w:rsid w:val="00774D69"/>
    <w:rsid w:val="00774DCF"/>
    <w:rsid w:val="00774EC7"/>
    <w:rsid w:val="0077500B"/>
    <w:rsid w:val="0077514A"/>
    <w:rsid w:val="0077534C"/>
    <w:rsid w:val="00775356"/>
    <w:rsid w:val="0077552D"/>
    <w:rsid w:val="0077552E"/>
    <w:rsid w:val="0077553D"/>
    <w:rsid w:val="007755C4"/>
    <w:rsid w:val="0077566B"/>
    <w:rsid w:val="007757E8"/>
    <w:rsid w:val="00776192"/>
    <w:rsid w:val="0077624F"/>
    <w:rsid w:val="007763FF"/>
    <w:rsid w:val="00776474"/>
    <w:rsid w:val="00776737"/>
    <w:rsid w:val="00776860"/>
    <w:rsid w:val="00776DA0"/>
    <w:rsid w:val="00776E67"/>
    <w:rsid w:val="00777278"/>
    <w:rsid w:val="0077730B"/>
    <w:rsid w:val="00777377"/>
    <w:rsid w:val="007774D1"/>
    <w:rsid w:val="0077777E"/>
    <w:rsid w:val="00777955"/>
    <w:rsid w:val="00777EDE"/>
    <w:rsid w:val="00777F56"/>
    <w:rsid w:val="0078066D"/>
    <w:rsid w:val="0078083F"/>
    <w:rsid w:val="007808B2"/>
    <w:rsid w:val="00780AB7"/>
    <w:rsid w:val="007812C2"/>
    <w:rsid w:val="00781328"/>
    <w:rsid w:val="007813A6"/>
    <w:rsid w:val="0078142F"/>
    <w:rsid w:val="007815EF"/>
    <w:rsid w:val="00781A10"/>
    <w:rsid w:val="00781CE5"/>
    <w:rsid w:val="00781DEB"/>
    <w:rsid w:val="00781EB8"/>
    <w:rsid w:val="00781F52"/>
    <w:rsid w:val="00781FCE"/>
    <w:rsid w:val="00783016"/>
    <w:rsid w:val="0078316A"/>
    <w:rsid w:val="007831C0"/>
    <w:rsid w:val="007834F8"/>
    <w:rsid w:val="007835A4"/>
    <w:rsid w:val="007838D8"/>
    <w:rsid w:val="00783C07"/>
    <w:rsid w:val="00783EE7"/>
    <w:rsid w:val="00784041"/>
    <w:rsid w:val="00784079"/>
    <w:rsid w:val="0078416B"/>
    <w:rsid w:val="007846BA"/>
    <w:rsid w:val="00784829"/>
    <w:rsid w:val="0078494A"/>
    <w:rsid w:val="00784B5A"/>
    <w:rsid w:val="00784EC9"/>
    <w:rsid w:val="00784FF6"/>
    <w:rsid w:val="007851F5"/>
    <w:rsid w:val="00785659"/>
    <w:rsid w:val="007856AD"/>
    <w:rsid w:val="007857E5"/>
    <w:rsid w:val="007858CA"/>
    <w:rsid w:val="00785CF4"/>
    <w:rsid w:val="00785E12"/>
    <w:rsid w:val="00785E38"/>
    <w:rsid w:val="00785F3B"/>
    <w:rsid w:val="0078637C"/>
    <w:rsid w:val="00786690"/>
    <w:rsid w:val="00786848"/>
    <w:rsid w:val="00786D92"/>
    <w:rsid w:val="00786E57"/>
    <w:rsid w:val="00786EAD"/>
    <w:rsid w:val="0078706E"/>
    <w:rsid w:val="007870DB"/>
    <w:rsid w:val="00787143"/>
    <w:rsid w:val="00787382"/>
    <w:rsid w:val="00787588"/>
    <w:rsid w:val="00787627"/>
    <w:rsid w:val="007877EB"/>
    <w:rsid w:val="007879DF"/>
    <w:rsid w:val="00787A53"/>
    <w:rsid w:val="00787BFE"/>
    <w:rsid w:val="00787CE3"/>
    <w:rsid w:val="00787D1B"/>
    <w:rsid w:val="00787FA4"/>
    <w:rsid w:val="007901C4"/>
    <w:rsid w:val="0079040A"/>
    <w:rsid w:val="0079068E"/>
    <w:rsid w:val="00790753"/>
    <w:rsid w:val="007907DE"/>
    <w:rsid w:val="007908E8"/>
    <w:rsid w:val="00790DA6"/>
    <w:rsid w:val="00791401"/>
    <w:rsid w:val="0079160D"/>
    <w:rsid w:val="007917BE"/>
    <w:rsid w:val="00791943"/>
    <w:rsid w:val="00791A31"/>
    <w:rsid w:val="00791AED"/>
    <w:rsid w:val="00791F1D"/>
    <w:rsid w:val="00792035"/>
    <w:rsid w:val="0079218D"/>
    <w:rsid w:val="0079234D"/>
    <w:rsid w:val="0079244B"/>
    <w:rsid w:val="0079248A"/>
    <w:rsid w:val="007926FD"/>
    <w:rsid w:val="00792A1E"/>
    <w:rsid w:val="00792C3A"/>
    <w:rsid w:val="00792C60"/>
    <w:rsid w:val="00792D3A"/>
    <w:rsid w:val="00793268"/>
    <w:rsid w:val="0079361F"/>
    <w:rsid w:val="00793656"/>
    <w:rsid w:val="00793BC9"/>
    <w:rsid w:val="00793C45"/>
    <w:rsid w:val="00793C95"/>
    <w:rsid w:val="00793E8F"/>
    <w:rsid w:val="00793EF3"/>
    <w:rsid w:val="007943D8"/>
    <w:rsid w:val="00794417"/>
    <w:rsid w:val="00794452"/>
    <w:rsid w:val="0079475F"/>
    <w:rsid w:val="00794886"/>
    <w:rsid w:val="007948BF"/>
    <w:rsid w:val="0079497E"/>
    <w:rsid w:val="00794C7A"/>
    <w:rsid w:val="00794DC3"/>
    <w:rsid w:val="00794F5D"/>
    <w:rsid w:val="0079513A"/>
    <w:rsid w:val="0079523B"/>
    <w:rsid w:val="0079536C"/>
    <w:rsid w:val="0079568F"/>
    <w:rsid w:val="0079578E"/>
    <w:rsid w:val="00795845"/>
    <w:rsid w:val="007958C8"/>
    <w:rsid w:val="0079598C"/>
    <w:rsid w:val="007959A8"/>
    <w:rsid w:val="00795BCD"/>
    <w:rsid w:val="00795BE0"/>
    <w:rsid w:val="00795CA8"/>
    <w:rsid w:val="00795D85"/>
    <w:rsid w:val="00795F90"/>
    <w:rsid w:val="00795FF8"/>
    <w:rsid w:val="0079629C"/>
    <w:rsid w:val="007962C0"/>
    <w:rsid w:val="007962D3"/>
    <w:rsid w:val="00796380"/>
    <w:rsid w:val="00796465"/>
    <w:rsid w:val="0079674A"/>
    <w:rsid w:val="0079677B"/>
    <w:rsid w:val="00796A7B"/>
    <w:rsid w:val="00796B74"/>
    <w:rsid w:val="00796CBA"/>
    <w:rsid w:val="00796DE2"/>
    <w:rsid w:val="00796E0F"/>
    <w:rsid w:val="00796EA5"/>
    <w:rsid w:val="00796FD1"/>
    <w:rsid w:val="00797102"/>
    <w:rsid w:val="0079725B"/>
    <w:rsid w:val="007972E3"/>
    <w:rsid w:val="00797541"/>
    <w:rsid w:val="007975D8"/>
    <w:rsid w:val="007978F3"/>
    <w:rsid w:val="00797C80"/>
    <w:rsid w:val="00797ED2"/>
    <w:rsid w:val="007A010D"/>
    <w:rsid w:val="007A01AB"/>
    <w:rsid w:val="007A021C"/>
    <w:rsid w:val="007A02CC"/>
    <w:rsid w:val="007A03A5"/>
    <w:rsid w:val="007A04A1"/>
    <w:rsid w:val="007A075F"/>
    <w:rsid w:val="007A0ABD"/>
    <w:rsid w:val="007A0ADB"/>
    <w:rsid w:val="007A0D15"/>
    <w:rsid w:val="007A0DC6"/>
    <w:rsid w:val="007A1280"/>
    <w:rsid w:val="007A13B3"/>
    <w:rsid w:val="007A152A"/>
    <w:rsid w:val="007A1621"/>
    <w:rsid w:val="007A18A0"/>
    <w:rsid w:val="007A1A8F"/>
    <w:rsid w:val="007A1AC9"/>
    <w:rsid w:val="007A1EE0"/>
    <w:rsid w:val="007A1F96"/>
    <w:rsid w:val="007A2075"/>
    <w:rsid w:val="007A23BB"/>
    <w:rsid w:val="007A2B5D"/>
    <w:rsid w:val="007A2B64"/>
    <w:rsid w:val="007A2B6E"/>
    <w:rsid w:val="007A2FB2"/>
    <w:rsid w:val="007A30BE"/>
    <w:rsid w:val="007A3AF7"/>
    <w:rsid w:val="007A3BE4"/>
    <w:rsid w:val="007A3BF7"/>
    <w:rsid w:val="007A3BFE"/>
    <w:rsid w:val="007A3D56"/>
    <w:rsid w:val="007A3DF0"/>
    <w:rsid w:val="007A4029"/>
    <w:rsid w:val="007A42E6"/>
    <w:rsid w:val="007A46BF"/>
    <w:rsid w:val="007A4841"/>
    <w:rsid w:val="007A4B86"/>
    <w:rsid w:val="007A4BD9"/>
    <w:rsid w:val="007A4C8B"/>
    <w:rsid w:val="007A53BA"/>
    <w:rsid w:val="007A550A"/>
    <w:rsid w:val="007A5678"/>
    <w:rsid w:val="007A5710"/>
    <w:rsid w:val="007A57E2"/>
    <w:rsid w:val="007A59D5"/>
    <w:rsid w:val="007A5A4B"/>
    <w:rsid w:val="007A5AA9"/>
    <w:rsid w:val="007A5B98"/>
    <w:rsid w:val="007A5C1A"/>
    <w:rsid w:val="007A5E44"/>
    <w:rsid w:val="007A5E75"/>
    <w:rsid w:val="007A6061"/>
    <w:rsid w:val="007A60C3"/>
    <w:rsid w:val="007A6250"/>
    <w:rsid w:val="007A635C"/>
    <w:rsid w:val="007A646C"/>
    <w:rsid w:val="007A6481"/>
    <w:rsid w:val="007A64F0"/>
    <w:rsid w:val="007A668D"/>
    <w:rsid w:val="007A66FD"/>
    <w:rsid w:val="007A6C6E"/>
    <w:rsid w:val="007A6FA3"/>
    <w:rsid w:val="007A745B"/>
    <w:rsid w:val="007A79C0"/>
    <w:rsid w:val="007A7C27"/>
    <w:rsid w:val="007A7DA8"/>
    <w:rsid w:val="007B01A0"/>
    <w:rsid w:val="007B026E"/>
    <w:rsid w:val="007B04E7"/>
    <w:rsid w:val="007B05C5"/>
    <w:rsid w:val="007B0A02"/>
    <w:rsid w:val="007B0B9F"/>
    <w:rsid w:val="007B0E8A"/>
    <w:rsid w:val="007B10A1"/>
    <w:rsid w:val="007B144B"/>
    <w:rsid w:val="007B15A0"/>
    <w:rsid w:val="007B165B"/>
    <w:rsid w:val="007B1687"/>
    <w:rsid w:val="007B1828"/>
    <w:rsid w:val="007B18FE"/>
    <w:rsid w:val="007B1D55"/>
    <w:rsid w:val="007B1E55"/>
    <w:rsid w:val="007B1F79"/>
    <w:rsid w:val="007B2375"/>
    <w:rsid w:val="007B24EC"/>
    <w:rsid w:val="007B24FB"/>
    <w:rsid w:val="007B29B9"/>
    <w:rsid w:val="007B2B33"/>
    <w:rsid w:val="007B2B73"/>
    <w:rsid w:val="007B2C10"/>
    <w:rsid w:val="007B2EF6"/>
    <w:rsid w:val="007B2EFD"/>
    <w:rsid w:val="007B2F8A"/>
    <w:rsid w:val="007B311C"/>
    <w:rsid w:val="007B325A"/>
    <w:rsid w:val="007B32BE"/>
    <w:rsid w:val="007B36CE"/>
    <w:rsid w:val="007B3717"/>
    <w:rsid w:val="007B3813"/>
    <w:rsid w:val="007B3C52"/>
    <w:rsid w:val="007B3D95"/>
    <w:rsid w:val="007B4109"/>
    <w:rsid w:val="007B439F"/>
    <w:rsid w:val="007B45A2"/>
    <w:rsid w:val="007B45F6"/>
    <w:rsid w:val="007B461A"/>
    <w:rsid w:val="007B4BBA"/>
    <w:rsid w:val="007B4F68"/>
    <w:rsid w:val="007B5268"/>
    <w:rsid w:val="007B52DB"/>
    <w:rsid w:val="007B5370"/>
    <w:rsid w:val="007B53D2"/>
    <w:rsid w:val="007B5960"/>
    <w:rsid w:val="007B5B2D"/>
    <w:rsid w:val="007B5BA7"/>
    <w:rsid w:val="007B5CFA"/>
    <w:rsid w:val="007B5DE9"/>
    <w:rsid w:val="007B5F0B"/>
    <w:rsid w:val="007B5F14"/>
    <w:rsid w:val="007B5F37"/>
    <w:rsid w:val="007B6271"/>
    <w:rsid w:val="007B63EB"/>
    <w:rsid w:val="007B6412"/>
    <w:rsid w:val="007B684B"/>
    <w:rsid w:val="007B6897"/>
    <w:rsid w:val="007B6C2D"/>
    <w:rsid w:val="007B6DEF"/>
    <w:rsid w:val="007B6E45"/>
    <w:rsid w:val="007B7BE5"/>
    <w:rsid w:val="007B7D3E"/>
    <w:rsid w:val="007C047F"/>
    <w:rsid w:val="007C054D"/>
    <w:rsid w:val="007C06C9"/>
    <w:rsid w:val="007C07DC"/>
    <w:rsid w:val="007C07F7"/>
    <w:rsid w:val="007C09E8"/>
    <w:rsid w:val="007C0EFA"/>
    <w:rsid w:val="007C1324"/>
    <w:rsid w:val="007C1351"/>
    <w:rsid w:val="007C15BE"/>
    <w:rsid w:val="007C189B"/>
    <w:rsid w:val="007C196F"/>
    <w:rsid w:val="007C19E5"/>
    <w:rsid w:val="007C1BB1"/>
    <w:rsid w:val="007C1EF7"/>
    <w:rsid w:val="007C2098"/>
    <w:rsid w:val="007C2252"/>
    <w:rsid w:val="007C22BF"/>
    <w:rsid w:val="007C2469"/>
    <w:rsid w:val="007C252F"/>
    <w:rsid w:val="007C25B6"/>
    <w:rsid w:val="007C2670"/>
    <w:rsid w:val="007C2791"/>
    <w:rsid w:val="007C2DAD"/>
    <w:rsid w:val="007C329B"/>
    <w:rsid w:val="007C36AF"/>
    <w:rsid w:val="007C36CF"/>
    <w:rsid w:val="007C36D8"/>
    <w:rsid w:val="007C37F0"/>
    <w:rsid w:val="007C3971"/>
    <w:rsid w:val="007C3B7F"/>
    <w:rsid w:val="007C3C20"/>
    <w:rsid w:val="007C3F3E"/>
    <w:rsid w:val="007C402A"/>
    <w:rsid w:val="007C412B"/>
    <w:rsid w:val="007C4262"/>
    <w:rsid w:val="007C45A1"/>
    <w:rsid w:val="007C470A"/>
    <w:rsid w:val="007C4B3C"/>
    <w:rsid w:val="007C4D6E"/>
    <w:rsid w:val="007C5041"/>
    <w:rsid w:val="007C5090"/>
    <w:rsid w:val="007C5266"/>
    <w:rsid w:val="007C5374"/>
    <w:rsid w:val="007C5557"/>
    <w:rsid w:val="007C5AC6"/>
    <w:rsid w:val="007C5B47"/>
    <w:rsid w:val="007C5C95"/>
    <w:rsid w:val="007C5DBD"/>
    <w:rsid w:val="007C6035"/>
    <w:rsid w:val="007C6454"/>
    <w:rsid w:val="007C647B"/>
    <w:rsid w:val="007C69A4"/>
    <w:rsid w:val="007C6E1B"/>
    <w:rsid w:val="007C6EF9"/>
    <w:rsid w:val="007C6F81"/>
    <w:rsid w:val="007C7179"/>
    <w:rsid w:val="007C718E"/>
    <w:rsid w:val="007C71B8"/>
    <w:rsid w:val="007C7829"/>
    <w:rsid w:val="007C788B"/>
    <w:rsid w:val="007C78BF"/>
    <w:rsid w:val="007C7CC9"/>
    <w:rsid w:val="007C7CCD"/>
    <w:rsid w:val="007C7E43"/>
    <w:rsid w:val="007C7E47"/>
    <w:rsid w:val="007C7EA7"/>
    <w:rsid w:val="007D02AC"/>
    <w:rsid w:val="007D0318"/>
    <w:rsid w:val="007D03B1"/>
    <w:rsid w:val="007D04F3"/>
    <w:rsid w:val="007D0555"/>
    <w:rsid w:val="007D077A"/>
    <w:rsid w:val="007D07EA"/>
    <w:rsid w:val="007D084E"/>
    <w:rsid w:val="007D0930"/>
    <w:rsid w:val="007D09B0"/>
    <w:rsid w:val="007D0CCC"/>
    <w:rsid w:val="007D1082"/>
    <w:rsid w:val="007D10A7"/>
    <w:rsid w:val="007D11D2"/>
    <w:rsid w:val="007D12E2"/>
    <w:rsid w:val="007D140A"/>
    <w:rsid w:val="007D1460"/>
    <w:rsid w:val="007D14A8"/>
    <w:rsid w:val="007D1593"/>
    <w:rsid w:val="007D1784"/>
    <w:rsid w:val="007D17D4"/>
    <w:rsid w:val="007D1818"/>
    <w:rsid w:val="007D19E3"/>
    <w:rsid w:val="007D1DD0"/>
    <w:rsid w:val="007D1E24"/>
    <w:rsid w:val="007D210D"/>
    <w:rsid w:val="007D26D6"/>
    <w:rsid w:val="007D27D3"/>
    <w:rsid w:val="007D27FB"/>
    <w:rsid w:val="007D286E"/>
    <w:rsid w:val="007D287E"/>
    <w:rsid w:val="007D288B"/>
    <w:rsid w:val="007D2A53"/>
    <w:rsid w:val="007D2DC0"/>
    <w:rsid w:val="007D2EE4"/>
    <w:rsid w:val="007D2FF0"/>
    <w:rsid w:val="007D3384"/>
    <w:rsid w:val="007D3486"/>
    <w:rsid w:val="007D37E2"/>
    <w:rsid w:val="007D3F7A"/>
    <w:rsid w:val="007D4133"/>
    <w:rsid w:val="007D41F8"/>
    <w:rsid w:val="007D4202"/>
    <w:rsid w:val="007D4499"/>
    <w:rsid w:val="007D44EB"/>
    <w:rsid w:val="007D4792"/>
    <w:rsid w:val="007D49AE"/>
    <w:rsid w:val="007D4CBF"/>
    <w:rsid w:val="007D566E"/>
    <w:rsid w:val="007D5717"/>
    <w:rsid w:val="007D577B"/>
    <w:rsid w:val="007D5B5B"/>
    <w:rsid w:val="007D5DDC"/>
    <w:rsid w:val="007D666E"/>
    <w:rsid w:val="007D697B"/>
    <w:rsid w:val="007D697D"/>
    <w:rsid w:val="007D69E5"/>
    <w:rsid w:val="007D6AC4"/>
    <w:rsid w:val="007D6BA9"/>
    <w:rsid w:val="007D6BE6"/>
    <w:rsid w:val="007D6E80"/>
    <w:rsid w:val="007D6F72"/>
    <w:rsid w:val="007D73B9"/>
    <w:rsid w:val="007D73E1"/>
    <w:rsid w:val="007D742E"/>
    <w:rsid w:val="007D745A"/>
    <w:rsid w:val="007D78F2"/>
    <w:rsid w:val="007D7BF6"/>
    <w:rsid w:val="007D7CD5"/>
    <w:rsid w:val="007E007E"/>
    <w:rsid w:val="007E0084"/>
    <w:rsid w:val="007E0116"/>
    <w:rsid w:val="007E01C8"/>
    <w:rsid w:val="007E0520"/>
    <w:rsid w:val="007E0554"/>
    <w:rsid w:val="007E0858"/>
    <w:rsid w:val="007E0867"/>
    <w:rsid w:val="007E095F"/>
    <w:rsid w:val="007E0980"/>
    <w:rsid w:val="007E0A4A"/>
    <w:rsid w:val="007E0C1A"/>
    <w:rsid w:val="007E0C8D"/>
    <w:rsid w:val="007E0EE7"/>
    <w:rsid w:val="007E0F0D"/>
    <w:rsid w:val="007E1DC0"/>
    <w:rsid w:val="007E1E9B"/>
    <w:rsid w:val="007E1F48"/>
    <w:rsid w:val="007E2130"/>
    <w:rsid w:val="007E2728"/>
    <w:rsid w:val="007E288C"/>
    <w:rsid w:val="007E298E"/>
    <w:rsid w:val="007E2E01"/>
    <w:rsid w:val="007E2FEB"/>
    <w:rsid w:val="007E30B7"/>
    <w:rsid w:val="007E3146"/>
    <w:rsid w:val="007E33AD"/>
    <w:rsid w:val="007E33F5"/>
    <w:rsid w:val="007E37A4"/>
    <w:rsid w:val="007E3DB3"/>
    <w:rsid w:val="007E3EBD"/>
    <w:rsid w:val="007E3FDB"/>
    <w:rsid w:val="007E401A"/>
    <w:rsid w:val="007E4139"/>
    <w:rsid w:val="007E4821"/>
    <w:rsid w:val="007E4864"/>
    <w:rsid w:val="007E4A27"/>
    <w:rsid w:val="007E4B3F"/>
    <w:rsid w:val="007E4BC0"/>
    <w:rsid w:val="007E4DBE"/>
    <w:rsid w:val="007E53DD"/>
    <w:rsid w:val="007E54B1"/>
    <w:rsid w:val="007E56CB"/>
    <w:rsid w:val="007E57F6"/>
    <w:rsid w:val="007E5910"/>
    <w:rsid w:val="007E619E"/>
    <w:rsid w:val="007E66D5"/>
    <w:rsid w:val="007E6705"/>
    <w:rsid w:val="007E671A"/>
    <w:rsid w:val="007E6732"/>
    <w:rsid w:val="007E68A3"/>
    <w:rsid w:val="007E6D2B"/>
    <w:rsid w:val="007E6E60"/>
    <w:rsid w:val="007E6F4E"/>
    <w:rsid w:val="007E7166"/>
    <w:rsid w:val="007E72E9"/>
    <w:rsid w:val="007E7305"/>
    <w:rsid w:val="007E7316"/>
    <w:rsid w:val="007E7328"/>
    <w:rsid w:val="007E733F"/>
    <w:rsid w:val="007E743A"/>
    <w:rsid w:val="007E789A"/>
    <w:rsid w:val="007E78CA"/>
    <w:rsid w:val="007E7970"/>
    <w:rsid w:val="007E7CDA"/>
    <w:rsid w:val="007E7DEE"/>
    <w:rsid w:val="007F002B"/>
    <w:rsid w:val="007F00C1"/>
    <w:rsid w:val="007F00EC"/>
    <w:rsid w:val="007F079C"/>
    <w:rsid w:val="007F07EF"/>
    <w:rsid w:val="007F0963"/>
    <w:rsid w:val="007F0A41"/>
    <w:rsid w:val="007F0B06"/>
    <w:rsid w:val="007F0CEC"/>
    <w:rsid w:val="007F0D73"/>
    <w:rsid w:val="007F0F68"/>
    <w:rsid w:val="007F10F0"/>
    <w:rsid w:val="007F1187"/>
    <w:rsid w:val="007F17CF"/>
    <w:rsid w:val="007F18FB"/>
    <w:rsid w:val="007F192E"/>
    <w:rsid w:val="007F1A49"/>
    <w:rsid w:val="007F1E2E"/>
    <w:rsid w:val="007F1FA0"/>
    <w:rsid w:val="007F20A8"/>
    <w:rsid w:val="007F259A"/>
    <w:rsid w:val="007F2734"/>
    <w:rsid w:val="007F297A"/>
    <w:rsid w:val="007F2CF3"/>
    <w:rsid w:val="007F2DE3"/>
    <w:rsid w:val="007F2F34"/>
    <w:rsid w:val="007F3289"/>
    <w:rsid w:val="007F32B6"/>
    <w:rsid w:val="007F3498"/>
    <w:rsid w:val="007F3599"/>
    <w:rsid w:val="007F36D8"/>
    <w:rsid w:val="007F37C0"/>
    <w:rsid w:val="007F37F1"/>
    <w:rsid w:val="007F39F9"/>
    <w:rsid w:val="007F3A93"/>
    <w:rsid w:val="007F3C20"/>
    <w:rsid w:val="007F3C4B"/>
    <w:rsid w:val="007F3FFF"/>
    <w:rsid w:val="007F400E"/>
    <w:rsid w:val="007F4290"/>
    <w:rsid w:val="007F42A0"/>
    <w:rsid w:val="007F42C1"/>
    <w:rsid w:val="007F4362"/>
    <w:rsid w:val="007F4484"/>
    <w:rsid w:val="007F46B5"/>
    <w:rsid w:val="007F4949"/>
    <w:rsid w:val="007F4972"/>
    <w:rsid w:val="007F49DE"/>
    <w:rsid w:val="007F4AA9"/>
    <w:rsid w:val="007F4B22"/>
    <w:rsid w:val="007F4C3E"/>
    <w:rsid w:val="007F4C87"/>
    <w:rsid w:val="007F4D11"/>
    <w:rsid w:val="007F4F10"/>
    <w:rsid w:val="007F508D"/>
    <w:rsid w:val="007F51DA"/>
    <w:rsid w:val="007F52A2"/>
    <w:rsid w:val="007F5335"/>
    <w:rsid w:val="007F598E"/>
    <w:rsid w:val="007F5AA7"/>
    <w:rsid w:val="007F5B61"/>
    <w:rsid w:val="007F5BA3"/>
    <w:rsid w:val="007F5C02"/>
    <w:rsid w:val="007F5C2E"/>
    <w:rsid w:val="007F5C61"/>
    <w:rsid w:val="007F5D1C"/>
    <w:rsid w:val="007F5DDE"/>
    <w:rsid w:val="007F64B1"/>
    <w:rsid w:val="007F6784"/>
    <w:rsid w:val="007F6A24"/>
    <w:rsid w:val="007F6BC5"/>
    <w:rsid w:val="007F6BDF"/>
    <w:rsid w:val="007F6C69"/>
    <w:rsid w:val="007F6CF5"/>
    <w:rsid w:val="007F6DFF"/>
    <w:rsid w:val="007F7027"/>
    <w:rsid w:val="007F7260"/>
    <w:rsid w:val="007F73C1"/>
    <w:rsid w:val="007F7B5A"/>
    <w:rsid w:val="007F7C2C"/>
    <w:rsid w:val="00800179"/>
    <w:rsid w:val="00800594"/>
    <w:rsid w:val="00800BD5"/>
    <w:rsid w:val="00800C59"/>
    <w:rsid w:val="00800DDC"/>
    <w:rsid w:val="00801067"/>
    <w:rsid w:val="008011F8"/>
    <w:rsid w:val="00801B08"/>
    <w:rsid w:val="00801B59"/>
    <w:rsid w:val="00801C0B"/>
    <w:rsid w:val="00801C10"/>
    <w:rsid w:val="00801E5E"/>
    <w:rsid w:val="00802148"/>
    <w:rsid w:val="0080214F"/>
    <w:rsid w:val="008022BA"/>
    <w:rsid w:val="008024BF"/>
    <w:rsid w:val="00802A8E"/>
    <w:rsid w:val="00802BDD"/>
    <w:rsid w:val="00802DC9"/>
    <w:rsid w:val="00802F1C"/>
    <w:rsid w:val="0080303E"/>
    <w:rsid w:val="008034B7"/>
    <w:rsid w:val="00803663"/>
    <w:rsid w:val="008036C1"/>
    <w:rsid w:val="00803C28"/>
    <w:rsid w:val="00803DD9"/>
    <w:rsid w:val="00804050"/>
    <w:rsid w:val="008040E9"/>
    <w:rsid w:val="008042B9"/>
    <w:rsid w:val="00804609"/>
    <w:rsid w:val="00804D9F"/>
    <w:rsid w:val="00804EAB"/>
    <w:rsid w:val="00804EE0"/>
    <w:rsid w:val="00804FC9"/>
    <w:rsid w:val="00805012"/>
    <w:rsid w:val="00805097"/>
    <w:rsid w:val="00805542"/>
    <w:rsid w:val="00805573"/>
    <w:rsid w:val="008055AC"/>
    <w:rsid w:val="008056BD"/>
    <w:rsid w:val="00805990"/>
    <w:rsid w:val="00805C0F"/>
    <w:rsid w:val="00805D36"/>
    <w:rsid w:val="008061DA"/>
    <w:rsid w:val="008061DB"/>
    <w:rsid w:val="0080640E"/>
    <w:rsid w:val="008065DD"/>
    <w:rsid w:val="0080692A"/>
    <w:rsid w:val="00806A66"/>
    <w:rsid w:val="00806C1A"/>
    <w:rsid w:val="00806C36"/>
    <w:rsid w:val="00806D3F"/>
    <w:rsid w:val="00806DA0"/>
    <w:rsid w:val="00806EB6"/>
    <w:rsid w:val="008072C5"/>
    <w:rsid w:val="008073BC"/>
    <w:rsid w:val="00807D90"/>
    <w:rsid w:val="00807DE5"/>
    <w:rsid w:val="00807DF7"/>
    <w:rsid w:val="0081035C"/>
    <w:rsid w:val="0081038E"/>
    <w:rsid w:val="00810504"/>
    <w:rsid w:val="00810B37"/>
    <w:rsid w:val="00810B59"/>
    <w:rsid w:val="00810F4F"/>
    <w:rsid w:val="00811352"/>
    <w:rsid w:val="00811434"/>
    <w:rsid w:val="008114FE"/>
    <w:rsid w:val="008119C5"/>
    <w:rsid w:val="00811B53"/>
    <w:rsid w:val="00811B58"/>
    <w:rsid w:val="00811BD2"/>
    <w:rsid w:val="00811CA1"/>
    <w:rsid w:val="00811F19"/>
    <w:rsid w:val="00811F86"/>
    <w:rsid w:val="008120D6"/>
    <w:rsid w:val="00812251"/>
    <w:rsid w:val="0081252B"/>
    <w:rsid w:val="008126C5"/>
    <w:rsid w:val="008127B1"/>
    <w:rsid w:val="00812826"/>
    <w:rsid w:val="00812C69"/>
    <w:rsid w:val="00812E5A"/>
    <w:rsid w:val="00812FED"/>
    <w:rsid w:val="008130AA"/>
    <w:rsid w:val="00813177"/>
    <w:rsid w:val="00813289"/>
    <w:rsid w:val="008132BD"/>
    <w:rsid w:val="00813480"/>
    <w:rsid w:val="00813720"/>
    <w:rsid w:val="00813721"/>
    <w:rsid w:val="00813C12"/>
    <w:rsid w:val="008140C2"/>
    <w:rsid w:val="00814523"/>
    <w:rsid w:val="0081457C"/>
    <w:rsid w:val="008147CE"/>
    <w:rsid w:val="008149BE"/>
    <w:rsid w:val="008153D2"/>
    <w:rsid w:val="008153E3"/>
    <w:rsid w:val="0081555E"/>
    <w:rsid w:val="008155CA"/>
    <w:rsid w:val="008156BD"/>
    <w:rsid w:val="00815939"/>
    <w:rsid w:val="00815B6F"/>
    <w:rsid w:val="00816539"/>
    <w:rsid w:val="00816683"/>
    <w:rsid w:val="00816CA9"/>
    <w:rsid w:val="00816E58"/>
    <w:rsid w:val="008173A2"/>
    <w:rsid w:val="008173AE"/>
    <w:rsid w:val="00817491"/>
    <w:rsid w:val="00817669"/>
    <w:rsid w:val="00817915"/>
    <w:rsid w:val="00817951"/>
    <w:rsid w:val="008179F1"/>
    <w:rsid w:val="00817B56"/>
    <w:rsid w:val="00817EFF"/>
    <w:rsid w:val="0082009E"/>
    <w:rsid w:val="008208A8"/>
    <w:rsid w:val="00820942"/>
    <w:rsid w:val="0082097F"/>
    <w:rsid w:val="00820ACE"/>
    <w:rsid w:val="00820AF5"/>
    <w:rsid w:val="00820DC5"/>
    <w:rsid w:val="00821296"/>
    <w:rsid w:val="00821440"/>
    <w:rsid w:val="00821BD5"/>
    <w:rsid w:val="00821DE7"/>
    <w:rsid w:val="008221E6"/>
    <w:rsid w:val="00822746"/>
    <w:rsid w:val="008228A8"/>
    <w:rsid w:val="0082290E"/>
    <w:rsid w:val="008229EA"/>
    <w:rsid w:val="00822AD3"/>
    <w:rsid w:val="00822D63"/>
    <w:rsid w:val="0082358D"/>
    <w:rsid w:val="00823DE5"/>
    <w:rsid w:val="00823E64"/>
    <w:rsid w:val="008245CA"/>
    <w:rsid w:val="0082461F"/>
    <w:rsid w:val="00824639"/>
    <w:rsid w:val="00824645"/>
    <w:rsid w:val="008246D4"/>
    <w:rsid w:val="00824BAE"/>
    <w:rsid w:val="0082501F"/>
    <w:rsid w:val="00825115"/>
    <w:rsid w:val="00825211"/>
    <w:rsid w:val="00825307"/>
    <w:rsid w:val="00825628"/>
    <w:rsid w:val="008258A8"/>
    <w:rsid w:val="00825AE6"/>
    <w:rsid w:val="00825BB6"/>
    <w:rsid w:val="00826011"/>
    <w:rsid w:val="008260EA"/>
    <w:rsid w:val="00826357"/>
    <w:rsid w:val="008265CE"/>
    <w:rsid w:val="00826654"/>
    <w:rsid w:val="008266B8"/>
    <w:rsid w:val="008268EE"/>
    <w:rsid w:val="00826B6C"/>
    <w:rsid w:val="00826BD4"/>
    <w:rsid w:val="008271A3"/>
    <w:rsid w:val="0082748B"/>
    <w:rsid w:val="008274B5"/>
    <w:rsid w:val="008274EA"/>
    <w:rsid w:val="00827613"/>
    <w:rsid w:val="008279D2"/>
    <w:rsid w:val="0083001D"/>
    <w:rsid w:val="00830247"/>
    <w:rsid w:val="008307CE"/>
    <w:rsid w:val="00830859"/>
    <w:rsid w:val="00830DCE"/>
    <w:rsid w:val="008311AD"/>
    <w:rsid w:val="0083130E"/>
    <w:rsid w:val="0083145D"/>
    <w:rsid w:val="008316DE"/>
    <w:rsid w:val="008317F8"/>
    <w:rsid w:val="0083194F"/>
    <w:rsid w:val="00831BFC"/>
    <w:rsid w:val="00831C2E"/>
    <w:rsid w:val="00831E0B"/>
    <w:rsid w:val="00831F03"/>
    <w:rsid w:val="0083226E"/>
    <w:rsid w:val="008322DD"/>
    <w:rsid w:val="0083263A"/>
    <w:rsid w:val="008326AC"/>
    <w:rsid w:val="00832729"/>
    <w:rsid w:val="008327B3"/>
    <w:rsid w:val="00832AF5"/>
    <w:rsid w:val="00832B23"/>
    <w:rsid w:val="00833096"/>
    <w:rsid w:val="00833508"/>
    <w:rsid w:val="00833529"/>
    <w:rsid w:val="00833633"/>
    <w:rsid w:val="008339A5"/>
    <w:rsid w:val="008339D8"/>
    <w:rsid w:val="00833F25"/>
    <w:rsid w:val="008340AC"/>
    <w:rsid w:val="00834199"/>
    <w:rsid w:val="008341C8"/>
    <w:rsid w:val="0083422A"/>
    <w:rsid w:val="0083432C"/>
    <w:rsid w:val="008343E7"/>
    <w:rsid w:val="00834626"/>
    <w:rsid w:val="0083463C"/>
    <w:rsid w:val="00834B4B"/>
    <w:rsid w:val="00834CCC"/>
    <w:rsid w:val="00834CF9"/>
    <w:rsid w:val="00834F5A"/>
    <w:rsid w:val="00834F9D"/>
    <w:rsid w:val="008352BA"/>
    <w:rsid w:val="008354D7"/>
    <w:rsid w:val="0083554D"/>
    <w:rsid w:val="008356E4"/>
    <w:rsid w:val="00835897"/>
    <w:rsid w:val="00836116"/>
    <w:rsid w:val="00836363"/>
    <w:rsid w:val="008363F2"/>
    <w:rsid w:val="00836567"/>
    <w:rsid w:val="008366B0"/>
    <w:rsid w:val="0083677D"/>
    <w:rsid w:val="00836890"/>
    <w:rsid w:val="00836AB7"/>
    <w:rsid w:val="00836D84"/>
    <w:rsid w:val="00836DBF"/>
    <w:rsid w:val="00837096"/>
    <w:rsid w:val="00837147"/>
    <w:rsid w:val="00837164"/>
    <w:rsid w:val="0083757F"/>
    <w:rsid w:val="0083759B"/>
    <w:rsid w:val="008375C6"/>
    <w:rsid w:val="00837924"/>
    <w:rsid w:val="00840012"/>
    <w:rsid w:val="0084002B"/>
    <w:rsid w:val="00840232"/>
    <w:rsid w:val="00840583"/>
    <w:rsid w:val="008406B4"/>
    <w:rsid w:val="0084097A"/>
    <w:rsid w:val="008409F6"/>
    <w:rsid w:val="008409FF"/>
    <w:rsid w:val="00840D37"/>
    <w:rsid w:val="0084121D"/>
    <w:rsid w:val="00841493"/>
    <w:rsid w:val="00841A90"/>
    <w:rsid w:val="00841EC1"/>
    <w:rsid w:val="00841F7D"/>
    <w:rsid w:val="00842133"/>
    <w:rsid w:val="008427FD"/>
    <w:rsid w:val="00842B56"/>
    <w:rsid w:val="00842E0A"/>
    <w:rsid w:val="0084328E"/>
    <w:rsid w:val="008433A5"/>
    <w:rsid w:val="0084358E"/>
    <w:rsid w:val="008435AE"/>
    <w:rsid w:val="00843639"/>
    <w:rsid w:val="008436CB"/>
    <w:rsid w:val="008439A5"/>
    <w:rsid w:val="008439CC"/>
    <w:rsid w:val="00843A22"/>
    <w:rsid w:val="00843B1D"/>
    <w:rsid w:val="00843CA6"/>
    <w:rsid w:val="00843F84"/>
    <w:rsid w:val="008442B7"/>
    <w:rsid w:val="00844382"/>
    <w:rsid w:val="00844533"/>
    <w:rsid w:val="008445AF"/>
    <w:rsid w:val="008445F8"/>
    <w:rsid w:val="00844796"/>
    <w:rsid w:val="00844802"/>
    <w:rsid w:val="00844A58"/>
    <w:rsid w:val="00844A8F"/>
    <w:rsid w:val="0084504F"/>
    <w:rsid w:val="00845551"/>
    <w:rsid w:val="0084561A"/>
    <w:rsid w:val="00845AEA"/>
    <w:rsid w:val="00845EE3"/>
    <w:rsid w:val="008461E8"/>
    <w:rsid w:val="008463A8"/>
    <w:rsid w:val="008463EA"/>
    <w:rsid w:val="0084696C"/>
    <w:rsid w:val="008469FB"/>
    <w:rsid w:val="00846D0A"/>
    <w:rsid w:val="00846D27"/>
    <w:rsid w:val="00846D3B"/>
    <w:rsid w:val="00846E1B"/>
    <w:rsid w:val="0084760D"/>
    <w:rsid w:val="00847865"/>
    <w:rsid w:val="00847B10"/>
    <w:rsid w:val="00847CB2"/>
    <w:rsid w:val="00847D3C"/>
    <w:rsid w:val="00847E67"/>
    <w:rsid w:val="008501CC"/>
    <w:rsid w:val="00850242"/>
    <w:rsid w:val="00850266"/>
    <w:rsid w:val="0085036C"/>
    <w:rsid w:val="008504A3"/>
    <w:rsid w:val="008506AA"/>
    <w:rsid w:val="00850BF1"/>
    <w:rsid w:val="00850CAF"/>
    <w:rsid w:val="00850D6F"/>
    <w:rsid w:val="008510DB"/>
    <w:rsid w:val="008514C2"/>
    <w:rsid w:val="00851714"/>
    <w:rsid w:val="00851A72"/>
    <w:rsid w:val="00851D37"/>
    <w:rsid w:val="00851DD4"/>
    <w:rsid w:val="00851E78"/>
    <w:rsid w:val="00851E9B"/>
    <w:rsid w:val="00851E9C"/>
    <w:rsid w:val="00851ED4"/>
    <w:rsid w:val="00852506"/>
    <w:rsid w:val="00852812"/>
    <w:rsid w:val="00852AD5"/>
    <w:rsid w:val="00852C4F"/>
    <w:rsid w:val="008536A4"/>
    <w:rsid w:val="00853735"/>
    <w:rsid w:val="00853A9F"/>
    <w:rsid w:val="00853DC6"/>
    <w:rsid w:val="00853F05"/>
    <w:rsid w:val="00853F11"/>
    <w:rsid w:val="00854232"/>
    <w:rsid w:val="00854850"/>
    <w:rsid w:val="00854BE0"/>
    <w:rsid w:val="0085530C"/>
    <w:rsid w:val="00855318"/>
    <w:rsid w:val="0085546D"/>
    <w:rsid w:val="00855BB5"/>
    <w:rsid w:val="00855DC3"/>
    <w:rsid w:val="00855DCD"/>
    <w:rsid w:val="0085614A"/>
    <w:rsid w:val="008561A2"/>
    <w:rsid w:val="008567D2"/>
    <w:rsid w:val="00856FB9"/>
    <w:rsid w:val="00857094"/>
    <w:rsid w:val="00857122"/>
    <w:rsid w:val="0085733D"/>
    <w:rsid w:val="008577DF"/>
    <w:rsid w:val="0085781D"/>
    <w:rsid w:val="00857A30"/>
    <w:rsid w:val="00857D4C"/>
    <w:rsid w:val="00860170"/>
    <w:rsid w:val="008601E5"/>
    <w:rsid w:val="008605AB"/>
    <w:rsid w:val="00860681"/>
    <w:rsid w:val="00860B7C"/>
    <w:rsid w:val="00860C66"/>
    <w:rsid w:val="00860CC0"/>
    <w:rsid w:val="00860D05"/>
    <w:rsid w:val="00861136"/>
    <w:rsid w:val="00861427"/>
    <w:rsid w:val="0086155B"/>
    <w:rsid w:val="00861730"/>
    <w:rsid w:val="00861BC9"/>
    <w:rsid w:val="00861CDF"/>
    <w:rsid w:val="00861D0F"/>
    <w:rsid w:val="00861DB2"/>
    <w:rsid w:val="00861E63"/>
    <w:rsid w:val="00862579"/>
    <w:rsid w:val="0086273A"/>
    <w:rsid w:val="00862900"/>
    <w:rsid w:val="00862AEE"/>
    <w:rsid w:val="00862C44"/>
    <w:rsid w:val="00862D6C"/>
    <w:rsid w:val="00862EE7"/>
    <w:rsid w:val="0086305E"/>
    <w:rsid w:val="0086314E"/>
    <w:rsid w:val="00863493"/>
    <w:rsid w:val="00863495"/>
    <w:rsid w:val="0086373D"/>
    <w:rsid w:val="008637B6"/>
    <w:rsid w:val="00863B29"/>
    <w:rsid w:val="00863CBD"/>
    <w:rsid w:val="00863DB4"/>
    <w:rsid w:val="00863F0E"/>
    <w:rsid w:val="00863FC3"/>
    <w:rsid w:val="00864196"/>
    <w:rsid w:val="008641BE"/>
    <w:rsid w:val="0086425C"/>
    <w:rsid w:val="00864310"/>
    <w:rsid w:val="0086449F"/>
    <w:rsid w:val="00864586"/>
    <w:rsid w:val="00864AD2"/>
    <w:rsid w:val="00864DA4"/>
    <w:rsid w:val="00864E6A"/>
    <w:rsid w:val="00865B76"/>
    <w:rsid w:val="00865D9D"/>
    <w:rsid w:val="00866785"/>
    <w:rsid w:val="0086680C"/>
    <w:rsid w:val="008668C9"/>
    <w:rsid w:val="0086699F"/>
    <w:rsid w:val="00866A1A"/>
    <w:rsid w:val="00866A5B"/>
    <w:rsid w:val="00866AF3"/>
    <w:rsid w:val="008672D9"/>
    <w:rsid w:val="0086743D"/>
    <w:rsid w:val="0086753D"/>
    <w:rsid w:val="008678D5"/>
    <w:rsid w:val="00867902"/>
    <w:rsid w:val="00867A5B"/>
    <w:rsid w:val="00867CCF"/>
    <w:rsid w:val="00867ECE"/>
    <w:rsid w:val="008700CC"/>
    <w:rsid w:val="008704D6"/>
    <w:rsid w:val="0087068D"/>
    <w:rsid w:val="008708BE"/>
    <w:rsid w:val="00870E8B"/>
    <w:rsid w:val="00870F55"/>
    <w:rsid w:val="008712C2"/>
    <w:rsid w:val="00871764"/>
    <w:rsid w:val="00871D90"/>
    <w:rsid w:val="00871EDC"/>
    <w:rsid w:val="00872142"/>
    <w:rsid w:val="008721D7"/>
    <w:rsid w:val="00872409"/>
    <w:rsid w:val="00872418"/>
    <w:rsid w:val="00872426"/>
    <w:rsid w:val="00872562"/>
    <w:rsid w:val="008729B4"/>
    <w:rsid w:val="00873163"/>
    <w:rsid w:val="008732FF"/>
    <w:rsid w:val="008735DF"/>
    <w:rsid w:val="00873671"/>
    <w:rsid w:val="00873782"/>
    <w:rsid w:val="00873C7C"/>
    <w:rsid w:val="00873DF4"/>
    <w:rsid w:val="00873E95"/>
    <w:rsid w:val="008740B6"/>
    <w:rsid w:val="00874270"/>
    <w:rsid w:val="00874476"/>
    <w:rsid w:val="008745C6"/>
    <w:rsid w:val="0087462B"/>
    <w:rsid w:val="00874C45"/>
    <w:rsid w:val="00874E52"/>
    <w:rsid w:val="00874FCD"/>
    <w:rsid w:val="008752C7"/>
    <w:rsid w:val="008754E3"/>
    <w:rsid w:val="008756D4"/>
    <w:rsid w:val="0087582B"/>
    <w:rsid w:val="00875836"/>
    <w:rsid w:val="00875891"/>
    <w:rsid w:val="00875A73"/>
    <w:rsid w:val="008761FF"/>
    <w:rsid w:val="0087631A"/>
    <w:rsid w:val="00876476"/>
    <w:rsid w:val="008764D6"/>
    <w:rsid w:val="00876668"/>
    <w:rsid w:val="0087683A"/>
    <w:rsid w:val="0087692D"/>
    <w:rsid w:val="00876C13"/>
    <w:rsid w:val="00876C52"/>
    <w:rsid w:val="00876F31"/>
    <w:rsid w:val="00877399"/>
    <w:rsid w:val="00877619"/>
    <w:rsid w:val="00877966"/>
    <w:rsid w:val="00877AE4"/>
    <w:rsid w:val="00877D08"/>
    <w:rsid w:val="00877F9B"/>
    <w:rsid w:val="00880139"/>
    <w:rsid w:val="00880322"/>
    <w:rsid w:val="008806D3"/>
    <w:rsid w:val="00880813"/>
    <w:rsid w:val="00880BAE"/>
    <w:rsid w:val="00880BB8"/>
    <w:rsid w:val="00880BF7"/>
    <w:rsid w:val="00880DAA"/>
    <w:rsid w:val="00880E2C"/>
    <w:rsid w:val="00880E87"/>
    <w:rsid w:val="00881386"/>
    <w:rsid w:val="00881403"/>
    <w:rsid w:val="00881522"/>
    <w:rsid w:val="008815A8"/>
    <w:rsid w:val="008815D2"/>
    <w:rsid w:val="0088179F"/>
    <w:rsid w:val="00881894"/>
    <w:rsid w:val="00881A2A"/>
    <w:rsid w:val="00881B7D"/>
    <w:rsid w:val="00881C6D"/>
    <w:rsid w:val="00881D99"/>
    <w:rsid w:val="00882006"/>
    <w:rsid w:val="00882166"/>
    <w:rsid w:val="0088259D"/>
    <w:rsid w:val="00882647"/>
    <w:rsid w:val="00882A94"/>
    <w:rsid w:val="00882D41"/>
    <w:rsid w:val="008830F4"/>
    <w:rsid w:val="00883335"/>
    <w:rsid w:val="008834D2"/>
    <w:rsid w:val="0088353C"/>
    <w:rsid w:val="0088367A"/>
    <w:rsid w:val="00883733"/>
    <w:rsid w:val="00883915"/>
    <w:rsid w:val="00883A04"/>
    <w:rsid w:val="00883B8A"/>
    <w:rsid w:val="00883CCC"/>
    <w:rsid w:val="00883E20"/>
    <w:rsid w:val="00883EB3"/>
    <w:rsid w:val="008841E4"/>
    <w:rsid w:val="0088428C"/>
    <w:rsid w:val="00884514"/>
    <w:rsid w:val="00884634"/>
    <w:rsid w:val="00884D24"/>
    <w:rsid w:val="00884DCD"/>
    <w:rsid w:val="00884E2C"/>
    <w:rsid w:val="00884F65"/>
    <w:rsid w:val="00885593"/>
    <w:rsid w:val="0088589B"/>
    <w:rsid w:val="00885BCE"/>
    <w:rsid w:val="00885C55"/>
    <w:rsid w:val="00885E0E"/>
    <w:rsid w:val="00886058"/>
    <w:rsid w:val="0088617D"/>
    <w:rsid w:val="008864A2"/>
    <w:rsid w:val="008864BE"/>
    <w:rsid w:val="00886578"/>
    <w:rsid w:val="008865EB"/>
    <w:rsid w:val="008868CA"/>
    <w:rsid w:val="00886B56"/>
    <w:rsid w:val="00886BE2"/>
    <w:rsid w:val="00886FE3"/>
    <w:rsid w:val="00887091"/>
    <w:rsid w:val="008870A2"/>
    <w:rsid w:val="00887543"/>
    <w:rsid w:val="00887610"/>
    <w:rsid w:val="00887752"/>
    <w:rsid w:val="0088783C"/>
    <w:rsid w:val="00887C96"/>
    <w:rsid w:val="00887D08"/>
    <w:rsid w:val="00887D32"/>
    <w:rsid w:val="00887D80"/>
    <w:rsid w:val="008904F1"/>
    <w:rsid w:val="00890786"/>
    <w:rsid w:val="00890AD2"/>
    <w:rsid w:val="00890CAA"/>
    <w:rsid w:val="008910BD"/>
    <w:rsid w:val="00891416"/>
    <w:rsid w:val="0089161D"/>
    <w:rsid w:val="00891AE7"/>
    <w:rsid w:val="00891BC6"/>
    <w:rsid w:val="00891D8F"/>
    <w:rsid w:val="00891FF6"/>
    <w:rsid w:val="0089211A"/>
    <w:rsid w:val="0089233F"/>
    <w:rsid w:val="0089234A"/>
    <w:rsid w:val="0089253D"/>
    <w:rsid w:val="00892754"/>
    <w:rsid w:val="0089287A"/>
    <w:rsid w:val="00892954"/>
    <w:rsid w:val="00892B7D"/>
    <w:rsid w:val="00892C17"/>
    <w:rsid w:val="00892DD4"/>
    <w:rsid w:val="00892E8C"/>
    <w:rsid w:val="00893307"/>
    <w:rsid w:val="0089343D"/>
    <w:rsid w:val="008937CF"/>
    <w:rsid w:val="008938F5"/>
    <w:rsid w:val="00893F9E"/>
    <w:rsid w:val="00894508"/>
    <w:rsid w:val="008945FF"/>
    <w:rsid w:val="008946C7"/>
    <w:rsid w:val="008948C2"/>
    <w:rsid w:val="00894ABA"/>
    <w:rsid w:val="00894B1D"/>
    <w:rsid w:val="00894C21"/>
    <w:rsid w:val="00894D37"/>
    <w:rsid w:val="00894D80"/>
    <w:rsid w:val="00894EFD"/>
    <w:rsid w:val="00894F3B"/>
    <w:rsid w:val="00894F44"/>
    <w:rsid w:val="00895026"/>
    <w:rsid w:val="0089528E"/>
    <w:rsid w:val="008955AB"/>
    <w:rsid w:val="008955F3"/>
    <w:rsid w:val="008959D1"/>
    <w:rsid w:val="00895B28"/>
    <w:rsid w:val="00895F5B"/>
    <w:rsid w:val="00896451"/>
    <w:rsid w:val="00896502"/>
    <w:rsid w:val="008965D0"/>
    <w:rsid w:val="00896668"/>
    <w:rsid w:val="00896727"/>
    <w:rsid w:val="0089677C"/>
    <w:rsid w:val="00896969"/>
    <w:rsid w:val="0089699C"/>
    <w:rsid w:val="008969A7"/>
    <w:rsid w:val="00896BB0"/>
    <w:rsid w:val="00896C42"/>
    <w:rsid w:val="00896D99"/>
    <w:rsid w:val="00896E0F"/>
    <w:rsid w:val="00896FD5"/>
    <w:rsid w:val="008971B6"/>
    <w:rsid w:val="0089723A"/>
    <w:rsid w:val="008973F4"/>
    <w:rsid w:val="00897641"/>
    <w:rsid w:val="008978EA"/>
    <w:rsid w:val="00897BF2"/>
    <w:rsid w:val="00897E78"/>
    <w:rsid w:val="008A0100"/>
    <w:rsid w:val="008A01C7"/>
    <w:rsid w:val="008A0415"/>
    <w:rsid w:val="008A08E4"/>
    <w:rsid w:val="008A096E"/>
    <w:rsid w:val="008A0B4F"/>
    <w:rsid w:val="008A0B9E"/>
    <w:rsid w:val="008A0ED0"/>
    <w:rsid w:val="008A1003"/>
    <w:rsid w:val="008A1674"/>
    <w:rsid w:val="008A1ED4"/>
    <w:rsid w:val="008A27EF"/>
    <w:rsid w:val="008A2B31"/>
    <w:rsid w:val="008A2B81"/>
    <w:rsid w:val="008A2C6A"/>
    <w:rsid w:val="008A2E3A"/>
    <w:rsid w:val="008A2EC7"/>
    <w:rsid w:val="008A3020"/>
    <w:rsid w:val="008A3321"/>
    <w:rsid w:val="008A382D"/>
    <w:rsid w:val="008A3885"/>
    <w:rsid w:val="008A3B80"/>
    <w:rsid w:val="008A3C16"/>
    <w:rsid w:val="008A47A1"/>
    <w:rsid w:val="008A4A06"/>
    <w:rsid w:val="008A4F11"/>
    <w:rsid w:val="008A5207"/>
    <w:rsid w:val="008A53AB"/>
    <w:rsid w:val="008A546E"/>
    <w:rsid w:val="008A54A8"/>
    <w:rsid w:val="008A567A"/>
    <w:rsid w:val="008A57CC"/>
    <w:rsid w:val="008A57E4"/>
    <w:rsid w:val="008A5813"/>
    <w:rsid w:val="008A588F"/>
    <w:rsid w:val="008A58C7"/>
    <w:rsid w:val="008A5AFB"/>
    <w:rsid w:val="008A5B7A"/>
    <w:rsid w:val="008A6144"/>
    <w:rsid w:val="008A678A"/>
    <w:rsid w:val="008A6812"/>
    <w:rsid w:val="008A693A"/>
    <w:rsid w:val="008A6AD6"/>
    <w:rsid w:val="008A6B3F"/>
    <w:rsid w:val="008A704C"/>
    <w:rsid w:val="008A7063"/>
    <w:rsid w:val="008A7160"/>
    <w:rsid w:val="008A7275"/>
    <w:rsid w:val="008A76B6"/>
    <w:rsid w:val="008A76D4"/>
    <w:rsid w:val="008A7804"/>
    <w:rsid w:val="008A78C5"/>
    <w:rsid w:val="008A79C5"/>
    <w:rsid w:val="008A7CA7"/>
    <w:rsid w:val="008A7E9B"/>
    <w:rsid w:val="008B0604"/>
    <w:rsid w:val="008B0CC1"/>
    <w:rsid w:val="008B0F0A"/>
    <w:rsid w:val="008B10C8"/>
    <w:rsid w:val="008B1120"/>
    <w:rsid w:val="008B1734"/>
    <w:rsid w:val="008B187E"/>
    <w:rsid w:val="008B18ED"/>
    <w:rsid w:val="008B1EE3"/>
    <w:rsid w:val="008B1F97"/>
    <w:rsid w:val="008B1FA4"/>
    <w:rsid w:val="008B208F"/>
    <w:rsid w:val="008B2501"/>
    <w:rsid w:val="008B250B"/>
    <w:rsid w:val="008B2698"/>
    <w:rsid w:val="008B2A42"/>
    <w:rsid w:val="008B2B20"/>
    <w:rsid w:val="008B2B97"/>
    <w:rsid w:val="008B2F5C"/>
    <w:rsid w:val="008B35AF"/>
    <w:rsid w:val="008B36BC"/>
    <w:rsid w:val="008B36FD"/>
    <w:rsid w:val="008B3B1A"/>
    <w:rsid w:val="008B3E2C"/>
    <w:rsid w:val="008B4110"/>
    <w:rsid w:val="008B423F"/>
    <w:rsid w:val="008B429F"/>
    <w:rsid w:val="008B43EB"/>
    <w:rsid w:val="008B4451"/>
    <w:rsid w:val="008B459E"/>
    <w:rsid w:val="008B4846"/>
    <w:rsid w:val="008B493D"/>
    <w:rsid w:val="008B4982"/>
    <w:rsid w:val="008B49F0"/>
    <w:rsid w:val="008B4A7A"/>
    <w:rsid w:val="008B4F59"/>
    <w:rsid w:val="008B52F0"/>
    <w:rsid w:val="008B532A"/>
    <w:rsid w:val="008B54C3"/>
    <w:rsid w:val="008B55BE"/>
    <w:rsid w:val="008B566D"/>
    <w:rsid w:val="008B57DD"/>
    <w:rsid w:val="008B592F"/>
    <w:rsid w:val="008B596C"/>
    <w:rsid w:val="008B5ABE"/>
    <w:rsid w:val="008B5C2F"/>
    <w:rsid w:val="008B5C75"/>
    <w:rsid w:val="008B6110"/>
    <w:rsid w:val="008B61AB"/>
    <w:rsid w:val="008B66D0"/>
    <w:rsid w:val="008B68B7"/>
    <w:rsid w:val="008B6BF8"/>
    <w:rsid w:val="008B6BF9"/>
    <w:rsid w:val="008B6CA1"/>
    <w:rsid w:val="008B6D14"/>
    <w:rsid w:val="008B6DB1"/>
    <w:rsid w:val="008B6DEB"/>
    <w:rsid w:val="008B6E0A"/>
    <w:rsid w:val="008B755F"/>
    <w:rsid w:val="008B776F"/>
    <w:rsid w:val="008B797B"/>
    <w:rsid w:val="008B7CAE"/>
    <w:rsid w:val="008B7CF2"/>
    <w:rsid w:val="008B7E18"/>
    <w:rsid w:val="008B7EC8"/>
    <w:rsid w:val="008C03F9"/>
    <w:rsid w:val="008C0479"/>
    <w:rsid w:val="008C04CE"/>
    <w:rsid w:val="008C068A"/>
    <w:rsid w:val="008C06C5"/>
    <w:rsid w:val="008C0B28"/>
    <w:rsid w:val="008C0CEF"/>
    <w:rsid w:val="008C0D25"/>
    <w:rsid w:val="008C0EB7"/>
    <w:rsid w:val="008C1022"/>
    <w:rsid w:val="008C12E3"/>
    <w:rsid w:val="008C1481"/>
    <w:rsid w:val="008C17B1"/>
    <w:rsid w:val="008C17E7"/>
    <w:rsid w:val="008C184F"/>
    <w:rsid w:val="008C1A23"/>
    <w:rsid w:val="008C1BE4"/>
    <w:rsid w:val="008C1E43"/>
    <w:rsid w:val="008C1F0C"/>
    <w:rsid w:val="008C2065"/>
    <w:rsid w:val="008C234D"/>
    <w:rsid w:val="008C25A4"/>
    <w:rsid w:val="008C2A5F"/>
    <w:rsid w:val="008C2AFF"/>
    <w:rsid w:val="008C30D6"/>
    <w:rsid w:val="008C3126"/>
    <w:rsid w:val="008C3307"/>
    <w:rsid w:val="008C3505"/>
    <w:rsid w:val="008C3728"/>
    <w:rsid w:val="008C3780"/>
    <w:rsid w:val="008C396E"/>
    <w:rsid w:val="008C3A30"/>
    <w:rsid w:val="008C3DC7"/>
    <w:rsid w:val="008C41D2"/>
    <w:rsid w:val="008C427D"/>
    <w:rsid w:val="008C4475"/>
    <w:rsid w:val="008C4786"/>
    <w:rsid w:val="008C4819"/>
    <w:rsid w:val="008C48EF"/>
    <w:rsid w:val="008C4947"/>
    <w:rsid w:val="008C4BF8"/>
    <w:rsid w:val="008C4EB6"/>
    <w:rsid w:val="008C51FF"/>
    <w:rsid w:val="008C5225"/>
    <w:rsid w:val="008C54AB"/>
    <w:rsid w:val="008C55B5"/>
    <w:rsid w:val="008C56D2"/>
    <w:rsid w:val="008C611C"/>
    <w:rsid w:val="008C66A3"/>
    <w:rsid w:val="008C6A5F"/>
    <w:rsid w:val="008C6D68"/>
    <w:rsid w:val="008C6DCE"/>
    <w:rsid w:val="008C708B"/>
    <w:rsid w:val="008C7256"/>
    <w:rsid w:val="008C735C"/>
    <w:rsid w:val="008C75BD"/>
    <w:rsid w:val="008C77A1"/>
    <w:rsid w:val="008C78F1"/>
    <w:rsid w:val="008C7C9E"/>
    <w:rsid w:val="008C7D7E"/>
    <w:rsid w:val="008C7F69"/>
    <w:rsid w:val="008D0697"/>
    <w:rsid w:val="008D0919"/>
    <w:rsid w:val="008D0C77"/>
    <w:rsid w:val="008D0E2B"/>
    <w:rsid w:val="008D0F2F"/>
    <w:rsid w:val="008D12EE"/>
    <w:rsid w:val="008D1301"/>
    <w:rsid w:val="008D17E8"/>
    <w:rsid w:val="008D1BC0"/>
    <w:rsid w:val="008D1C97"/>
    <w:rsid w:val="008D1D90"/>
    <w:rsid w:val="008D1FC8"/>
    <w:rsid w:val="008D205C"/>
    <w:rsid w:val="008D2062"/>
    <w:rsid w:val="008D223D"/>
    <w:rsid w:val="008D2261"/>
    <w:rsid w:val="008D228E"/>
    <w:rsid w:val="008D24A2"/>
    <w:rsid w:val="008D2524"/>
    <w:rsid w:val="008D252F"/>
    <w:rsid w:val="008D25F8"/>
    <w:rsid w:val="008D26F2"/>
    <w:rsid w:val="008D2BAC"/>
    <w:rsid w:val="008D3046"/>
    <w:rsid w:val="008D333C"/>
    <w:rsid w:val="008D3395"/>
    <w:rsid w:val="008D3528"/>
    <w:rsid w:val="008D36C7"/>
    <w:rsid w:val="008D3A57"/>
    <w:rsid w:val="008D408F"/>
    <w:rsid w:val="008D40BD"/>
    <w:rsid w:val="008D45B7"/>
    <w:rsid w:val="008D486F"/>
    <w:rsid w:val="008D4B2D"/>
    <w:rsid w:val="008D4C4E"/>
    <w:rsid w:val="008D4D32"/>
    <w:rsid w:val="008D4E37"/>
    <w:rsid w:val="008D4FD3"/>
    <w:rsid w:val="008D5187"/>
    <w:rsid w:val="008D51E5"/>
    <w:rsid w:val="008D530F"/>
    <w:rsid w:val="008D5385"/>
    <w:rsid w:val="008D5457"/>
    <w:rsid w:val="008D546B"/>
    <w:rsid w:val="008D5479"/>
    <w:rsid w:val="008D54B0"/>
    <w:rsid w:val="008D57A7"/>
    <w:rsid w:val="008D581F"/>
    <w:rsid w:val="008D58D1"/>
    <w:rsid w:val="008D5C0B"/>
    <w:rsid w:val="008D5D2D"/>
    <w:rsid w:val="008D6086"/>
    <w:rsid w:val="008D60F7"/>
    <w:rsid w:val="008D622C"/>
    <w:rsid w:val="008D62DD"/>
    <w:rsid w:val="008D64C8"/>
    <w:rsid w:val="008D64CB"/>
    <w:rsid w:val="008D653E"/>
    <w:rsid w:val="008D65E5"/>
    <w:rsid w:val="008D662B"/>
    <w:rsid w:val="008D66EB"/>
    <w:rsid w:val="008D6A73"/>
    <w:rsid w:val="008D7002"/>
    <w:rsid w:val="008D70EB"/>
    <w:rsid w:val="008D71B9"/>
    <w:rsid w:val="008D75F6"/>
    <w:rsid w:val="008D7668"/>
    <w:rsid w:val="008D7933"/>
    <w:rsid w:val="008D7956"/>
    <w:rsid w:val="008D796B"/>
    <w:rsid w:val="008D7E6C"/>
    <w:rsid w:val="008E00D4"/>
    <w:rsid w:val="008E063F"/>
    <w:rsid w:val="008E06DD"/>
    <w:rsid w:val="008E0BBC"/>
    <w:rsid w:val="008E12C7"/>
    <w:rsid w:val="008E1380"/>
    <w:rsid w:val="008E13CA"/>
    <w:rsid w:val="008E1716"/>
    <w:rsid w:val="008E17F3"/>
    <w:rsid w:val="008E1EC1"/>
    <w:rsid w:val="008E1FB2"/>
    <w:rsid w:val="008E20A4"/>
    <w:rsid w:val="008E22D2"/>
    <w:rsid w:val="008E22FD"/>
    <w:rsid w:val="008E2331"/>
    <w:rsid w:val="008E2584"/>
    <w:rsid w:val="008E28D5"/>
    <w:rsid w:val="008E2C9B"/>
    <w:rsid w:val="008E301C"/>
    <w:rsid w:val="008E3035"/>
    <w:rsid w:val="008E3170"/>
    <w:rsid w:val="008E3310"/>
    <w:rsid w:val="008E3826"/>
    <w:rsid w:val="008E3880"/>
    <w:rsid w:val="008E3A80"/>
    <w:rsid w:val="008E3DE1"/>
    <w:rsid w:val="008E3E09"/>
    <w:rsid w:val="008E3E78"/>
    <w:rsid w:val="008E3FD5"/>
    <w:rsid w:val="008E41C1"/>
    <w:rsid w:val="008E4650"/>
    <w:rsid w:val="008E48CC"/>
    <w:rsid w:val="008E48F7"/>
    <w:rsid w:val="008E491C"/>
    <w:rsid w:val="008E4A64"/>
    <w:rsid w:val="008E4B5B"/>
    <w:rsid w:val="008E4C82"/>
    <w:rsid w:val="008E4F81"/>
    <w:rsid w:val="008E4F9B"/>
    <w:rsid w:val="008E543B"/>
    <w:rsid w:val="008E5930"/>
    <w:rsid w:val="008E5ACA"/>
    <w:rsid w:val="008E5BC9"/>
    <w:rsid w:val="008E6310"/>
    <w:rsid w:val="008E6379"/>
    <w:rsid w:val="008E6546"/>
    <w:rsid w:val="008E6809"/>
    <w:rsid w:val="008E68AC"/>
    <w:rsid w:val="008E6915"/>
    <w:rsid w:val="008E6945"/>
    <w:rsid w:val="008E6C62"/>
    <w:rsid w:val="008E6D5D"/>
    <w:rsid w:val="008E6DA9"/>
    <w:rsid w:val="008E6E74"/>
    <w:rsid w:val="008E6EBC"/>
    <w:rsid w:val="008E70A2"/>
    <w:rsid w:val="008E72B3"/>
    <w:rsid w:val="008E7702"/>
    <w:rsid w:val="008E78E0"/>
    <w:rsid w:val="008E797E"/>
    <w:rsid w:val="008E7A3C"/>
    <w:rsid w:val="008E7C91"/>
    <w:rsid w:val="008E7CB0"/>
    <w:rsid w:val="008E7CD6"/>
    <w:rsid w:val="008E7D99"/>
    <w:rsid w:val="008E7FD0"/>
    <w:rsid w:val="008F0615"/>
    <w:rsid w:val="008F06D8"/>
    <w:rsid w:val="008F0A9F"/>
    <w:rsid w:val="008F0B5A"/>
    <w:rsid w:val="008F0B8D"/>
    <w:rsid w:val="008F0C10"/>
    <w:rsid w:val="008F0C35"/>
    <w:rsid w:val="008F0F92"/>
    <w:rsid w:val="008F1111"/>
    <w:rsid w:val="008F1196"/>
    <w:rsid w:val="008F1205"/>
    <w:rsid w:val="008F149F"/>
    <w:rsid w:val="008F1554"/>
    <w:rsid w:val="008F16F8"/>
    <w:rsid w:val="008F17DE"/>
    <w:rsid w:val="008F18A4"/>
    <w:rsid w:val="008F1F32"/>
    <w:rsid w:val="008F1FDE"/>
    <w:rsid w:val="008F2058"/>
    <w:rsid w:val="008F212F"/>
    <w:rsid w:val="008F2305"/>
    <w:rsid w:val="008F23BF"/>
    <w:rsid w:val="008F23CF"/>
    <w:rsid w:val="008F2825"/>
    <w:rsid w:val="008F295A"/>
    <w:rsid w:val="008F2B15"/>
    <w:rsid w:val="008F2DAE"/>
    <w:rsid w:val="008F2E37"/>
    <w:rsid w:val="008F3020"/>
    <w:rsid w:val="008F314C"/>
    <w:rsid w:val="008F3425"/>
    <w:rsid w:val="008F3486"/>
    <w:rsid w:val="008F351E"/>
    <w:rsid w:val="008F3636"/>
    <w:rsid w:val="008F3694"/>
    <w:rsid w:val="008F37BC"/>
    <w:rsid w:val="008F3936"/>
    <w:rsid w:val="008F39FA"/>
    <w:rsid w:val="008F3AF9"/>
    <w:rsid w:val="008F40B0"/>
    <w:rsid w:val="008F4329"/>
    <w:rsid w:val="008F4404"/>
    <w:rsid w:val="008F4660"/>
    <w:rsid w:val="008F4690"/>
    <w:rsid w:val="008F4738"/>
    <w:rsid w:val="008F49FB"/>
    <w:rsid w:val="008F4AB3"/>
    <w:rsid w:val="008F4CF0"/>
    <w:rsid w:val="008F4E8F"/>
    <w:rsid w:val="008F4EA3"/>
    <w:rsid w:val="008F5403"/>
    <w:rsid w:val="008F55AE"/>
    <w:rsid w:val="008F5631"/>
    <w:rsid w:val="008F5A76"/>
    <w:rsid w:val="008F5D59"/>
    <w:rsid w:val="008F5F16"/>
    <w:rsid w:val="008F6012"/>
    <w:rsid w:val="008F60D0"/>
    <w:rsid w:val="008F61B0"/>
    <w:rsid w:val="008F6485"/>
    <w:rsid w:val="008F65FD"/>
    <w:rsid w:val="008F65FF"/>
    <w:rsid w:val="008F676A"/>
    <w:rsid w:val="008F6777"/>
    <w:rsid w:val="008F6AC0"/>
    <w:rsid w:val="008F6BD9"/>
    <w:rsid w:val="008F6D10"/>
    <w:rsid w:val="008F6D4E"/>
    <w:rsid w:val="008F6E89"/>
    <w:rsid w:val="008F6F52"/>
    <w:rsid w:val="008F701C"/>
    <w:rsid w:val="008F706A"/>
    <w:rsid w:val="008F7487"/>
    <w:rsid w:val="008F74A2"/>
    <w:rsid w:val="008F7843"/>
    <w:rsid w:val="008F7957"/>
    <w:rsid w:val="008F7993"/>
    <w:rsid w:val="008F7A9A"/>
    <w:rsid w:val="008F7CA0"/>
    <w:rsid w:val="008F7CB8"/>
    <w:rsid w:val="009001AA"/>
    <w:rsid w:val="00900286"/>
    <w:rsid w:val="0090038D"/>
    <w:rsid w:val="009006FE"/>
    <w:rsid w:val="00900840"/>
    <w:rsid w:val="009008BB"/>
    <w:rsid w:val="00900A73"/>
    <w:rsid w:val="00900C14"/>
    <w:rsid w:val="00900CE0"/>
    <w:rsid w:val="009010B2"/>
    <w:rsid w:val="00901300"/>
    <w:rsid w:val="00901336"/>
    <w:rsid w:val="0090134C"/>
    <w:rsid w:val="0090147E"/>
    <w:rsid w:val="00901508"/>
    <w:rsid w:val="00901632"/>
    <w:rsid w:val="009017DE"/>
    <w:rsid w:val="0090188A"/>
    <w:rsid w:val="00901981"/>
    <w:rsid w:val="00901A16"/>
    <w:rsid w:val="00901B9C"/>
    <w:rsid w:val="00901C32"/>
    <w:rsid w:val="0090283F"/>
    <w:rsid w:val="0090297B"/>
    <w:rsid w:val="00902A74"/>
    <w:rsid w:val="009031A5"/>
    <w:rsid w:val="00903242"/>
    <w:rsid w:val="00903304"/>
    <w:rsid w:val="0090338E"/>
    <w:rsid w:val="00903408"/>
    <w:rsid w:val="009036A2"/>
    <w:rsid w:val="00903744"/>
    <w:rsid w:val="00903A3A"/>
    <w:rsid w:val="0090401C"/>
    <w:rsid w:val="0090406D"/>
    <w:rsid w:val="009041C4"/>
    <w:rsid w:val="0090426E"/>
    <w:rsid w:val="00904303"/>
    <w:rsid w:val="00904417"/>
    <w:rsid w:val="0090450D"/>
    <w:rsid w:val="00904736"/>
    <w:rsid w:val="00904850"/>
    <w:rsid w:val="00904ACA"/>
    <w:rsid w:val="00904B42"/>
    <w:rsid w:val="00904B4D"/>
    <w:rsid w:val="00905170"/>
    <w:rsid w:val="00905346"/>
    <w:rsid w:val="00905369"/>
    <w:rsid w:val="0090536F"/>
    <w:rsid w:val="009058D4"/>
    <w:rsid w:val="00905CFF"/>
    <w:rsid w:val="00905F90"/>
    <w:rsid w:val="0090602A"/>
    <w:rsid w:val="009061B1"/>
    <w:rsid w:val="00906471"/>
    <w:rsid w:val="009066CF"/>
    <w:rsid w:val="009069C8"/>
    <w:rsid w:val="00906B58"/>
    <w:rsid w:val="009075A0"/>
    <w:rsid w:val="00907AD1"/>
    <w:rsid w:val="00907E00"/>
    <w:rsid w:val="00907F5E"/>
    <w:rsid w:val="00907FBB"/>
    <w:rsid w:val="009102A7"/>
    <w:rsid w:val="0091054F"/>
    <w:rsid w:val="00910680"/>
    <w:rsid w:val="009106C7"/>
    <w:rsid w:val="009107D0"/>
    <w:rsid w:val="00910C46"/>
    <w:rsid w:val="00910CFA"/>
    <w:rsid w:val="00910D58"/>
    <w:rsid w:val="00910E48"/>
    <w:rsid w:val="00910F39"/>
    <w:rsid w:val="009112B1"/>
    <w:rsid w:val="00911671"/>
    <w:rsid w:val="00911B2C"/>
    <w:rsid w:val="00911BD2"/>
    <w:rsid w:val="00911C9A"/>
    <w:rsid w:val="00911DD0"/>
    <w:rsid w:val="00911F70"/>
    <w:rsid w:val="00912038"/>
    <w:rsid w:val="009125A2"/>
    <w:rsid w:val="0091276D"/>
    <w:rsid w:val="00912B2F"/>
    <w:rsid w:val="00912B66"/>
    <w:rsid w:val="00912B71"/>
    <w:rsid w:val="00912BAA"/>
    <w:rsid w:val="00912D1C"/>
    <w:rsid w:val="00912D32"/>
    <w:rsid w:val="0091314A"/>
    <w:rsid w:val="009134AF"/>
    <w:rsid w:val="009134D8"/>
    <w:rsid w:val="00913563"/>
    <w:rsid w:val="00913D6A"/>
    <w:rsid w:val="00913F9B"/>
    <w:rsid w:val="00914468"/>
    <w:rsid w:val="009144AB"/>
    <w:rsid w:val="00914524"/>
    <w:rsid w:val="00914BCD"/>
    <w:rsid w:val="0091519D"/>
    <w:rsid w:val="009155EA"/>
    <w:rsid w:val="009159CE"/>
    <w:rsid w:val="00916028"/>
    <w:rsid w:val="00916431"/>
    <w:rsid w:val="009166E2"/>
    <w:rsid w:val="00916CF3"/>
    <w:rsid w:val="0091710A"/>
    <w:rsid w:val="00917531"/>
    <w:rsid w:val="0091772C"/>
    <w:rsid w:val="009178A2"/>
    <w:rsid w:val="00917A77"/>
    <w:rsid w:val="00917BEF"/>
    <w:rsid w:val="00917D6B"/>
    <w:rsid w:val="00920477"/>
    <w:rsid w:val="00920543"/>
    <w:rsid w:val="00920837"/>
    <w:rsid w:val="00920949"/>
    <w:rsid w:val="0092094A"/>
    <w:rsid w:val="00920964"/>
    <w:rsid w:val="009209F2"/>
    <w:rsid w:val="00920C87"/>
    <w:rsid w:val="00920DB5"/>
    <w:rsid w:val="00921258"/>
    <w:rsid w:val="00921C9F"/>
    <w:rsid w:val="00921D78"/>
    <w:rsid w:val="00921E69"/>
    <w:rsid w:val="00921FD8"/>
    <w:rsid w:val="009224D4"/>
    <w:rsid w:val="00922759"/>
    <w:rsid w:val="00922893"/>
    <w:rsid w:val="00922AE8"/>
    <w:rsid w:val="00922CDF"/>
    <w:rsid w:val="00922E41"/>
    <w:rsid w:val="00922E9D"/>
    <w:rsid w:val="00922F71"/>
    <w:rsid w:val="00923424"/>
    <w:rsid w:val="00923443"/>
    <w:rsid w:val="00923873"/>
    <w:rsid w:val="00924014"/>
    <w:rsid w:val="009241C8"/>
    <w:rsid w:val="0092439C"/>
    <w:rsid w:val="009246D8"/>
    <w:rsid w:val="009247F6"/>
    <w:rsid w:val="00924937"/>
    <w:rsid w:val="009249AA"/>
    <w:rsid w:val="00924C48"/>
    <w:rsid w:val="00924CC7"/>
    <w:rsid w:val="00925044"/>
    <w:rsid w:val="00925421"/>
    <w:rsid w:val="00925540"/>
    <w:rsid w:val="00925553"/>
    <w:rsid w:val="00925633"/>
    <w:rsid w:val="00925750"/>
    <w:rsid w:val="009257AB"/>
    <w:rsid w:val="00925A5F"/>
    <w:rsid w:val="00925C15"/>
    <w:rsid w:val="00926067"/>
    <w:rsid w:val="009260C3"/>
    <w:rsid w:val="009261E2"/>
    <w:rsid w:val="00926262"/>
    <w:rsid w:val="00926299"/>
    <w:rsid w:val="009262C7"/>
    <w:rsid w:val="0092636C"/>
    <w:rsid w:val="00926380"/>
    <w:rsid w:val="009265A1"/>
    <w:rsid w:val="009266A6"/>
    <w:rsid w:val="009267D9"/>
    <w:rsid w:val="009267E6"/>
    <w:rsid w:val="00926827"/>
    <w:rsid w:val="00926B02"/>
    <w:rsid w:val="00926B54"/>
    <w:rsid w:val="00926B90"/>
    <w:rsid w:val="00926D28"/>
    <w:rsid w:val="00927103"/>
    <w:rsid w:val="00927150"/>
    <w:rsid w:val="0092746E"/>
    <w:rsid w:val="00927573"/>
    <w:rsid w:val="009276EF"/>
    <w:rsid w:val="0092776A"/>
    <w:rsid w:val="00927878"/>
    <w:rsid w:val="00927896"/>
    <w:rsid w:val="00927B71"/>
    <w:rsid w:val="00927EC5"/>
    <w:rsid w:val="00927FF1"/>
    <w:rsid w:val="009301FE"/>
    <w:rsid w:val="00930467"/>
    <w:rsid w:val="00930595"/>
    <w:rsid w:val="00930683"/>
    <w:rsid w:val="00930C93"/>
    <w:rsid w:val="00930CD9"/>
    <w:rsid w:val="00930D31"/>
    <w:rsid w:val="00931042"/>
    <w:rsid w:val="00931170"/>
    <w:rsid w:val="009312C2"/>
    <w:rsid w:val="0093133D"/>
    <w:rsid w:val="0093144B"/>
    <w:rsid w:val="00931466"/>
    <w:rsid w:val="0093151E"/>
    <w:rsid w:val="00931858"/>
    <w:rsid w:val="0093190F"/>
    <w:rsid w:val="00931992"/>
    <w:rsid w:val="00931D12"/>
    <w:rsid w:val="00931DF8"/>
    <w:rsid w:val="00931E4B"/>
    <w:rsid w:val="00931F90"/>
    <w:rsid w:val="00931FCF"/>
    <w:rsid w:val="009320CB"/>
    <w:rsid w:val="0093215A"/>
    <w:rsid w:val="009324C6"/>
    <w:rsid w:val="00932C3A"/>
    <w:rsid w:val="00932D12"/>
    <w:rsid w:val="00932D89"/>
    <w:rsid w:val="00932DB6"/>
    <w:rsid w:val="00932E93"/>
    <w:rsid w:val="00932F9D"/>
    <w:rsid w:val="009332D6"/>
    <w:rsid w:val="0093363A"/>
    <w:rsid w:val="00933650"/>
    <w:rsid w:val="00933747"/>
    <w:rsid w:val="00933800"/>
    <w:rsid w:val="00933BD1"/>
    <w:rsid w:val="00933F41"/>
    <w:rsid w:val="009343BD"/>
    <w:rsid w:val="00934C0E"/>
    <w:rsid w:val="00934E11"/>
    <w:rsid w:val="00934E6C"/>
    <w:rsid w:val="0093514C"/>
    <w:rsid w:val="00935376"/>
    <w:rsid w:val="009353AA"/>
    <w:rsid w:val="00935597"/>
    <w:rsid w:val="009355A7"/>
    <w:rsid w:val="009355F5"/>
    <w:rsid w:val="00935774"/>
    <w:rsid w:val="0093578D"/>
    <w:rsid w:val="0093589A"/>
    <w:rsid w:val="0093598F"/>
    <w:rsid w:val="009359AC"/>
    <w:rsid w:val="00935AD9"/>
    <w:rsid w:val="00935BF7"/>
    <w:rsid w:val="00935C86"/>
    <w:rsid w:val="00935E8F"/>
    <w:rsid w:val="00935FE9"/>
    <w:rsid w:val="0093609F"/>
    <w:rsid w:val="009360F8"/>
    <w:rsid w:val="009363E0"/>
    <w:rsid w:val="0093649E"/>
    <w:rsid w:val="00936623"/>
    <w:rsid w:val="00936CC5"/>
    <w:rsid w:val="00936D21"/>
    <w:rsid w:val="00936D63"/>
    <w:rsid w:val="009370AA"/>
    <w:rsid w:val="00937429"/>
    <w:rsid w:val="009374B9"/>
    <w:rsid w:val="0093753B"/>
    <w:rsid w:val="00937564"/>
    <w:rsid w:val="009375BD"/>
    <w:rsid w:val="009378CF"/>
    <w:rsid w:val="00937C65"/>
    <w:rsid w:val="00937D4A"/>
    <w:rsid w:val="00937E63"/>
    <w:rsid w:val="00940098"/>
    <w:rsid w:val="009400E9"/>
    <w:rsid w:val="00940791"/>
    <w:rsid w:val="0094097B"/>
    <w:rsid w:val="00940CB6"/>
    <w:rsid w:val="00940E11"/>
    <w:rsid w:val="00940EB2"/>
    <w:rsid w:val="00940F6E"/>
    <w:rsid w:val="00941130"/>
    <w:rsid w:val="00941279"/>
    <w:rsid w:val="009412DB"/>
    <w:rsid w:val="009415ED"/>
    <w:rsid w:val="0094168C"/>
    <w:rsid w:val="009417C6"/>
    <w:rsid w:val="009418C4"/>
    <w:rsid w:val="00941958"/>
    <w:rsid w:val="009419CE"/>
    <w:rsid w:val="00941ACB"/>
    <w:rsid w:val="00941B9C"/>
    <w:rsid w:val="00941C69"/>
    <w:rsid w:val="009426F0"/>
    <w:rsid w:val="009427CC"/>
    <w:rsid w:val="009429CC"/>
    <w:rsid w:val="00942B15"/>
    <w:rsid w:val="00942B33"/>
    <w:rsid w:val="00942C04"/>
    <w:rsid w:val="00942CA7"/>
    <w:rsid w:val="00943517"/>
    <w:rsid w:val="009435A6"/>
    <w:rsid w:val="00943768"/>
    <w:rsid w:val="00943AD0"/>
    <w:rsid w:val="00943B42"/>
    <w:rsid w:val="00943BF7"/>
    <w:rsid w:val="00943CA9"/>
    <w:rsid w:val="00944153"/>
    <w:rsid w:val="00944448"/>
    <w:rsid w:val="00944550"/>
    <w:rsid w:val="00944568"/>
    <w:rsid w:val="0094470C"/>
    <w:rsid w:val="00944774"/>
    <w:rsid w:val="009447A7"/>
    <w:rsid w:val="00944ADD"/>
    <w:rsid w:val="00944C93"/>
    <w:rsid w:val="00944CD7"/>
    <w:rsid w:val="00944CF1"/>
    <w:rsid w:val="00944F2B"/>
    <w:rsid w:val="009455FD"/>
    <w:rsid w:val="00945662"/>
    <w:rsid w:val="009457A3"/>
    <w:rsid w:val="00945832"/>
    <w:rsid w:val="009459B5"/>
    <w:rsid w:val="00945A38"/>
    <w:rsid w:val="00945C6A"/>
    <w:rsid w:val="00945D8F"/>
    <w:rsid w:val="00945E5F"/>
    <w:rsid w:val="00945ECA"/>
    <w:rsid w:val="00945F9E"/>
    <w:rsid w:val="0094618C"/>
    <w:rsid w:val="009461F3"/>
    <w:rsid w:val="00946463"/>
    <w:rsid w:val="009466F9"/>
    <w:rsid w:val="00946A41"/>
    <w:rsid w:val="00946BC2"/>
    <w:rsid w:val="00946C9B"/>
    <w:rsid w:val="00946D25"/>
    <w:rsid w:val="00946F9A"/>
    <w:rsid w:val="0094729D"/>
    <w:rsid w:val="009473A4"/>
    <w:rsid w:val="00947A9D"/>
    <w:rsid w:val="00947AD6"/>
    <w:rsid w:val="0095003D"/>
    <w:rsid w:val="0095011C"/>
    <w:rsid w:val="00950149"/>
    <w:rsid w:val="009501EE"/>
    <w:rsid w:val="00950377"/>
    <w:rsid w:val="009503C7"/>
    <w:rsid w:val="00950754"/>
    <w:rsid w:val="009507A9"/>
    <w:rsid w:val="009509C8"/>
    <w:rsid w:val="00950C28"/>
    <w:rsid w:val="00950D9A"/>
    <w:rsid w:val="00950E6B"/>
    <w:rsid w:val="009511AE"/>
    <w:rsid w:val="009512EC"/>
    <w:rsid w:val="009516D4"/>
    <w:rsid w:val="009518CA"/>
    <w:rsid w:val="0095198B"/>
    <w:rsid w:val="00951B08"/>
    <w:rsid w:val="00951C7E"/>
    <w:rsid w:val="00951DF1"/>
    <w:rsid w:val="0095222E"/>
    <w:rsid w:val="009522B6"/>
    <w:rsid w:val="009522EF"/>
    <w:rsid w:val="009525F3"/>
    <w:rsid w:val="00952844"/>
    <w:rsid w:val="00952A31"/>
    <w:rsid w:val="0095312F"/>
    <w:rsid w:val="0095313D"/>
    <w:rsid w:val="0095337D"/>
    <w:rsid w:val="0095346F"/>
    <w:rsid w:val="009535C5"/>
    <w:rsid w:val="00953825"/>
    <w:rsid w:val="00953936"/>
    <w:rsid w:val="009539D0"/>
    <w:rsid w:val="00953EA7"/>
    <w:rsid w:val="009543CA"/>
    <w:rsid w:val="0095441E"/>
    <w:rsid w:val="0095445C"/>
    <w:rsid w:val="00954514"/>
    <w:rsid w:val="00954A0D"/>
    <w:rsid w:val="00954C2F"/>
    <w:rsid w:val="00954FAF"/>
    <w:rsid w:val="00955153"/>
    <w:rsid w:val="00955222"/>
    <w:rsid w:val="0095529B"/>
    <w:rsid w:val="0095563A"/>
    <w:rsid w:val="009556DB"/>
    <w:rsid w:val="0095591A"/>
    <w:rsid w:val="0095591B"/>
    <w:rsid w:val="00955B7D"/>
    <w:rsid w:val="00955D8F"/>
    <w:rsid w:val="00955E9D"/>
    <w:rsid w:val="00955F43"/>
    <w:rsid w:val="009562CC"/>
    <w:rsid w:val="00956498"/>
    <w:rsid w:val="009566B2"/>
    <w:rsid w:val="009566D5"/>
    <w:rsid w:val="009568ED"/>
    <w:rsid w:val="00956E65"/>
    <w:rsid w:val="00956EDA"/>
    <w:rsid w:val="00956FE9"/>
    <w:rsid w:val="00956FFE"/>
    <w:rsid w:val="0095761E"/>
    <w:rsid w:val="00957691"/>
    <w:rsid w:val="009577C3"/>
    <w:rsid w:val="009577D9"/>
    <w:rsid w:val="009578DA"/>
    <w:rsid w:val="00957AB6"/>
    <w:rsid w:val="00957C47"/>
    <w:rsid w:val="00957CC5"/>
    <w:rsid w:val="00957DE7"/>
    <w:rsid w:val="00957DEB"/>
    <w:rsid w:val="009600CA"/>
    <w:rsid w:val="009601A6"/>
    <w:rsid w:val="009604BA"/>
    <w:rsid w:val="0096058B"/>
    <w:rsid w:val="009606B7"/>
    <w:rsid w:val="00960924"/>
    <w:rsid w:val="00960C30"/>
    <w:rsid w:val="00960DEA"/>
    <w:rsid w:val="00960EEB"/>
    <w:rsid w:val="00961385"/>
    <w:rsid w:val="0096151B"/>
    <w:rsid w:val="0096154E"/>
    <w:rsid w:val="009618DB"/>
    <w:rsid w:val="00961C20"/>
    <w:rsid w:val="00961D7E"/>
    <w:rsid w:val="00962063"/>
    <w:rsid w:val="009621D5"/>
    <w:rsid w:val="0096239F"/>
    <w:rsid w:val="009627BA"/>
    <w:rsid w:val="009628BF"/>
    <w:rsid w:val="0096292C"/>
    <w:rsid w:val="009629CA"/>
    <w:rsid w:val="00962D42"/>
    <w:rsid w:val="00962E3F"/>
    <w:rsid w:val="00963026"/>
    <w:rsid w:val="00963818"/>
    <w:rsid w:val="00963841"/>
    <w:rsid w:val="00963A10"/>
    <w:rsid w:val="00963CFB"/>
    <w:rsid w:val="00963F87"/>
    <w:rsid w:val="00963FC9"/>
    <w:rsid w:val="00964048"/>
    <w:rsid w:val="00964775"/>
    <w:rsid w:val="009648F6"/>
    <w:rsid w:val="00964BB3"/>
    <w:rsid w:val="00964E2B"/>
    <w:rsid w:val="00964F1A"/>
    <w:rsid w:val="00964FE8"/>
    <w:rsid w:val="00965287"/>
    <w:rsid w:val="00965424"/>
    <w:rsid w:val="00965434"/>
    <w:rsid w:val="009657C5"/>
    <w:rsid w:val="00965C04"/>
    <w:rsid w:val="00965C2E"/>
    <w:rsid w:val="00966090"/>
    <w:rsid w:val="00966516"/>
    <w:rsid w:val="00966CE8"/>
    <w:rsid w:val="00966F22"/>
    <w:rsid w:val="00967054"/>
    <w:rsid w:val="00967234"/>
    <w:rsid w:val="00967395"/>
    <w:rsid w:val="009673B2"/>
    <w:rsid w:val="0096768A"/>
    <w:rsid w:val="00967786"/>
    <w:rsid w:val="009678ED"/>
    <w:rsid w:val="0096791D"/>
    <w:rsid w:val="00967B55"/>
    <w:rsid w:val="00967E5A"/>
    <w:rsid w:val="00967EB9"/>
    <w:rsid w:val="0097026B"/>
    <w:rsid w:val="0097045A"/>
    <w:rsid w:val="00970707"/>
    <w:rsid w:val="00970754"/>
    <w:rsid w:val="00970A6F"/>
    <w:rsid w:val="00970D61"/>
    <w:rsid w:val="00970E55"/>
    <w:rsid w:val="00970F33"/>
    <w:rsid w:val="00970FAC"/>
    <w:rsid w:val="009710D0"/>
    <w:rsid w:val="009713C6"/>
    <w:rsid w:val="009713E2"/>
    <w:rsid w:val="009714F9"/>
    <w:rsid w:val="00971618"/>
    <w:rsid w:val="009717E4"/>
    <w:rsid w:val="00971A18"/>
    <w:rsid w:val="00971AB1"/>
    <w:rsid w:val="00971AE2"/>
    <w:rsid w:val="00971B3A"/>
    <w:rsid w:val="00971C2D"/>
    <w:rsid w:val="009721D7"/>
    <w:rsid w:val="00972270"/>
    <w:rsid w:val="009722CF"/>
    <w:rsid w:val="009725C3"/>
    <w:rsid w:val="009727F2"/>
    <w:rsid w:val="009728C5"/>
    <w:rsid w:val="009729C7"/>
    <w:rsid w:val="009729F3"/>
    <w:rsid w:val="00972AC6"/>
    <w:rsid w:val="00972CD4"/>
    <w:rsid w:val="0097324A"/>
    <w:rsid w:val="0097344F"/>
    <w:rsid w:val="00973481"/>
    <w:rsid w:val="00973C1F"/>
    <w:rsid w:val="00973C3F"/>
    <w:rsid w:val="00973C46"/>
    <w:rsid w:val="00973CD6"/>
    <w:rsid w:val="00973DF6"/>
    <w:rsid w:val="00973E0B"/>
    <w:rsid w:val="00973E1C"/>
    <w:rsid w:val="00973FF5"/>
    <w:rsid w:val="00974126"/>
    <w:rsid w:val="009744D2"/>
    <w:rsid w:val="009746BF"/>
    <w:rsid w:val="009749F2"/>
    <w:rsid w:val="00974B3C"/>
    <w:rsid w:val="00974C6B"/>
    <w:rsid w:val="00974E98"/>
    <w:rsid w:val="0097546C"/>
    <w:rsid w:val="009755C1"/>
    <w:rsid w:val="00975696"/>
    <w:rsid w:val="009756A7"/>
    <w:rsid w:val="009759DA"/>
    <w:rsid w:val="00975C9F"/>
    <w:rsid w:val="00975E37"/>
    <w:rsid w:val="00975F49"/>
    <w:rsid w:val="00975FDD"/>
    <w:rsid w:val="00976006"/>
    <w:rsid w:val="00976B08"/>
    <w:rsid w:val="00976E22"/>
    <w:rsid w:val="00976F70"/>
    <w:rsid w:val="00976FCF"/>
    <w:rsid w:val="009770FA"/>
    <w:rsid w:val="0097719D"/>
    <w:rsid w:val="009773B9"/>
    <w:rsid w:val="00977B5A"/>
    <w:rsid w:val="00977C35"/>
    <w:rsid w:val="00977F6E"/>
    <w:rsid w:val="009801C1"/>
    <w:rsid w:val="009802AC"/>
    <w:rsid w:val="00980385"/>
    <w:rsid w:val="00980431"/>
    <w:rsid w:val="009805B5"/>
    <w:rsid w:val="0098061A"/>
    <w:rsid w:val="009806DC"/>
    <w:rsid w:val="00980811"/>
    <w:rsid w:val="00980A14"/>
    <w:rsid w:val="00980CAB"/>
    <w:rsid w:val="00981264"/>
    <w:rsid w:val="009817D1"/>
    <w:rsid w:val="0098184F"/>
    <w:rsid w:val="0098185B"/>
    <w:rsid w:val="00981A98"/>
    <w:rsid w:val="00981C3A"/>
    <w:rsid w:val="00981D23"/>
    <w:rsid w:val="00981DF8"/>
    <w:rsid w:val="00981F76"/>
    <w:rsid w:val="00982052"/>
    <w:rsid w:val="009821A5"/>
    <w:rsid w:val="0098233E"/>
    <w:rsid w:val="00982357"/>
    <w:rsid w:val="00982377"/>
    <w:rsid w:val="00982408"/>
    <w:rsid w:val="009824DF"/>
    <w:rsid w:val="009825EB"/>
    <w:rsid w:val="00982893"/>
    <w:rsid w:val="00982C33"/>
    <w:rsid w:val="00982CEE"/>
    <w:rsid w:val="00982D8A"/>
    <w:rsid w:val="00982E13"/>
    <w:rsid w:val="00982E9A"/>
    <w:rsid w:val="009831E9"/>
    <w:rsid w:val="0098369A"/>
    <w:rsid w:val="0098385A"/>
    <w:rsid w:val="00983F76"/>
    <w:rsid w:val="0098437E"/>
    <w:rsid w:val="00984410"/>
    <w:rsid w:val="00984D62"/>
    <w:rsid w:val="00984E27"/>
    <w:rsid w:val="00984F57"/>
    <w:rsid w:val="00984FC1"/>
    <w:rsid w:val="00985194"/>
    <w:rsid w:val="00985257"/>
    <w:rsid w:val="009853C7"/>
    <w:rsid w:val="009853ED"/>
    <w:rsid w:val="00985712"/>
    <w:rsid w:val="00985B2C"/>
    <w:rsid w:val="00985BFA"/>
    <w:rsid w:val="00986727"/>
    <w:rsid w:val="00986817"/>
    <w:rsid w:val="0098682C"/>
    <w:rsid w:val="00986A1D"/>
    <w:rsid w:val="00986AFE"/>
    <w:rsid w:val="00986B43"/>
    <w:rsid w:val="00986D7D"/>
    <w:rsid w:val="00986DF8"/>
    <w:rsid w:val="00986ECE"/>
    <w:rsid w:val="00986FDF"/>
    <w:rsid w:val="009870FD"/>
    <w:rsid w:val="00987277"/>
    <w:rsid w:val="0098736C"/>
    <w:rsid w:val="009873CF"/>
    <w:rsid w:val="00987452"/>
    <w:rsid w:val="009874D6"/>
    <w:rsid w:val="00987531"/>
    <w:rsid w:val="00987D0E"/>
    <w:rsid w:val="00987D5E"/>
    <w:rsid w:val="00987DE0"/>
    <w:rsid w:val="00987E3D"/>
    <w:rsid w:val="00987F26"/>
    <w:rsid w:val="00990006"/>
    <w:rsid w:val="00990133"/>
    <w:rsid w:val="00990237"/>
    <w:rsid w:val="00990447"/>
    <w:rsid w:val="0099087A"/>
    <w:rsid w:val="00990977"/>
    <w:rsid w:val="00990CB9"/>
    <w:rsid w:val="00990DAC"/>
    <w:rsid w:val="00991508"/>
    <w:rsid w:val="00991713"/>
    <w:rsid w:val="00991ABB"/>
    <w:rsid w:val="00991AC5"/>
    <w:rsid w:val="00991BC3"/>
    <w:rsid w:val="00991CAF"/>
    <w:rsid w:val="00991CD2"/>
    <w:rsid w:val="00991E19"/>
    <w:rsid w:val="00991F83"/>
    <w:rsid w:val="00992164"/>
    <w:rsid w:val="0099255B"/>
    <w:rsid w:val="009925D3"/>
    <w:rsid w:val="00992682"/>
    <w:rsid w:val="009926DA"/>
    <w:rsid w:val="00992938"/>
    <w:rsid w:val="00992EE8"/>
    <w:rsid w:val="00992F2D"/>
    <w:rsid w:val="0099300E"/>
    <w:rsid w:val="00993173"/>
    <w:rsid w:val="009931DB"/>
    <w:rsid w:val="009933B7"/>
    <w:rsid w:val="00993418"/>
    <w:rsid w:val="009935B1"/>
    <w:rsid w:val="0099366C"/>
    <w:rsid w:val="00993756"/>
    <w:rsid w:val="00993C5C"/>
    <w:rsid w:val="00993C87"/>
    <w:rsid w:val="00993DF8"/>
    <w:rsid w:val="009947D9"/>
    <w:rsid w:val="00994875"/>
    <w:rsid w:val="009948B5"/>
    <w:rsid w:val="0099498D"/>
    <w:rsid w:val="009951C5"/>
    <w:rsid w:val="009952F0"/>
    <w:rsid w:val="00995347"/>
    <w:rsid w:val="00995723"/>
    <w:rsid w:val="0099592A"/>
    <w:rsid w:val="0099593C"/>
    <w:rsid w:val="00995BA8"/>
    <w:rsid w:val="00996023"/>
    <w:rsid w:val="00996274"/>
    <w:rsid w:val="0099643B"/>
    <w:rsid w:val="00996780"/>
    <w:rsid w:val="009967AC"/>
    <w:rsid w:val="00996C35"/>
    <w:rsid w:val="00996E3E"/>
    <w:rsid w:val="00996EA7"/>
    <w:rsid w:val="0099701F"/>
    <w:rsid w:val="00997045"/>
    <w:rsid w:val="00997A2B"/>
    <w:rsid w:val="009A03A4"/>
    <w:rsid w:val="009A0823"/>
    <w:rsid w:val="009A0B63"/>
    <w:rsid w:val="009A0E7A"/>
    <w:rsid w:val="009A0F21"/>
    <w:rsid w:val="009A116E"/>
    <w:rsid w:val="009A11F1"/>
    <w:rsid w:val="009A1246"/>
    <w:rsid w:val="009A1247"/>
    <w:rsid w:val="009A12D7"/>
    <w:rsid w:val="009A1470"/>
    <w:rsid w:val="009A150E"/>
    <w:rsid w:val="009A182F"/>
    <w:rsid w:val="009A198F"/>
    <w:rsid w:val="009A2013"/>
    <w:rsid w:val="009A208F"/>
    <w:rsid w:val="009A20BD"/>
    <w:rsid w:val="009A20F3"/>
    <w:rsid w:val="009A21ED"/>
    <w:rsid w:val="009A2234"/>
    <w:rsid w:val="009A243D"/>
    <w:rsid w:val="009A251B"/>
    <w:rsid w:val="009A28AD"/>
    <w:rsid w:val="009A2AA9"/>
    <w:rsid w:val="009A2BA6"/>
    <w:rsid w:val="009A2F86"/>
    <w:rsid w:val="009A3194"/>
    <w:rsid w:val="009A35DA"/>
    <w:rsid w:val="009A3697"/>
    <w:rsid w:val="009A3A67"/>
    <w:rsid w:val="009A3DC7"/>
    <w:rsid w:val="009A3DD1"/>
    <w:rsid w:val="009A3FCF"/>
    <w:rsid w:val="009A44F9"/>
    <w:rsid w:val="009A47DA"/>
    <w:rsid w:val="009A4826"/>
    <w:rsid w:val="009A494A"/>
    <w:rsid w:val="009A49CD"/>
    <w:rsid w:val="009A4B34"/>
    <w:rsid w:val="009A4B8E"/>
    <w:rsid w:val="009A4CB0"/>
    <w:rsid w:val="009A4F37"/>
    <w:rsid w:val="009A507C"/>
    <w:rsid w:val="009A5686"/>
    <w:rsid w:val="009A5787"/>
    <w:rsid w:val="009A57DE"/>
    <w:rsid w:val="009A5968"/>
    <w:rsid w:val="009A59EF"/>
    <w:rsid w:val="009A5A05"/>
    <w:rsid w:val="009A5A11"/>
    <w:rsid w:val="009A5AAC"/>
    <w:rsid w:val="009A5ABB"/>
    <w:rsid w:val="009A5C16"/>
    <w:rsid w:val="009A5CE1"/>
    <w:rsid w:val="009A5F8E"/>
    <w:rsid w:val="009A62F6"/>
    <w:rsid w:val="009A66E8"/>
    <w:rsid w:val="009A6838"/>
    <w:rsid w:val="009A6B08"/>
    <w:rsid w:val="009A6BB2"/>
    <w:rsid w:val="009A74FE"/>
    <w:rsid w:val="009A751D"/>
    <w:rsid w:val="009A753A"/>
    <w:rsid w:val="009A7903"/>
    <w:rsid w:val="009A7BE6"/>
    <w:rsid w:val="009B0007"/>
    <w:rsid w:val="009B0118"/>
    <w:rsid w:val="009B020B"/>
    <w:rsid w:val="009B02F3"/>
    <w:rsid w:val="009B0385"/>
    <w:rsid w:val="009B03C3"/>
    <w:rsid w:val="009B06CA"/>
    <w:rsid w:val="009B0768"/>
    <w:rsid w:val="009B0887"/>
    <w:rsid w:val="009B098C"/>
    <w:rsid w:val="009B0A86"/>
    <w:rsid w:val="009B0DDA"/>
    <w:rsid w:val="009B0DE3"/>
    <w:rsid w:val="009B108B"/>
    <w:rsid w:val="009B1406"/>
    <w:rsid w:val="009B145D"/>
    <w:rsid w:val="009B15D6"/>
    <w:rsid w:val="009B1649"/>
    <w:rsid w:val="009B19C5"/>
    <w:rsid w:val="009B1A11"/>
    <w:rsid w:val="009B1AB3"/>
    <w:rsid w:val="009B1E58"/>
    <w:rsid w:val="009B1EAB"/>
    <w:rsid w:val="009B232D"/>
    <w:rsid w:val="009B237E"/>
    <w:rsid w:val="009B23F8"/>
    <w:rsid w:val="009B268C"/>
    <w:rsid w:val="009B28E1"/>
    <w:rsid w:val="009B2A39"/>
    <w:rsid w:val="009B2F6A"/>
    <w:rsid w:val="009B2F89"/>
    <w:rsid w:val="009B30DC"/>
    <w:rsid w:val="009B3359"/>
    <w:rsid w:val="009B3442"/>
    <w:rsid w:val="009B34E9"/>
    <w:rsid w:val="009B3887"/>
    <w:rsid w:val="009B39E7"/>
    <w:rsid w:val="009B3D3B"/>
    <w:rsid w:val="009B402D"/>
    <w:rsid w:val="009B4324"/>
    <w:rsid w:val="009B43B2"/>
    <w:rsid w:val="009B44C0"/>
    <w:rsid w:val="009B461B"/>
    <w:rsid w:val="009B46C6"/>
    <w:rsid w:val="009B4776"/>
    <w:rsid w:val="009B47AC"/>
    <w:rsid w:val="009B4951"/>
    <w:rsid w:val="009B49DA"/>
    <w:rsid w:val="009B4C04"/>
    <w:rsid w:val="009B4D06"/>
    <w:rsid w:val="009B4D64"/>
    <w:rsid w:val="009B4F00"/>
    <w:rsid w:val="009B539C"/>
    <w:rsid w:val="009B564E"/>
    <w:rsid w:val="009B5861"/>
    <w:rsid w:val="009B58C7"/>
    <w:rsid w:val="009B678C"/>
    <w:rsid w:val="009B6843"/>
    <w:rsid w:val="009B6AAC"/>
    <w:rsid w:val="009B6ACE"/>
    <w:rsid w:val="009B6BAA"/>
    <w:rsid w:val="009B6CCF"/>
    <w:rsid w:val="009B6E43"/>
    <w:rsid w:val="009B6E6B"/>
    <w:rsid w:val="009B73D0"/>
    <w:rsid w:val="009B767B"/>
    <w:rsid w:val="009B77AF"/>
    <w:rsid w:val="009B7985"/>
    <w:rsid w:val="009B7DAF"/>
    <w:rsid w:val="009B7E2B"/>
    <w:rsid w:val="009B7F33"/>
    <w:rsid w:val="009C0059"/>
    <w:rsid w:val="009C007A"/>
    <w:rsid w:val="009C00EE"/>
    <w:rsid w:val="009C0181"/>
    <w:rsid w:val="009C0279"/>
    <w:rsid w:val="009C0549"/>
    <w:rsid w:val="009C05B8"/>
    <w:rsid w:val="009C06C7"/>
    <w:rsid w:val="009C0844"/>
    <w:rsid w:val="009C095F"/>
    <w:rsid w:val="009C0AA8"/>
    <w:rsid w:val="009C0D01"/>
    <w:rsid w:val="009C0E43"/>
    <w:rsid w:val="009C1048"/>
    <w:rsid w:val="009C1103"/>
    <w:rsid w:val="009C1379"/>
    <w:rsid w:val="009C13DE"/>
    <w:rsid w:val="009C147E"/>
    <w:rsid w:val="009C1503"/>
    <w:rsid w:val="009C1773"/>
    <w:rsid w:val="009C1877"/>
    <w:rsid w:val="009C18B7"/>
    <w:rsid w:val="009C1CB6"/>
    <w:rsid w:val="009C200E"/>
    <w:rsid w:val="009C20A4"/>
    <w:rsid w:val="009C2208"/>
    <w:rsid w:val="009C2A11"/>
    <w:rsid w:val="009C2BD5"/>
    <w:rsid w:val="009C2ED3"/>
    <w:rsid w:val="009C2F99"/>
    <w:rsid w:val="009C3012"/>
    <w:rsid w:val="009C32D3"/>
    <w:rsid w:val="009C3492"/>
    <w:rsid w:val="009C3532"/>
    <w:rsid w:val="009C36C1"/>
    <w:rsid w:val="009C375D"/>
    <w:rsid w:val="009C384A"/>
    <w:rsid w:val="009C3E05"/>
    <w:rsid w:val="009C3EB0"/>
    <w:rsid w:val="009C411B"/>
    <w:rsid w:val="009C4268"/>
    <w:rsid w:val="009C42DE"/>
    <w:rsid w:val="009C4356"/>
    <w:rsid w:val="009C482A"/>
    <w:rsid w:val="009C4905"/>
    <w:rsid w:val="009C495C"/>
    <w:rsid w:val="009C49EC"/>
    <w:rsid w:val="009C4AA7"/>
    <w:rsid w:val="009C4AB1"/>
    <w:rsid w:val="009C506A"/>
    <w:rsid w:val="009C52AC"/>
    <w:rsid w:val="009C5364"/>
    <w:rsid w:val="009C5429"/>
    <w:rsid w:val="009C5533"/>
    <w:rsid w:val="009C5837"/>
    <w:rsid w:val="009C59A9"/>
    <w:rsid w:val="009C59D2"/>
    <w:rsid w:val="009C5B16"/>
    <w:rsid w:val="009C5DF0"/>
    <w:rsid w:val="009C5DF5"/>
    <w:rsid w:val="009C6215"/>
    <w:rsid w:val="009C631E"/>
    <w:rsid w:val="009C65CD"/>
    <w:rsid w:val="009C692E"/>
    <w:rsid w:val="009C69F8"/>
    <w:rsid w:val="009C6A27"/>
    <w:rsid w:val="009C6D62"/>
    <w:rsid w:val="009C6EFE"/>
    <w:rsid w:val="009C6F5F"/>
    <w:rsid w:val="009C755F"/>
    <w:rsid w:val="009C7822"/>
    <w:rsid w:val="009C79E5"/>
    <w:rsid w:val="009C7D41"/>
    <w:rsid w:val="009C7F76"/>
    <w:rsid w:val="009D0147"/>
    <w:rsid w:val="009D01B3"/>
    <w:rsid w:val="009D055B"/>
    <w:rsid w:val="009D061E"/>
    <w:rsid w:val="009D066A"/>
    <w:rsid w:val="009D0C4B"/>
    <w:rsid w:val="009D0C8A"/>
    <w:rsid w:val="009D0CA4"/>
    <w:rsid w:val="009D0D80"/>
    <w:rsid w:val="009D0E78"/>
    <w:rsid w:val="009D0E89"/>
    <w:rsid w:val="009D11BA"/>
    <w:rsid w:val="009D1284"/>
    <w:rsid w:val="009D1382"/>
    <w:rsid w:val="009D13D2"/>
    <w:rsid w:val="009D168F"/>
    <w:rsid w:val="009D169E"/>
    <w:rsid w:val="009D1A3E"/>
    <w:rsid w:val="009D1AA2"/>
    <w:rsid w:val="009D1BBA"/>
    <w:rsid w:val="009D1FE2"/>
    <w:rsid w:val="009D2307"/>
    <w:rsid w:val="009D2378"/>
    <w:rsid w:val="009D24ED"/>
    <w:rsid w:val="009D24F6"/>
    <w:rsid w:val="009D25BF"/>
    <w:rsid w:val="009D2791"/>
    <w:rsid w:val="009D29FB"/>
    <w:rsid w:val="009D2B25"/>
    <w:rsid w:val="009D2B94"/>
    <w:rsid w:val="009D2ED3"/>
    <w:rsid w:val="009D2FE1"/>
    <w:rsid w:val="009D3102"/>
    <w:rsid w:val="009D34BE"/>
    <w:rsid w:val="009D35BC"/>
    <w:rsid w:val="009D37BB"/>
    <w:rsid w:val="009D3CE0"/>
    <w:rsid w:val="009D3D23"/>
    <w:rsid w:val="009D3D86"/>
    <w:rsid w:val="009D3D89"/>
    <w:rsid w:val="009D3D8D"/>
    <w:rsid w:val="009D3E47"/>
    <w:rsid w:val="009D3FC9"/>
    <w:rsid w:val="009D4009"/>
    <w:rsid w:val="009D400F"/>
    <w:rsid w:val="009D41FF"/>
    <w:rsid w:val="009D42B6"/>
    <w:rsid w:val="009D43D8"/>
    <w:rsid w:val="009D456B"/>
    <w:rsid w:val="009D45A7"/>
    <w:rsid w:val="009D4781"/>
    <w:rsid w:val="009D4CE4"/>
    <w:rsid w:val="009D4D47"/>
    <w:rsid w:val="009D517C"/>
    <w:rsid w:val="009D51F2"/>
    <w:rsid w:val="009D52BA"/>
    <w:rsid w:val="009D5434"/>
    <w:rsid w:val="009D54C8"/>
    <w:rsid w:val="009D55DF"/>
    <w:rsid w:val="009D594F"/>
    <w:rsid w:val="009D5952"/>
    <w:rsid w:val="009D5969"/>
    <w:rsid w:val="009D59BE"/>
    <w:rsid w:val="009D5A33"/>
    <w:rsid w:val="009D5A51"/>
    <w:rsid w:val="009D5A94"/>
    <w:rsid w:val="009D5C68"/>
    <w:rsid w:val="009D6124"/>
    <w:rsid w:val="009D61E2"/>
    <w:rsid w:val="009D6584"/>
    <w:rsid w:val="009D6763"/>
    <w:rsid w:val="009D67F4"/>
    <w:rsid w:val="009D6801"/>
    <w:rsid w:val="009D6A9A"/>
    <w:rsid w:val="009D6BDD"/>
    <w:rsid w:val="009D6CE8"/>
    <w:rsid w:val="009D6D66"/>
    <w:rsid w:val="009D6EAA"/>
    <w:rsid w:val="009D709A"/>
    <w:rsid w:val="009D736A"/>
    <w:rsid w:val="009D7557"/>
    <w:rsid w:val="009D7688"/>
    <w:rsid w:val="009D7734"/>
    <w:rsid w:val="009D7A4B"/>
    <w:rsid w:val="009D7D50"/>
    <w:rsid w:val="009D7FDC"/>
    <w:rsid w:val="009E00E2"/>
    <w:rsid w:val="009E04E2"/>
    <w:rsid w:val="009E053C"/>
    <w:rsid w:val="009E09DF"/>
    <w:rsid w:val="009E0DB8"/>
    <w:rsid w:val="009E0E0B"/>
    <w:rsid w:val="009E1002"/>
    <w:rsid w:val="009E102A"/>
    <w:rsid w:val="009E1100"/>
    <w:rsid w:val="009E15E7"/>
    <w:rsid w:val="009E161C"/>
    <w:rsid w:val="009E16AE"/>
    <w:rsid w:val="009E1778"/>
    <w:rsid w:val="009E1791"/>
    <w:rsid w:val="009E17E1"/>
    <w:rsid w:val="009E17F7"/>
    <w:rsid w:val="009E182B"/>
    <w:rsid w:val="009E185B"/>
    <w:rsid w:val="009E19B4"/>
    <w:rsid w:val="009E1B56"/>
    <w:rsid w:val="009E1B58"/>
    <w:rsid w:val="009E1CE2"/>
    <w:rsid w:val="009E1E54"/>
    <w:rsid w:val="009E1ECC"/>
    <w:rsid w:val="009E1F46"/>
    <w:rsid w:val="009E1F9F"/>
    <w:rsid w:val="009E21DF"/>
    <w:rsid w:val="009E2466"/>
    <w:rsid w:val="009E2489"/>
    <w:rsid w:val="009E24CB"/>
    <w:rsid w:val="009E26D6"/>
    <w:rsid w:val="009E281B"/>
    <w:rsid w:val="009E28B7"/>
    <w:rsid w:val="009E28D5"/>
    <w:rsid w:val="009E28F5"/>
    <w:rsid w:val="009E29CC"/>
    <w:rsid w:val="009E29D3"/>
    <w:rsid w:val="009E2B78"/>
    <w:rsid w:val="009E2BB5"/>
    <w:rsid w:val="009E2BFD"/>
    <w:rsid w:val="009E2C79"/>
    <w:rsid w:val="009E2CAC"/>
    <w:rsid w:val="009E2D2E"/>
    <w:rsid w:val="009E2DF9"/>
    <w:rsid w:val="009E339B"/>
    <w:rsid w:val="009E34D2"/>
    <w:rsid w:val="009E359D"/>
    <w:rsid w:val="009E3745"/>
    <w:rsid w:val="009E38F7"/>
    <w:rsid w:val="009E3A78"/>
    <w:rsid w:val="009E40A3"/>
    <w:rsid w:val="009E41FA"/>
    <w:rsid w:val="009E42A4"/>
    <w:rsid w:val="009E42C1"/>
    <w:rsid w:val="009E4422"/>
    <w:rsid w:val="009E4663"/>
    <w:rsid w:val="009E4740"/>
    <w:rsid w:val="009E4747"/>
    <w:rsid w:val="009E47DC"/>
    <w:rsid w:val="009E48B5"/>
    <w:rsid w:val="009E4943"/>
    <w:rsid w:val="009E4EBC"/>
    <w:rsid w:val="009E501E"/>
    <w:rsid w:val="009E52A1"/>
    <w:rsid w:val="009E53EA"/>
    <w:rsid w:val="009E5B13"/>
    <w:rsid w:val="009E5EC0"/>
    <w:rsid w:val="009E5FB0"/>
    <w:rsid w:val="009E611F"/>
    <w:rsid w:val="009E65A9"/>
    <w:rsid w:val="009E6764"/>
    <w:rsid w:val="009E6A70"/>
    <w:rsid w:val="009E6F13"/>
    <w:rsid w:val="009E6F59"/>
    <w:rsid w:val="009E7276"/>
    <w:rsid w:val="009E7289"/>
    <w:rsid w:val="009E732E"/>
    <w:rsid w:val="009E7369"/>
    <w:rsid w:val="009E79EA"/>
    <w:rsid w:val="009E79F1"/>
    <w:rsid w:val="009E7AF5"/>
    <w:rsid w:val="009E7D20"/>
    <w:rsid w:val="009E7D9C"/>
    <w:rsid w:val="009E7F07"/>
    <w:rsid w:val="009E7F8E"/>
    <w:rsid w:val="009E7FB0"/>
    <w:rsid w:val="009F0623"/>
    <w:rsid w:val="009F072B"/>
    <w:rsid w:val="009F0BB0"/>
    <w:rsid w:val="009F0BE1"/>
    <w:rsid w:val="009F107F"/>
    <w:rsid w:val="009F1542"/>
    <w:rsid w:val="009F1547"/>
    <w:rsid w:val="009F1634"/>
    <w:rsid w:val="009F184B"/>
    <w:rsid w:val="009F1E20"/>
    <w:rsid w:val="009F21B8"/>
    <w:rsid w:val="009F2326"/>
    <w:rsid w:val="009F2506"/>
    <w:rsid w:val="009F25E6"/>
    <w:rsid w:val="009F2873"/>
    <w:rsid w:val="009F2AA5"/>
    <w:rsid w:val="009F2CC3"/>
    <w:rsid w:val="009F2EE0"/>
    <w:rsid w:val="009F2FA8"/>
    <w:rsid w:val="009F3164"/>
    <w:rsid w:val="009F333B"/>
    <w:rsid w:val="009F347F"/>
    <w:rsid w:val="009F34C0"/>
    <w:rsid w:val="009F34C5"/>
    <w:rsid w:val="009F42EE"/>
    <w:rsid w:val="009F4410"/>
    <w:rsid w:val="009F4415"/>
    <w:rsid w:val="009F486A"/>
    <w:rsid w:val="009F489F"/>
    <w:rsid w:val="009F48A9"/>
    <w:rsid w:val="009F4972"/>
    <w:rsid w:val="009F49C0"/>
    <w:rsid w:val="009F4D52"/>
    <w:rsid w:val="009F4E3C"/>
    <w:rsid w:val="009F4EFA"/>
    <w:rsid w:val="009F4FF2"/>
    <w:rsid w:val="009F50D3"/>
    <w:rsid w:val="009F513F"/>
    <w:rsid w:val="009F529A"/>
    <w:rsid w:val="009F5315"/>
    <w:rsid w:val="009F543E"/>
    <w:rsid w:val="009F571A"/>
    <w:rsid w:val="009F5894"/>
    <w:rsid w:val="009F5C3B"/>
    <w:rsid w:val="009F5C5D"/>
    <w:rsid w:val="009F6045"/>
    <w:rsid w:val="009F631E"/>
    <w:rsid w:val="009F699C"/>
    <w:rsid w:val="009F69EA"/>
    <w:rsid w:val="009F6CE5"/>
    <w:rsid w:val="009F6F23"/>
    <w:rsid w:val="009F6FD8"/>
    <w:rsid w:val="009F7303"/>
    <w:rsid w:val="009F7727"/>
    <w:rsid w:val="009F7807"/>
    <w:rsid w:val="009F78A8"/>
    <w:rsid w:val="009F792E"/>
    <w:rsid w:val="009F797F"/>
    <w:rsid w:val="009F7AF3"/>
    <w:rsid w:val="009F7DCD"/>
    <w:rsid w:val="009F7F07"/>
    <w:rsid w:val="00A0070D"/>
    <w:rsid w:val="00A00759"/>
    <w:rsid w:val="00A00919"/>
    <w:rsid w:val="00A00AE4"/>
    <w:rsid w:val="00A00C2B"/>
    <w:rsid w:val="00A012FB"/>
    <w:rsid w:val="00A013C3"/>
    <w:rsid w:val="00A01501"/>
    <w:rsid w:val="00A016DD"/>
    <w:rsid w:val="00A01899"/>
    <w:rsid w:val="00A01A29"/>
    <w:rsid w:val="00A01B63"/>
    <w:rsid w:val="00A01B76"/>
    <w:rsid w:val="00A01BED"/>
    <w:rsid w:val="00A01DA3"/>
    <w:rsid w:val="00A01F58"/>
    <w:rsid w:val="00A01FC4"/>
    <w:rsid w:val="00A021FD"/>
    <w:rsid w:val="00A023B2"/>
    <w:rsid w:val="00A028A5"/>
    <w:rsid w:val="00A028F4"/>
    <w:rsid w:val="00A028F7"/>
    <w:rsid w:val="00A028FC"/>
    <w:rsid w:val="00A0305B"/>
    <w:rsid w:val="00A03687"/>
    <w:rsid w:val="00A036F1"/>
    <w:rsid w:val="00A037C0"/>
    <w:rsid w:val="00A0383A"/>
    <w:rsid w:val="00A0398F"/>
    <w:rsid w:val="00A03A33"/>
    <w:rsid w:val="00A03AF9"/>
    <w:rsid w:val="00A03E0E"/>
    <w:rsid w:val="00A03E8E"/>
    <w:rsid w:val="00A040E3"/>
    <w:rsid w:val="00A04295"/>
    <w:rsid w:val="00A0458F"/>
    <w:rsid w:val="00A047A5"/>
    <w:rsid w:val="00A047A8"/>
    <w:rsid w:val="00A04A8E"/>
    <w:rsid w:val="00A04CCF"/>
    <w:rsid w:val="00A04F47"/>
    <w:rsid w:val="00A055C9"/>
    <w:rsid w:val="00A055E0"/>
    <w:rsid w:val="00A056B6"/>
    <w:rsid w:val="00A058E1"/>
    <w:rsid w:val="00A05B96"/>
    <w:rsid w:val="00A05E38"/>
    <w:rsid w:val="00A05EFF"/>
    <w:rsid w:val="00A063A2"/>
    <w:rsid w:val="00A06754"/>
    <w:rsid w:val="00A06922"/>
    <w:rsid w:val="00A0694A"/>
    <w:rsid w:val="00A06978"/>
    <w:rsid w:val="00A06E1E"/>
    <w:rsid w:val="00A070CE"/>
    <w:rsid w:val="00A07690"/>
    <w:rsid w:val="00A079FA"/>
    <w:rsid w:val="00A07A52"/>
    <w:rsid w:val="00A07B9E"/>
    <w:rsid w:val="00A07CCA"/>
    <w:rsid w:val="00A07CE0"/>
    <w:rsid w:val="00A10697"/>
    <w:rsid w:val="00A10B27"/>
    <w:rsid w:val="00A10C8B"/>
    <w:rsid w:val="00A10DF1"/>
    <w:rsid w:val="00A10F0E"/>
    <w:rsid w:val="00A1104C"/>
    <w:rsid w:val="00A112CC"/>
    <w:rsid w:val="00A116F6"/>
    <w:rsid w:val="00A1188B"/>
    <w:rsid w:val="00A11A90"/>
    <w:rsid w:val="00A11C5D"/>
    <w:rsid w:val="00A11CB2"/>
    <w:rsid w:val="00A12115"/>
    <w:rsid w:val="00A1256D"/>
    <w:rsid w:val="00A127CB"/>
    <w:rsid w:val="00A12A4F"/>
    <w:rsid w:val="00A12C95"/>
    <w:rsid w:val="00A12D22"/>
    <w:rsid w:val="00A12E1C"/>
    <w:rsid w:val="00A131C3"/>
    <w:rsid w:val="00A132DE"/>
    <w:rsid w:val="00A137CD"/>
    <w:rsid w:val="00A13B21"/>
    <w:rsid w:val="00A13BF1"/>
    <w:rsid w:val="00A13CD3"/>
    <w:rsid w:val="00A140E7"/>
    <w:rsid w:val="00A14328"/>
    <w:rsid w:val="00A14343"/>
    <w:rsid w:val="00A14830"/>
    <w:rsid w:val="00A1485D"/>
    <w:rsid w:val="00A14E3D"/>
    <w:rsid w:val="00A14EB7"/>
    <w:rsid w:val="00A14F32"/>
    <w:rsid w:val="00A1509D"/>
    <w:rsid w:val="00A1531E"/>
    <w:rsid w:val="00A15519"/>
    <w:rsid w:val="00A15B8E"/>
    <w:rsid w:val="00A15D10"/>
    <w:rsid w:val="00A16142"/>
    <w:rsid w:val="00A1655A"/>
    <w:rsid w:val="00A1655F"/>
    <w:rsid w:val="00A16644"/>
    <w:rsid w:val="00A168BD"/>
    <w:rsid w:val="00A16ABC"/>
    <w:rsid w:val="00A16B53"/>
    <w:rsid w:val="00A16B5A"/>
    <w:rsid w:val="00A16EF7"/>
    <w:rsid w:val="00A16FE9"/>
    <w:rsid w:val="00A170D0"/>
    <w:rsid w:val="00A17269"/>
    <w:rsid w:val="00A1743A"/>
    <w:rsid w:val="00A1746B"/>
    <w:rsid w:val="00A174C1"/>
    <w:rsid w:val="00A174F5"/>
    <w:rsid w:val="00A17597"/>
    <w:rsid w:val="00A1786D"/>
    <w:rsid w:val="00A17907"/>
    <w:rsid w:val="00A17959"/>
    <w:rsid w:val="00A17BE1"/>
    <w:rsid w:val="00A17DB1"/>
    <w:rsid w:val="00A17FCE"/>
    <w:rsid w:val="00A20187"/>
    <w:rsid w:val="00A202E9"/>
    <w:rsid w:val="00A20339"/>
    <w:rsid w:val="00A2051B"/>
    <w:rsid w:val="00A206A7"/>
    <w:rsid w:val="00A2091C"/>
    <w:rsid w:val="00A2098F"/>
    <w:rsid w:val="00A20A36"/>
    <w:rsid w:val="00A20B33"/>
    <w:rsid w:val="00A20CB4"/>
    <w:rsid w:val="00A2112F"/>
    <w:rsid w:val="00A212C0"/>
    <w:rsid w:val="00A215F2"/>
    <w:rsid w:val="00A216A1"/>
    <w:rsid w:val="00A21D1B"/>
    <w:rsid w:val="00A21DCF"/>
    <w:rsid w:val="00A21F71"/>
    <w:rsid w:val="00A226B3"/>
    <w:rsid w:val="00A22997"/>
    <w:rsid w:val="00A22A37"/>
    <w:rsid w:val="00A22CF7"/>
    <w:rsid w:val="00A22D73"/>
    <w:rsid w:val="00A22E6C"/>
    <w:rsid w:val="00A22F45"/>
    <w:rsid w:val="00A23001"/>
    <w:rsid w:val="00A233AE"/>
    <w:rsid w:val="00A2347A"/>
    <w:rsid w:val="00A23749"/>
    <w:rsid w:val="00A2386B"/>
    <w:rsid w:val="00A23959"/>
    <w:rsid w:val="00A23BD2"/>
    <w:rsid w:val="00A23C41"/>
    <w:rsid w:val="00A23E3A"/>
    <w:rsid w:val="00A23E56"/>
    <w:rsid w:val="00A23ED9"/>
    <w:rsid w:val="00A24167"/>
    <w:rsid w:val="00A24224"/>
    <w:rsid w:val="00A24241"/>
    <w:rsid w:val="00A244FB"/>
    <w:rsid w:val="00A2450C"/>
    <w:rsid w:val="00A246E0"/>
    <w:rsid w:val="00A247B8"/>
    <w:rsid w:val="00A24840"/>
    <w:rsid w:val="00A2485E"/>
    <w:rsid w:val="00A24861"/>
    <w:rsid w:val="00A24C04"/>
    <w:rsid w:val="00A24C39"/>
    <w:rsid w:val="00A24D4F"/>
    <w:rsid w:val="00A24EF0"/>
    <w:rsid w:val="00A24F65"/>
    <w:rsid w:val="00A2500F"/>
    <w:rsid w:val="00A2505E"/>
    <w:rsid w:val="00A253BD"/>
    <w:rsid w:val="00A25569"/>
    <w:rsid w:val="00A2567A"/>
    <w:rsid w:val="00A257C6"/>
    <w:rsid w:val="00A2587F"/>
    <w:rsid w:val="00A25AD2"/>
    <w:rsid w:val="00A25CD9"/>
    <w:rsid w:val="00A25D80"/>
    <w:rsid w:val="00A25ED8"/>
    <w:rsid w:val="00A25F5A"/>
    <w:rsid w:val="00A26465"/>
    <w:rsid w:val="00A2646B"/>
    <w:rsid w:val="00A26485"/>
    <w:rsid w:val="00A264D4"/>
    <w:rsid w:val="00A26558"/>
    <w:rsid w:val="00A265D5"/>
    <w:rsid w:val="00A266B3"/>
    <w:rsid w:val="00A268B2"/>
    <w:rsid w:val="00A26980"/>
    <w:rsid w:val="00A26B8F"/>
    <w:rsid w:val="00A26C03"/>
    <w:rsid w:val="00A26D29"/>
    <w:rsid w:val="00A26D39"/>
    <w:rsid w:val="00A26F3A"/>
    <w:rsid w:val="00A26FFF"/>
    <w:rsid w:val="00A2731D"/>
    <w:rsid w:val="00A27337"/>
    <w:rsid w:val="00A273F4"/>
    <w:rsid w:val="00A2759E"/>
    <w:rsid w:val="00A2798C"/>
    <w:rsid w:val="00A279FF"/>
    <w:rsid w:val="00A27C8E"/>
    <w:rsid w:val="00A27C9A"/>
    <w:rsid w:val="00A27E29"/>
    <w:rsid w:val="00A300A0"/>
    <w:rsid w:val="00A304F4"/>
    <w:rsid w:val="00A30688"/>
    <w:rsid w:val="00A30709"/>
    <w:rsid w:val="00A30770"/>
    <w:rsid w:val="00A308D2"/>
    <w:rsid w:val="00A30AEE"/>
    <w:rsid w:val="00A30BC5"/>
    <w:rsid w:val="00A313A0"/>
    <w:rsid w:val="00A31530"/>
    <w:rsid w:val="00A31550"/>
    <w:rsid w:val="00A3165B"/>
    <w:rsid w:val="00A319C8"/>
    <w:rsid w:val="00A31CE7"/>
    <w:rsid w:val="00A31D17"/>
    <w:rsid w:val="00A31E25"/>
    <w:rsid w:val="00A3266F"/>
    <w:rsid w:val="00A32692"/>
    <w:rsid w:val="00A326AE"/>
    <w:rsid w:val="00A32A34"/>
    <w:rsid w:val="00A33015"/>
    <w:rsid w:val="00A331A3"/>
    <w:rsid w:val="00A336F7"/>
    <w:rsid w:val="00A33998"/>
    <w:rsid w:val="00A33A2A"/>
    <w:rsid w:val="00A33C82"/>
    <w:rsid w:val="00A33CDF"/>
    <w:rsid w:val="00A33F8E"/>
    <w:rsid w:val="00A3409F"/>
    <w:rsid w:val="00A342FC"/>
    <w:rsid w:val="00A343E9"/>
    <w:rsid w:val="00A344A1"/>
    <w:rsid w:val="00A3474F"/>
    <w:rsid w:val="00A3480E"/>
    <w:rsid w:val="00A34827"/>
    <w:rsid w:val="00A34A75"/>
    <w:rsid w:val="00A34C89"/>
    <w:rsid w:val="00A34D3E"/>
    <w:rsid w:val="00A34F19"/>
    <w:rsid w:val="00A3523A"/>
    <w:rsid w:val="00A355FC"/>
    <w:rsid w:val="00A356D5"/>
    <w:rsid w:val="00A356F9"/>
    <w:rsid w:val="00A35873"/>
    <w:rsid w:val="00A35DDB"/>
    <w:rsid w:val="00A3612C"/>
    <w:rsid w:val="00A361CF"/>
    <w:rsid w:val="00A361DA"/>
    <w:rsid w:val="00A363A5"/>
    <w:rsid w:val="00A36520"/>
    <w:rsid w:val="00A369E6"/>
    <w:rsid w:val="00A36A1C"/>
    <w:rsid w:val="00A36A82"/>
    <w:rsid w:val="00A36A8B"/>
    <w:rsid w:val="00A36ACA"/>
    <w:rsid w:val="00A36EDE"/>
    <w:rsid w:val="00A36F66"/>
    <w:rsid w:val="00A37250"/>
    <w:rsid w:val="00A37817"/>
    <w:rsid w:val="00A37AC6"/>
    <w:rsid w:val="00A37AC9"/>
    <w:rsid w:val="00A37BC9"/>
    <w:rsid w:val="00A37BD1"/>
    <w:rsid w:val="00A37DFB"/>
    <w:rsid w:val="00A37ED5"/>
    <w:rsid w:val="00A37F06"/>
    <w:rsid w:val="00A37F4A"/>
    <w:rsid w:val="00A40198"/>
    <w:rsid w:val="00A4019B"/>
    <w:rsid w:val="00A403AE"/>
    <w:rsid w:val="00A40761"/>
    <w:rsid w:val="00A40CB6"/>
    <w:rsid w:val="00A40DE6"/>
    <w:rsid w:val="00A40DF1"/>
    <w:rsid w:val="00A40F1A"/>
    <w:rsid w:val="00A40FF3"/>
    <w:rsid w:val="00A41248"/>
    <w:rsid w:val="00A4128D"/>
    <w:rsid w:val="00A41454"/>
    <w:rsid w:val="00A414A9"/>
    <w:rsid w:val="00A4159A"/>
    <w:rsid w:val="00A415EA"/>
    <w:rsid w:val="00A41697"/>
    <w:rsid w:val="00A416C2"/>
    <w:rsid w:val="00A41B0A"/>
    <w:rsid w:val="00A41B4A"/>
    <w:rsid w:val="00A41C58"/>
    <w:rsid w:val="00A41DBF"/>
    <w:rsid w:val="00A41F1E"/>
    <w:rsid w:val="00A424FD"/>
    <w:rsid w:val="00A42515"/>
    <w:rsid w:val="00A4258E"/>
    <w:rsid w:val="00A42738"/>
    <w:rsid w:val="00A4286A"/>
    <w:rsid w:val="00A42917"/>
    <w:rsid w:val="00A42A4D"/>
    <w:rsid w:val="00A42C2F"/>
    <w:rsid w:val="00A42C71"/>
    <w:rsid w:val="00A42C73"/>
    <w:rsid w:val="00A42DA8"/>
    <w:rsid w:val="00A43323"/>
    <w:rsid w:val="00A43574"/>
    <w:rsid w:val="00A436C1"/>
    <w:rsid w:val="00A43755"/>
    <w:rsid w:val="00A4381B"/>
    <w:rsid w:val="00A43BB7"/>
    <w:rsid w:val="00A43C73"/>
    <w:rsid w:val="00A43FD8"/>
    <w:rsid w:val="00A4476F"/>
    <w:rsid w:val="00A447A4"/>
    <w:rsid w:val="00A4494C"/>
    <w:rsid w:val="00A44B47"/>
    <w:rsid w:val="00A44C44"/>
    <w:rsid w:val="00A44CF4"/>
    <w:rsid w:val="00A450F9"/>
    <w:rsid w:val="00A45298"/>
    <w:rsid w:val="00A454C5"/>
    <w:rsid w:val="00A45DFA"/>
    <w:rsid w:val="00A45E37"/>
    <w:rsid w:val="00A46359"/>
    <w:rsid w:val="00A4692A"/>
    <w:rsid w:val="00A469E3"/>
    <w:rsid w:val="00A46BA5"/>
    <w:rsid w:val="00A473ED"/>
    <w:rsid w:val="00A4756E"/>
    <w:rsid w:val="00A47889"/>
    <w:rsid w:val="00A47CFE"/>
    <w:rsid w:val="00A47D63"/>
    <w:rsid w:val="00A47F73"/>
    <w:rsid w:val="00A5035E"/>
    <w:rsid w:val="00A50933"/>
    <w:rsid w:val="00A50AFC"/>
    <w:rsid w:val="00A50BD9"/>
    <w:rsid w:val="00A50D0F"/>
    <w:rsid w:val="00A519F1"/>
    <w:rsid w:val="00A51BA0"/>
    <w:rsid w:val="00A51C1A"/>
    <w:rsid w:val="00A51E8A"/>
    <w:rsid w:val="00A51F6B"/>
    <w:rsid w:val="00A52056"/>
    <w:rsid w:val="00A5228A"/>
    <w:rsid w:val="00A52303"/>
    <w:rsid w:val="00A5260B"/>
    <w:rsid w:val="00A52682"/>
    <w:rsid w:val="00A52980"/>
    <w:rsid w:val="00A52BE5"/>
    <w:rsid w:val="00A52C03"/>
    <w:rsid w:val="00A52C18"/>
    <w:rsid w:val="00A52D95"/>
    <w:rsid w:val="00A52DBB"/>
    <w:rsid w:val="00A52FE2"/>
    <w:rsid w:val="00A530E0"/>
    <w:rsid w:val="00A531BE"/>
    <w:rsid w:val="00A532D6"/>
    <w:rsid w:val="00A5346A"/>
    <w:rsid w:val="00A53476"/>
    <w:rsid w:val="00A536E2"/>
    <w:rsid w:val="00A53868"/>
    <w:rsid w:val="00A53F74"/>
    <w:rsid w:val="00A540C1"/>
    <w:rsid w:val="00A547A2"/>
    <w:rsid w:val="00A547F5"/>
    <w:rsid w:val="00A5482A"/>
    <w:rsid w:val="00A54ACC"/>
    <w:rsid w:val="00A54CB9"/>
    <w:rsid w:val="00A54CF3"/>
    <w:rsid w:val="00A5509B"/>
    <w:rsid w:val="00A55132"/>
    <w:rsid w:val="00A55727"/>
    <w:rsid w:val="00A55788"/>
    <w:rsid w:val="00A55843"/>
    <w:rsid w:val="00A5588D"/>
    <w:rsid w:val="00A55A55"/>
    <w:rsid w:val="00A55AD7"/>
    <w:rsid w:val="00A55D50"/>
    <w:rsid w:val="00A55F16"/>
    <w:rsid w:val="00A56021"/>
    <w:rsid w:val="00A563CF"/>
    <w:rsid w:val="00A564E0"/>
    <w:rsid w:val="00A56655"/>
    <w:rsid w:val="00A56AB1"/>
    <w:rsid w:val="00A56BC9"/>
    <w:rsid w:val="00A56F11"/>
    <w:rsid w:val="00A57300"/>
    <w:rsid w:val="00A576B2"/>
    <w:rsid w:val="00A5798B"/>
    <w:rsid w:val="00A57D2B"/>
    <w:rsid w:val="00A60050"/>
    <w:rsid w:val="00A60273"/>
    <w:rsid w:val="00A603C7"/>
    <w:rsid w:val="00A6159F"/>
    <w:rsid w:val="00A615D6"/>
    <w:rsid w:val="00A616D4"/>
    <w:rsid w:val="00A6187A"/>
    <w:rsid w:val="00A618CC"/>
    <w:rsid w:val="00A61958"/>
    <w:rsid w:val="00A61AC0"/>
    <w:rsid w:val="00A61E58"/>
    <w:rsid w:val="00A62027"/>
    <w:rsid w:val="00A620D9"/>
    <w:rsid w:val="00A621BD"/>
    <w:rsid w:val="00A626DA"/>
    <w:rsid w:val="00A62864"/>
    <w:rsid w:val="00A629C4"/>
    <w:rsid w:val="00A62C8C"/>
    <w:rsid w:val="00A62D3E"/>
    <w:rsid w:val="00A62DB9"/>
    <w:rsid w:val="00A62DC6"/>
    <w:rsid w:val="00A62F93"/>
    <w:rsid w:val="00A630A2"/>
    <w:rsid w:val="00A6317B"/>
    <w:rsid w:val="00A631F6"/>
    <w:rsid w:val="00A6336A"/>
    <w:rsid w:val="00A63893"/>
    <w:rsid w:val="00A639B8"/>
    <w:rsid w:val="00A63B08"/>
    <w:rsid w:val="00A63B28"/>
    <w:rsid w:val="00A63B63"/>
    <w:rsid w:val="00A64183"/>
    <w:rsid w:val="00A645F7"/>
    <w:rsid w:val="00A6466C"/>
    <w:rsid w:val="00A6479C"/>
    <w:rsid w:val="00A648F0"/>
    <w:rsid w:val="00A64AB8"/>
    <w:rsid w:val="00A64FB2"/>
    <w:rsid w:val="00A65128"/>
    <w:rsid w:val="00A6517D"/>
    <w:rsid w:val="00A6522D"/>
    <w:rsid w:val="00A654FF"/>
    <w:rsid w:val="00A65735"/>
    <w:rsid w:val="00A6582B"/>
    <w:rsid w:val="00A65B53"/>
    <w:rsid w:val="00A65D44"/>
    <w:rsid w:val="00A65E36"/>
    <w:rsid w:val="00A66A1F"/>
    <w:rsid w:val="00A66AA1"/>
    <w:rsid w:val="00A66B96"/>
    <w:rsid w:val="00A66C6E"/>
    <w:rsid w:val="00A66DDB"/>
    <w:rsid w:val="00A67445"/>
    <w:rsid w:val="00A67809"/>
    <w:rsid w:val="00A678CA"/>
    <w:rsid w:val="00A678E3"/>
    <w:rsid w:val="00A678FE"/>
    <w:rsid w:val="00A67962"/>
    <w:rsid w:val="00A67A31"/>
    <w:rsid w:val="00A67D77"/>
    <w:rsid w:val="00A67D80"/>
    <w:rsid w:val="00A67DB7"/>
    <w:rsid w:val="00A70063"/>
    <w:rsid w:val="00A70129"/>
    <w:rsid w:val="00A70391"/>
    <w:rsid w:val="00A703AC"/>
    <w:rsid w:val="00A703EC"/>
    <w:rsid w:val="00A704E6"/>
    <w:rsid w:val="00A708DB"/>
    <w:rsid w:val="00A70960"/>
    <w:rsid w:val="00A70CEF"/>
    <w:rsid w:val="00A70DFF"/>
    <w:rsid w:val="00A70E6B"/>
    <w:rsid w:val="00A70EC9"/>
    <w:rsid w:val="00A7109D"/>
    <w:rsid w:val="00A710CF"/>
    <w:rsid w:val="00A7112A"/>
    <w:rsid w:val="00A71198"/>
    <w:rsid w:val="00A711A3"/>
    <w:rsid w:val="00A71242"/>
    <w:rsid w:val="00A715D8"/>
    <w:rsid w:val="00A7176A"/>
    <w:rsid w:val="00A7176E"/>
    <w:rsid w:val="00A71B20"/>
    <w:rsid w:val="00A71F9F"/>
    <w:rsid w:val="00A7228E"/>
    <w:rsid w:val="00A72299"/>
    <w:rsid w:val="00A72489"/>
    <w:rsid w:val="00A72637"/>
    <w:rsid w:val="00A727E3"/>
    <w:rsid w:val="00A72AD9"/>
    <w:rsid w:val="00A72B07"/>
    <w:rsid w:val="00A7312A"/>
    <w:rsid w:val="00A73170"/>
    <w:rsid w:val="00A7327D"/>
    <w:rsid w:val="00A73940"/>
    <w:rsid w:val="00A73E95"/>
    <w:rsid w:val="00A73F2D"/>
    <w:rsid w:val="00A73FD5"/>
    <w:rsid w:val="00A74004"/>
    <w:rsid w:val="00A74255"/>
    <w:rsid w:val="00A7427A"/>
    <w:rsid w:val="00A744C5"/>
    <w:rsid w:val="00A74502"/>
    <w:rsid w:val="00A745FE"/>
    <w:rsid w:val="00A74727"/>
    <w:rsid w:val="00A74803"/>
    <w:rsid w:val="00A74E75"/>
    <w:rsid w:val="00A751E2"/>
    <w:rsid w:val="00A753E5"/>
    <w:rsid w:val="00A7541F"/>
    <w:rsid w:val="00A754FE"/>
    <w:rsid w:val="00A75644"/>
    <w:rsid w:val="00A75816"/>
    <w:rsid w:val="00A75DA0"/>
    <w:rsid w:val="00A76692"/>
    <w:rsid w:val="00A768DE"/>
    <w:rsid w:val="00A76C97"/>
    <w:rsid w:val="00A76C9A"/>
    <w:rsid w:val="00A76CF0"/>
    <w:rsid w:val="00A77124"/>
    <w:rsid w:val="00A77214"/>
    <w:rsid w:val="00A772CB"/>
    <w:rsid w:val="00A772DA"/>
    <w:rsid w:val="00A7734D"/>
    <w:rsid w:val="00A77835"/>
    <w:rsid w:val="00A778A0"/>
    <w:rsid w:val="00A77946"/>
    <w:rsid w:val="00A7799A"/>
    <w:rsid w:val="00A77AFC"/>
    <w:rsid w:val="00A80083"/>
    <w:rsid w:val="00A801A1"/>
    <w:rsid w:val="00A8052A"/>
    <w:rsid w:val="00A807C7"/>
    <w:rsid w:val="00A80A0A"/>
    <w:rsid w:val="00A80AE9"/>
    <w:rsid w:val="00A81173"/>
    <w:rsid w:val="00A815E0"/>
    <w:rsid w:val="00A816B4"/>
    <w:rsid w:val="00A81763"/>
    <w:rsid w:val="00A81801"/>
    <w:rsid w:val="00A81954"/>
    <w:rsid w:val="00A81AA2"/>
    <w:rsid w:val="00A81FA4"/>
    <w:rsid w:val="00A8225F"/>
    <w:rsid w:val="00A823C3"/>
    <w:rsid w:val="00A82448"/>
    <w:rsid w:val="00A82531"/>
    <w:rsid w:val="00A8260B"/>
    <w:rsid w:val="00A82647"/>
    <w:rsid w:val="00A826BA"/>
    <w:rsid w:val="00A82870"/>
    <w:rsid w:val="00A82960"/>
    <w:rsid w:val="00A82D57"/>
    <w:rsid w:val="00A82EC6"/>
    <w:rsid w:val="00A830E6"/>
    <w:rsid w:val="00A83516"/>
    <w:rsid w:val="00A83745"/>
    <w:rsid w:val="00A83873"/>
    <w:rsid w:val="00A83F41"/>
    <w:rsid w:val="00A841C2"/>
    <w:rsid w:val="00A8427A"/>
    <w:rsid w:val="00A843E2"/>
    <w:rsid w:val="00A846A1"/>
    <w:rsid w:val="00A84875"/>
    <w:rsid w:val="00A84BAA"/>
    <w:rsid w:val="00A850D6"/>
    <w:rsid w:val="00A85315"/>
    <w:rsid w:val="00A8532E"/>
    <w:rsid w:val="00A8540F"/>
    <w:rsid w:val="00A8547D"/>
    <w:rsid w:val="00A856CE"/>
    <w:rsid w:val="00A85810"/>
    <w:rsid w:val="00A85B46"/>
    <w:rsid w:val="00A85BB0"/>
    <w:rsid w:val="00A85EAC"/>
    <w:rsid w:val="00A85EF2"/>
    <w:rsid w:val="00A85F56"/>
    <w:rsid w:val="00A85F78"/>
    <w:rsid w:val="00A85FC6"/>
    <w:rsid w:val="00A8606C"/>
    <w:rsid w:val="00A86269"/>
    <w:rsid w:val="00A862B8"/>
    <w:rsid w:val="00A864A2"/>
    <w:rsid w:val="00A867C9"/>
    <w:rsid w:val="00A86972"/>
    <w:rsid w:val="00A86994"/>
    <w:rsid w:val="00A86C33"/>
    <w:rsid w:val="00A86CC8"/>
    <w:rsid w:val="00A86DC6"/>
    <w:rsid w:val="00A8732E"/>
    <w:rsid w:val="00A87404"/>
    <w:rsid w:val="00A87704"/>
    <w:rsid w:val="00A87A4B"/>
    <w:rsid w:val="00A87DB6"/>
    <w:rsid w:val="00A90074"/>
    <w:rsid w:val="00A900D4"/>
    <w:rsid w:val="00A9031F"/>
    <w:rsid w:val="00A9059F"/>
    <w:rsid w:val="00A9078A"/>
    <w:rsid w:val="00A909DF"/>
    <w:rsid w:val="00A91008"/>
    <w:rsid w:val="00A91183"/>
    <w:rsid w:val="00A911FB"/>
    <w:rsid w:val="00A9125E"/>
    <w:rsid w:val="00A913D6"/>
    <w:rsid w:val="00A91522"/>
    <w:rsid w:val="00A91554"/>
    <w:rsid w:val="00A91BA7"/>
    <w:rsid w:val="00A91BB3"/>
    <w:rsid w:val="00A91BD9"/>
    <w:rsid w:val="00A91CAB"/>
    <w:rsid w:val="00A91D5E"/>
    <w:rsid w:val="00A91FB0"/>
    <w:rsid w:val="00A920F3"/>
    <w:rsid w:val="00A9211F"/>
    <w:rsid w:val="00A923B5"/>
    <w:rsid w:val="00A924BD"/>
    <w:rsid w:val="00A92690"/>
    <w:rsid w:val="00A927C0"/>
    <w:rsid w:val="00A927FA"/>
    <w:rsid w:val="00A92955"/>
    <w:rsid w:val="00A92FB5"/>
    <w:rsid w:val="00A931C0"/>
    <w:rsid w:val="00A93B94"/>
    <w:rsid w:val="00A93C00"/>
    <w:rsid w:val="00A93ED7"/>
    <w:rsid w:val="00A942BB"/>
    <w:rsid w:val="00A9431E"/>
    <w:rsid w:val="00A94831"/>
    <w:rsid w:val="00A948C2"/>
    <w:rsid w:val="00A94976"/>
    <w:rsid w:val="00A949AF"/>
    <w:rsid w:val="00A94A8F"/>
    <w:rsid w:val="00A94C09"/>
    <w:rsid w:val="00A94D10"/>
    <w:rsid w:val="00A9510B"/>
    <w:rsid w:val="00A9519F"/>
    <w:rsid w:val="00A9523E"/>
    <w:rsid w:val="00A953C0"/>
    <w:rsid w:val="00A95460"/>
    <w:rsid w:val="00A9570E"/>
    <w:rsid w:val="00A9574E"/>
    <w:rsid w:val="00A9598B"/>
    <w:rsid w:val="00A95DB5"/>
    <w:rsid w:val="00A95E60"/>
    <w:rsid w:val="00A96234"/>
    <w:rsid w:val="00A963BD"/>
    <w:rsid w:val="00A964BA"/>
    <w:rsid w:val="00A96528"/>
    <w:rsid w:val="00A966DF"/>
    <w:rsid w:val="00A967F1"/>
    <w:rsid w:val="00A9682F"/>
    <w:rsid w:val="00A96851"/>
    <w:rsid w:val="00A96961"/>
    <w:rsid w:val="00A96AA5"/>
    <w:rsid w:val="00A96C5E"/>
    <w:rsid w:val="00A96F23"/>
    <w:rsid w:val="00A97243"/>
    <w:rsid w:val="00A97361"/>
    <w:rsid w:val="00A973D6"/>
    <w:rsid w:val="00A975D1"/>
    <w:rsid w:val="00A97727"/>
    <w:rsid w:val="00A9796D"/>
    <w:rsid w:val="00A97A96"/>
    <w:rsid w:val="00A97B62"/>
    <w:rsid w:val="00A97B7C"/>
    <w:rsid w:val="00A97EC9"/>
    <w:rsid w:val="00A97ED0"/>
    <w:rsid w:val="00AA0020"/>
    <w:rsid w:val="00AA0278"/>
    <w:rsid w:val="00AA0379"/>
    <w:rsid w:val="00AA0A06"/>
    <w:rsid w:val="00AA0F53"/>
    <w:rsid w:val="00AA10A4"/>
    <w:rsid w:val="00AA10A6"/>
    <w:rsid w:val="00AA136B"/>
    <w:rsid w:val="00AA1420"/>
    <w:rsid w:val="00AA1762"/>
    <w:rsid w:val="00AA18D3"/>
    <w:rsid w:val="00AA1C19"/>
    <w:rsid w:val="00AA1F26"/>
    <w:rsid w:val="00AA2019"/>
    <w:rsid w:val="00AA20C1"/>
    <w:rsid w:val="00AA249C"/>
    <w:rsid w:val="00AA26F4"/>
    <w:rsid w:val="00AA2A49"/>
    <w:rsid w:val="00AA2DB2"/>
    <w:rsid w:val="00AA2E84"/>
    <w:rsid w:val="00AA2F58"/>
    <w:rsid w:val="00AA3339"/>
    <w:rsid w:val="00AA335B"/>
    <w:rsid w:val="00AA3763"/>
    <w:rsid w:val="00AA3CFD"/>
    <w:rsid w:val="00AA3F24"/>
    <w:rsid w:val="00AA4365"/>
    <w:rsid w:val="00AA43AD"/>
    <w:rsid w:val="00AA452E"/>
    <w:rsid w:val="00AA497C"/>
    <w:rsid w:val="00AA4A56"/>
    <w:rsid w:val="00AA4A6E"/>
    <w:rsid w:val="00AA4C62"/>
    <w:rsid w:val="00AA4E77"/>
    <w:rsid w:val="00AA50B0"/>
    <w:rsid w:val="00AA51EE"/>
    <w:rsid w:val="00AA54FB"/>
    <w:rsid w:val="00AA5874"/>
    <w:rsid w:val="00AA5984"/>
    <w:rsid w:val="00AA5A19"/>
    <w:rsid w:val="00AA5BD0"/>
    <w:rsid w:val="00AA6069"/>
    <w:rsid w:val="00AA60AD"/>
    <w:rsid w:val="00AA62F7"/>
    <w:rsid w:val="00AA6355"/>
    <w:rsid w:val="00AA6683"/>
    <w:rsid w:val="00AA668F"/>
    <w:rsid w:val="00AA66A5"/>
    <w:rsid w:val="00AA6963"/>
    <w:rsid w:val="00AA6EB1"/>
    <w:rsid w:val="00AA73C2"/>
    <w:rsid w:val="00AA74E8"/>
    <w:rsid w:val="00AA76E3"/>
    <w:rsid w:val="00AA7710"/>
    <w:rsid w:val="00AA7764"/>
    <w:rsid w:val="00AA78F6"/>
    <w:rsid w:val="00AA7A44"/>
    <w:rsid w:val="00AA7CC6"/>
    <w:rsid w:val="00AB00A8"/>
    <w:rsid w:val="00AB0244"/>
    <w:rsid w:val="00AB02FE"/>
    <w:rsid w:val="00AB04E7"/>
    <w:rsid w:val="00AB05B1"/>
    <w:rsid w:val="00AB0856"/>
    <w:rsid w:val="00AB0A1A"/>
    <w:rsid w:val="00AB0BEA"/>
    <w:rsid w:val="00AB1414"/>
    <w:rsid w:val="00AB1557"/>
    <w:rsid w:val="00AB1571"/>
    <w:rsid w:val="00AB15A8"/>
    <w:rsid w:val="00AB1AF8"/>
    <w:rsid w:val="00AB1B87"/>
    <w:rsid w:val="00AB204F"/>
    <w:rsid w:val="00AB2091"/>
    <w:rsid w:val="00AB22C7"/>
    <w:rsid w:val="00AB2375"/>
    <w:rsid w:val="00AB2798"/>
    <w:rsid w:val="00AB2935"/>
    <w:rsid w:val="00AB2DF8"/>
    <w:rsid w:val="00AB2E29"/>
    <w:rsid w:val="00AB2E31"/>
    <w:rsid w:val="00AB311A"/>
    <w:rsid w:val="00AB351C"/>
    <w:rsid w:val="00AB35FC"/>
    <w:rsid w:val="00AB3628"/>
    <w:rsid w:val="00AB3BB1"/>
    <w:rsid w:val="00AB3C84"/>
    <w:rsid w:val="00AB4313"/>
    <w:rsid w:val="00AB452E"/>
    <w:rsid w:val="00AB4626"/>
    <w:rsid w:val="00AB4B1C"/>
    <w:rsid w:val="00AB4B41"/>
    <w:rsid w:val="00AB4B65"/>
    <w:rsid w:val="00AB4BAB"/>
    <w:rsid w:val="00AB4C48"/>
    <w:rsid w:val="00AB4C6A"/>
    <w:rsid w:val="00AB4F57"/>
    <w:rsid w:val="00AB503E"/>
    <w:rsid w:val="00AB529E"/>
    <w:rsid w:val="00AB5353"/>
    <w:rsid w:val="00AB53E2"/>
    <w:rsid w:val="00AB5497"/>
    <w:rsid w:val="00AB5538"/>
    <w:rsid w:val="00AB55A4"/>
    <w:rsid w:val="00AB57A7"/>
    <w:rsid w:val="00AB5884"/>
    <w:rsid w:val="00AB58EE"/>
    <w:rsid w:val="00AB5C2C"/>
    <w:rsid w:val="00AB61A1"/>
    <w:rsid w:val="00AB63DE"/>
    <w:rsid w:val="00AB6713"/>
    <w:rsid w:val="00AB68A9"/>
    <w:rsid w:val="00AB68B0"/>
    <w:rsid w:val="00AB6AE5"/>
    <w:rsid w:val="00AB6C4D"/>
    <w:rsid w:val="00AB6C5F"/>
    <w:rsid w:val="00AB72CA"/>
    <w:rsid w:val="00AB740D"/>
    <w:rsid w:val="00AB7594"/>
    <w:rsid w:val="00AB77FF"/>
    <w:rsid w:val="00AB7867"/>
    <w:rsid w:val="00AB7978"/>
    <w:rsid w:val="00AB7A41"/>
    <w:rsid w:val="00AB7A85"/>
    <w:rsid w:val="00AB7B09"/>
    <w:rsid w:val="00AB7BE2"/>
    <w:rsid w:val="00AB7C62"/>
    <w:rsid w:val="00AB7CD9"/>
    <w:rsid w:val="00AB7E1A"/>
    <w:rsid w:val="00AB7EB3"/>
    <w:rsid w:val="00AC004C"/>
    <w:rsid w:val="00AC0079"/>
    <w:rsid w:val="00AC0306"/>
    <w:rsid w:val="00AC0457"/>
    <w:rsid w:val="00AC0619"/>
    <w:rsid w:val="00AC068F"/>
    <w:rsid w:val="00AC09F4"/>
    <w:rsid w:val="00AC0B04"/>
    <w:rsid w:val="00AC0D3B"/>
    <w:rsid w:val="00AC0DC4"/>
    <w:rsid w:val="00AC0DDD"/>
    <w:rsid w:val="00AC1077"/>
    <w:rsid w:val="00AC12A3"/>
    <w:rsid w:val="00AC13F4"/>
    <w:rsid w:val="00AC1739"/>
    <w:rsid w:val="00AC1844"/>
    <w:rsid w:val="00AC1C9C"/>
    <w:rsid w:val="00AC1CDB"/>
    <w:rsid w:val="00AC1FD0"/>
    <w:rsid w:val="00AC20EF"/>
    <w:rsid w:val="00AC21FB"/>
    <w:rsid w:val="00AC243A"/>
    <w:rsid w:val="00AC2490"/>
    <w:rsid w:val="00AC2557"/>
    <w:rsid w:val="00AC25CE"/>
    <w:rsid w:val="00AC2672"/>
    <w:rsid w:val="00AC26A5"/>
    <w:rsid w:val="00AC26C0"/>
    <w:rsid w:val="00AC27ED"/>
    <w:rsid w:val="00AC28D9"/>
    <w:rsid w:val="00AC2AEB"/>
    <w:rsid w:val="00AC3195"/>
    <w:rsid w:val="00AC325F"/>
    <w:rsid w:val="00AC35B6"/>
    <w:rsid w:val="00AC35CC"/>
    <w:rsid w:val="00AC362D"/>
    <w:rsid w:val="00AC3915"/>
    <w:rsid w:val="00AC3D89"/>
    <w:rsid w:val="00AC3E2F"/>
    <w:rsid w:val="00AC3FCE"/>
    <w:rsid w:val="00AC4236"/>
    <w:rsid w:val="00AC44D0"/>
    <w:rsid w:val="00AC451F"/>
    <w:rsid w:val="00AC4711"/>
    <w:rsid w:val="00AC54B6"/>
    <w:rsid w:val="00AC56E3"/>
    <w:rsid w:val="00AC5A3B"/>
    <w:rsid w:val="00AC5B82"/>
    <w:rsid w:val="00AC6057"/>
    <w:rsid w:val="00AC6686"/>
    <w:rsid w:val="00AC681E"/>
    <w:rsid w:val="00AC68DB"/>
    <w:rsid w:val="00AC6C42"/>
    <w:rsid w:val="00AC6C6A"/>
    <w:rsid w:val="00AC6CFD"/>
    <w:rsid w:val="00AC6DE3"/>
    <w:rsid w:val="00AC700E"/>
    <w:rsid w:val="00AC7180"/>
    <w:rsid w:val="00AC7845"/>
    <w:rsid w:val="00AC7938"/>
    <w:rsid w:val="00AC7C9C"/>
    <w:rsid w:val="00AC7E56"/>
    <w:rsid w:val="00AD001B"/>
    <w:rsid w:val="00AD03CF"/>
    <w:rsid w:val="00AD0A31"/>
    <w:rsid w:val="00AD0ABC"/>
    <w:rsid w:val="00AD1191"/>
    <w:rsid w:val="00AD1352"/>
    <w:rsid w:val="00AD1419"/>
    <w:rsid w:val="00AD156C"/>
    <w:rsid w:val="00AD15AA"/>
    <w:rsid w:val="00AD1AFC"/>
    <w:rsid w:val="00AD1CE4"/>
    <w:rsid w:val="00AD1E3D"/>
    <w:rsid w:val="00AD1ED6"/>
    <w:rsid w:val="00AD1FC9"/>
    <w:rsid w:val="00AD21B9"/>
    <w:rsid w:val="00AD2295"/>
    <w:rsid w:val="00AD281E"/>
    <w:rsid w:val="00AD2EBC"/>
    <w:rsid w:val="00AD3021"/>
    <w:rsid w:val="00AD326F"/>
    <w:rsid w:val="00AD33DA"/>
    <w:rsid w:val="00AD3400"/>
    <w:rsid w:val="00AD384F"/>
    <w:rsid w:val="00AD3A53"/>
    <w:rsid w:val="00AD3B0F"/>
    <w:rsid w:val="00AD3C71"/>
    <w:rsid w:val="00AD4303"/>
    <w:rsid w:val="00AD4625"/>
    <w:rsid w:val="00AD48CC"/>
    <w:rsid w:val="00AD4BCD"/>
    <w:rsid w:val="00AD50A7"/>
    <w:rsid w:val="00AD512D"/>
    <w:rsid w:val="00AD5332"/>
    <w:rsid w:val="00AD537B"/>
    <w:rsid w:val="00AD55CE"/>
    <w:rsid w:val="00AD565D"/>
    <w:rsid w:val="00AD56FA"/>
    <w:rsid w:val="00AD5EAA"/>
    <w:rsid w:val="00AD603C"/>
    <w:rsid w:val="00AD60DD"/>
    <w:rsid w:val="00AD62F0"/>
    <w:rsid w:val="00AD637F"/>
    <w:rsid w:val="00AD65FD"/>
    <w:rsid w:val="00AD676B"/>
    <w:rsid w:val="00AD6878"/>
    <w:rsid w:val="00AD68CC"/>
    <w:rsid w:val="00AD6912"/>
    <w:rsid w:val="00AD69D6"/>
    <w:rsid w:val="00AD6A00"/>
    <w:rsid w:val="00AD6A15"/>
    <w:rsid w:val="00AD6BB8"/>
    <w:rsid w:val="00AD6C8C"/>
    <w:rsid w:val="00AD6E24"/>
    <w:rsid w:val="00AD6E50"/>
    <w:rsid w:val="00AD74FA"/>
    <w:rsid w:val="00AD758C"/>
    <w:rsid w:val="00AD76AE"/>
    <w:rsid w:val="00AD7799"/>
    <w:rsid w:val="00AD77AD"/>
    <w:rsid w:val="00AD77F2"/>
    <w:rsid w:val="00AD789D"/>
    <w:rsid w:val="00AD79C6"/>
    <w:rsid w:val="00AD7B9D"/>
    <w:rsid w:val="00AD7C56"/>
    <w:rsid w:val="00AE050A"/>
    <w:rsid w:val="00AE056D"/>
    <w:rsid w:val="00AE05A5"/>
    <w:rsid w:val="00AE0652"/>
    <w:rsid w:val="00AE06DB"/>
    <w:rsid w:val="00AE08C9"/>
    <w:rsid w:val="00AE0A09"/>
    <w:rsid w:val="00AE0AE9"/>
    <w:rsid w:val="00AE0B4E"/>
    <w:rsid w:val="00AE0C1E"/>
    <w:rsid w:val="00AE0E28"/>
    <w:rsid w:val="00AE10F5"/>
    <w:rsid w:val="00AE11D2"/>
    <w:rsid w:val="00AE137A"/>
    <w:rsid w:val="00AE16B9"/>
    <w:rsid w:val="00AE175E"/>
    <w:rsid w:val="00AE178B"/>
    <w:rsid w:val="00AE180C"/>
    <w:rsid w:val="00AE18F6"/>
    <w:rsid w:val="00AE19B1"/>
    <w:rsid w:val="00AE1AE2"/>
    <w:rsid w:val="00AE1BA0"/>
    <w:rsid w:val="00AE1C16"/>
    <w:rsid w:val="00AE203A"/>
    <w:rsid w:val="00AE2314"/>
    <w:rsid w:val="00AE2356"/>
    <w:rsid w:val="00AE2461"/>
    <w:rsid w:val="00AE2674"/>
    <w:rsid w:val="00AE2678"/>
    <w:rsid w:val="00AE275D"/>
    <w:rsid w:val="00AE275F"/>
    <w:rsid w:val="00AE2973"/>
    <w:rsid w:val="00AE2B07"/>
    <w:rsid w:val="00AE2C9D"/>
    <w:rsid w:val="00AE3110"/>
    <w:rsid w:val="00AE31FC"/>
    <w:rsid w:val="00AE32D9"/>
    <w:rsid w:val="00AE3356"/>
    <w:rsid w:val="00AE35DE"/>
    <w:rsid w:val="00AE361C"/>
    <w:rsid w:val="00AE37D5"/>
    <w:rsid w:val="00AE3849"/>
    <w:rsid w:val="00AE3B88"/>
    <w:rsid w:val="00AE3C30"/>
    <w:rsid w:val="00AE3D83"/>
    <w:rsid w:val="00AE3F25"/>
    <w:rsid w:val="00AE3FB3"/>
    <w:rsid w:val="00AE4009"/>
    <w:rsid w:val="00AE4290"/>
    <w:rsid w:val="00AE42F6"/>
    <w:rsid w:val="00AE44B9"/>
    <w:rsid w:val="00AE44E5"/>
    <w:rsid w:val="00AE4876"/>
    <w:rsid w:val="00AE492A"/>
    <w:rsid w:val="00AE495D"/>
    <w:rsid w:val="00AE4A47"/>
    <w:rsid w:val="00AE4A83"/>
    <w:rsid w:val="00AE4CA6"/>
    <w:rsid w:val="00AE4D4B"/>
    <w:rsid w:val="00AE4EEA"/>
    <w:rsid w:val="00AE5201"/>
    <w:rsid w:val="00AE5231"/>
    <w:rsid w:val="00AE5645"/>
    <w:rsid w:val="00AE587B"/>
    <w:rsid w:val="00AE590F"/>
    <w:rsid w:val="00AE5DA3"/>
    <w:rsid w:val="00AE5FEA"/>
    <w:rsid w:val="00AE62C0"/>
    <w:rsid w:val="00AE65F0"/>
    <w:rsid w:val="00AE6754"/>
    <w:rsid w:val="00AE69AE"/>
    <w:rsid w:val="00AE6D76"/>
    <w:rsid w:val="00AE6EE6"/>
    <w:rsid w:val="00AE7012"/>
    <w:rsid w:val="00AE7277"/>
    <w:rsid w:val="00AE72AC"/>
    <w:rsid w:val="00AE751C"/>
    <w:rsid w:val="00AE7974"/>
    <w:rsid w:val="00AE7C02"/>
    <w:rsid w:val="00AE7DCE"/>
    <w:rsid w:val="00AE7E73"/>
    <w:rsid w:val="00AE7ED8"/>
    <w:rsid w:val="00AE7F87"/>
    <w:rsid w:val="00AF0821"/>
    <w:rsid w:val="00AF0ED5"/>
    <w:rsid w:val="00AF0FF8"/>
    <w:rsid w:val="00AF1036"/>
    <w:rsid w:val="00AF12D0"/>
    <w:rsid w:val="00AF15F6"/>
    <w:rsid w:val="00AF162C"/>
    <w:rsid w:val="00AF1749"/>
    <w:rsid w:val="00AF1A87"/>
    <w:rsid w:val="00AF1D07"/>
    <w:rsid w:val="00AF1DC1"/>
    <w:rsid w:val="00AF1EF9"/>
    <w:rsid w:val="00AF1F6B"/>
    <w:rsid w:val="00AF2036"/>
    <w:rsid w:val="00AF2131"/>
    <w:rsid w:val="00AF22E9"/>
    <w:rsid w:val="00AF24E1"/>
    <w:rsid w:val="00AF265B"/>
    <w:rsid w:val="00AF2883"/>
    <w:rsid w:val="00AF294C"/>
    <w:rsid w:val="00AF2999"/>
    <w:rsid w:val="00AF2AC8"/>
    <w:rsid w:val="00AF2FCB"/>
    <w:rsid w:val="00AF3035"/>
    <w:rsid w:val="00AF30CB"/>
    <w:rsid w:val="00AF3194"/>
    <w:rsid w:val="00AF328F"/>
    <w:rsid w:val="00AF32C4"/>
    <w:rsid w:val="00AF33C3"/>
    <w:rsid w:val="00AF3439"/>
    <w:rsid w:val="00AF35D2"/>
    <w:rsid w:val="00AF36B1"/>
    <w:rsid w:val="00AF36F3"/>
    <w:rsid w:val="00AF3E8E"/>
    <w:rsid w:val="00AF41CB"/>
    <w:rsid w:val="00AF421E"/>
    <w:rsid w:val="00AF4412"/>
    <w:rsid w:val="00AF44BD"/>
    <w:rsid w:val="00AF478F"/>
    <w:rsid w:val="00AF4862"/>
    <w:rsid w:val="00AF48B5"/>
    <w:rsid w:val="00AF4A02"/>
    <w:rsid w:val="00AF4CAD"/>
    <w:rsid w:val="00AF4FBD"/>
    <w:rsid w:val="00AF5102"/>
    <w:rsid w:val="00AF54A4"/>
    <w:rsid w:val="00AF54AE"/>
    <w:rsid w:val="00AF552B"/>
    <w:rsid w:val="00AF5779"/>
    <w:rsid w:val="00AF5E47"/>
    <w:rsid w:val="00AF5EF8"/>
    <w:rsid w:val="00AF6546"/>
    <w:rsid w:val="00AF658F"/>
    <w:rsid w:val="00AF69B5"/>
    <w:rsid w:val="00AF69F7"/>
    <w:rsid w:val="00AF6A24"/>
    <w:rsid w:val="00AF6B1B"/>
    <w:rsid w:val="00AF6C24"/>
    <w:rsid w:val="00AF6D42"/>
    <w:rsid w:val="00AF6DAD"/>
    <w:rsid w:val="00AF7147"/>
    <w:rsid w:val="00AF7205"/>
    <w:rsid w:val="00AF7279"/>
    <w:rsid w:val="00AF74E7"/>
    <w:rsid w:val="00AF771F"/>
    <w:rsid w:val="00AF7916"/>
    <w:rsid w:val="00AF794C"/>
    <w:rsid w:val="00AF7CBB"/>
    <w:rsid w:val="00AF7D1B"/>
    <w:rsid w:val="00AF7DD9"/>
    <w:rsid w:val="00AF7F62"/>
    <w:rsid w:val="00AF7FB6"/>
    <w:rsid w:val="00B00545"/>
    <w:rsid w:val="00B00B5D"/>
    <w:rsid w:val="00B00F2E"/>
    <w:rsid w:val="00B01012"/>
    <w:rsid w:val="00B01878"/>
    <w:rsid w:val="00B01EE6"/>
    <w:rsid w:val="00B024D3"/>
    <w:rsid w:val="00B02577"/>
    <w:rsid w:val="00B026D8"/>
    <w:rsid w:val="00B02833"/>
    <w:rsid w:val="00B02967"/>
    <w:rsid w:val="00B02B79"/>
    <w:rsid w:val="00B02B9B"/>
    <w:rsid w:val="00B02E9F"/>
    <w:rsid w:val="00B02F61"/>
    <w:rsid w:val="00B02FC3"/>
    <w:rsid w:val="00B033D0"/>
    <w:rsid w:val="00B03429"/>
    <w:rsid w:val="00B034BC"/>
    <w:rsid w:val="00B038E4"/>
    <w:rsid w:val="00B03BD5"/>
    <w:rsid w:val="00B03E2C"/>
    <w:rsid w:val="00B041A6"/>
    <w:rsid w:val="00B041DA"/>
    <w:rsid w:val="00B04718"/>
    <w:rsid w:val="00B04804"/>
    <w:rsid w:val="00B04847"/>
    <w:rsid w:val="00B048C8"/>
    <w:rsid w:val="00B05054"/>
    <w:rsid w:val="00B050F4"/>
    <w:rsid w:val="00B056CA"/>
    <w:rsid w:val="00B057C0"/>
    <w:rsid w:val="00B059C8"/>
    <w:rsid w:val="00B05AC0"/>
    <w:rsid w:val="00B05C2E"/>
    <w:rsid w:val="00B05DAE"/>
    <w:rsid w:val="00B0643C"/>
    <w:rsid w:val="00B065B7"/>
    <w:rsid w:val="00B06649"/>
    <w:rsid w:val="00B0696B"/>
    <w:rsid w:val="00B06A1B"/>
    <w:rsid w:val="00B06BEC"/>
    <w:rsid w:val="00B06BF2"/>
    <w:rsid w:val="00B06FD3"/>
    <w:rsid w:val="00B0700E"/>
    <w:rsid w:val="00B0706D"/>
    <w:rsid w:val="00B070A0"/>
    <w:rsid w:val="00B07547"/>
    <w:rsid w:val="00B07971"/>
    <w:rsid w:val="00B079FA"/>
    <w:rsid w:val="00B07A6E"/>
    <w:rsid w:val="00B07A89"/>
    <w:rsid w:val="00B07C7E"/>
    <w:rsid w:val="00B07DA5"/>
    <w:rsid w:val="00B1018E"/>
    <w:rsid w:val="00B1030C"/>
    <w:rsid w:val="00B1052B"/>
    <w:rsid w:val="00B108C6"/>
    <w:rsid w:val="00B108DB"/>
    <w:rsid w:val="00B10AA2"/>
    <w:rsid w:val="00B10B6A"/>
    <w:rsid w:val="00B10BD2"/>
    <w:rsid w:val="00B10E64"/>
    <w:rsid w:val="00B11428"/>
    <w:rsid w:val="00B11450"/>
    <w:rsid w:val="00B11658"/>
    <w:rsid w:val="00B118AA"/>
    <w:rsid w:val="00B11937"/>
    <w:rsid w:val="00B11AF2"/>
    <w:rsid w:val="00B11CED"/>
    <w:rsid w:val="00B1211F"/>
    <w:rsid w:val="00B122B5"/>
    <w:rsid w:val="00B1278D"/>
    <w:rsid w:val="00B12B36"/>
    <w:rsid w:val="00B12BDF"/>
    <w:rsid w:val="00B12E13"/>
    <w:rsid w:val="00B12EE8"/>
    <w:rsid w:val="00B1328A"/>
    <w:rsid w:val="00B13677"/>
    <w:rsid w:val="00B1383F"/>
    <w:rsid w:val="00B13E1D"/>
    <w:rsid w:val="00B13E2A"/>
    <w:rsid w:val="00B14119"/>
    <w:rsid w:val="00B1435E"/>
    <w:rsid w:val="00B14581"/>
    <w:rsid w:val="00B1480D"/>
    <w:rsid w:val="00B14C9E"/>
    <w:rsid w:val="00B1503A"/>
    <w:rsid w:val="00B15050"/>
    <w:rsid w:val="00B15063"/>
    <w:rsid w:val="00B15346"/>
    <w:rsid w:val="00B155B9"/>
    <w:rsid w:val="00B156C9"/>
    <w:rsid w:val="00B15A45"/>
    <w:rsid w:val="00B15BF4"/>
    <w:rsid w:val="00B15CEE"/>
    <w:rsid w:val="00B1632D"/>
    <w:rsid w:val="00B163B3"/>
    <w:rsid w:val="00B163C9"/>
    <w:rsid w:val="00B1641B"/>
    <w:rsid w:val="00B165DE"/>
    <w:rsid w:val="00B16749"/>
    <w:rsid w:val="00B16DB9"/>
    <w:rsid w:val="00B17032"/>
    <w:rsid w:val="00B1707F"/>
    <w:rsid w:val="00B1712A"/>
    <w:rsid w:val="00B1737B"/>
    <w:rsid w:val="00B173AA"/>
    <w:rsid w:val="00B17585"/>
    <w:rsid w:val="00B175BB"/>
    <w:rsid w:val="00B17818"/>
    <w:rsid w:val="00B17995"/>
    <w:rsid w:val="00B17A38"/>
    <w:rsid w:val="00B17ADE"/>
    <w:rsid w:val="00B17BB2"/>
    <w:rsid w:val="00B17BCD"/>
    <w:rsid w:val="00B2016B"/>
    <w:rsid w:val="00B201DE"/>
    <w:rsid w:val="00B20422"/>
    <w:rsid w:val="00B20629"/>
    <w:rsid w:val="00B2096B"/>
    <w:rsid w:val="00B20983"/>
    <w:rsid w:val="00B209C1"/>
    <w:rsid w:val="00B20BF8"/>
    <w:rsid w:val="00B20EF9"/>
    <w:rsid w:val="00B21110"/>
    <w:rsid w:val="00B21134"/>
    <w:rsid w:val="00B212E1"/>
    <w:rsid w:val="00B21B31"/>
    <w:rsid w:val="00B21E50"/>
    <w:rsid w:val="00B21EF2"/>
    <w:rsid w:val="00B21FCD"/>
    <w:rsid w:val="00B22150"/>
    <w:rsid w:val="00B22240"/>
    <w:rsid w:val="00B2230D"/>
    <w:rsid w:val="00B2239B"/>
    <w:rsid w:val="00B22517"/>
    <w:rsid w:val="00B228E3"/>
    <w:rsid w:val="00B2290C"/>
    <w:rsid w:val="00B229FA"/>
    <w:rsid w:val="00B22DAD"/>
    <w:rsid w:val="00B22E1F"/>
    <w:rsid w:val="00B23134"/>
    <w:rsid w:val="00B2321A"/>
    <w:rsid w:val="00B234B3"/>
    <w:rsid w:val="00B235BE"/>
    <w:rsid w:val="00B23604"/>
    <w:rsid w:val="00B2366C"/>
    <w:rsid w:val="00B2366D"/>
    <w:rsid w:val="00B2389F"/>
    <w:rsid w:val="00B23DB7"/>
    <w:rsid w:val="00B23E76"/>
    <w:rsid w:val="00B23FBE"/>
    <w:rsid w:val="00B244C8"/>
    <w:rsid w:val="00B24594"/>
    <w:rsid w:val="00B245C9"/>
    <w:rsid w:val="00B246FB"/>
    <w:rsid w:val="00B24798"/>
    <w:rsid w:val="00B247B7"/>
    <w:rsid w:val="00B2495C"/>
    <w:rsid w:val="00B24D39"/>
    <w:rsid w:val="00B251C6"/>
    <w:rsid w:val="00B25415"/>
    <w:rsid w:val="00B25844"/>
    <w:rsid w:val="00B25AF4"/>
    <w:rsid w:val="00B25BAA"/>
    <w:rsid w:val="00B25EFC"/>
    <w:rsid w:val="00B26003"/>
    <w:rsid w:val="00B260AB"/>
    <w:rsid w:val="00B261F0"/>
    <w:rsid w:val="00B26243"/>
    <w:rsid w:val="00B26317"/>
    <w:rsid w:val="00B264CD"/>
    <w:rsid w:val="00B26789"/>
    <w:rsid w:val="00B267FD"/>
    <w:rsid w:val="00B26837"/>
    <w:rsid w:val="00B26921"/>
    <w:rsid w:val="00B269EB"/>
    <w:rsid w:val="00B26C35"/>
    <w:rsid w:val="00B2706A"/>
    <w:rsid w:val="00B2725D"/>
    <w:rsid w:val="00B27276"/>
    <w:rsid w:val="00B27344"/>
    <w:rsid w:val="00B273CE"/>
    <w:rsid w:val="00B273E6"/>
    <w:rsid w:val="00B27580"/>
    <w:rsid w:val="00B275B9"/>
    <w:rsid w:val="00B275C0"/>
    <w:rsid w:val="00B278F2"/>
    <w:rsid w:val="00B27AC6"/>
    <w:rsid w:val="00B30067"/>
    <w:rsid w:val="00B300F1"/>
    <w:rsid w:val="00B3015B"/>
    <w:rsid w:val="00B302F0"/>
    <w:rsid w:val="00B302F6"/>
    <w:rsid w:val="00B3030B"/>
    <w:rsid w:val="00B3031D"/>
    <w:rsid w:val="00B30397"/>
    <w:rsid w:val="00B304DA"/>
    <w:rsid w:val="00B3076F"/>
    <w:rsid w:val="00B30983"/>
    <w:rsid w:val="00B30B7F"/>
    <w:rsid w:val="00B30BD5"/>
    <w:rsid w:val="00B30D40"/>
    <w:rsid w:val="00B31120"/>
    <w:rsid w:val="00B3122F"/>
    <w:rsid w:val="00B31287"/>
    <w:rsid w:val="00B313D1"/>
    <w:rsid w:val="00B314FA"/>
    <w:rsid w:val="00B31608"/>
    <w:rsid w:val="00B3166B"/>
    <w:rsid w:val="00B318FD"/>
    <w:rsid w:val="00B31942"/>
    <w:rsid w:val="00B31E53"/>
    <w:rsid w:val="00B31E8C"/>
    <w:rsid w:val="00B321B3"/>
    <w:rsid w:val="00B3224B"/>
    <w:rsid w:val="00B322A3"/>
    <w:rsid w:val="00B32621"/>
    <w:rsid w:val="00B327A9"/>
    <w:rsid w:val="00B3282F"/>
    <w:rsid w:val="00B32D2A"/>
    <w:rsid w:val="00B32DEA"/>
    <w:rsid w:val="00B33124"/>
    <w:rsid w:val="00B331B9"/>
    <w:rsid w:val="00B33300"/>
    <w:rsid w:val="00B3342C"/>
    <w:rsid w:val="00B336DF"/>
    <w:rsid w:val="00B33905"/>
    <w:rsid w:val="00B33957"/>
    <w:rsid w:val="00B33BC9"/>
    <w:rsid w:val="00B33FFB"/>
    <w:rsid w:val="00B34016"/>
    <w:rsid w:val="00B340DC"/>
    <w:rsid w:val="00B34253"/>
    <w:rsid w:val="00B34495"/>
    <w:rsid w:val="00B346A0"/>
    <w:rsid w:val="00B34E13"/>
    <w:rsid w:val="00B35465"/>
    <w:rsid w:val="00B35480"/>
    <w:rsid w:val="00B356F8"/>
    <w:rsid w:val="00B359C8"/>
    <w:rsid w:val="00B35C45"/>
    <w:rsid w:val="00B35F61"/>
    <w:rsid w:val="00B36340"/>
    <w:rsid w:val="00B36393"/>
    <w:rsid w:val="00B36419"/>
    <w:rsid w:val="00B364C6"/>
    <w:rsid w:val="00B367EE"/>
    <w:rsid w:val="00B369CC"/>
    <w:rsid w:val="00B36AD1"/>
    <w:rsid w:val="00B36AE0"/>
    <w:rsid w:val="00B36BFC"/>
    <w:rsid w:val="00B36D1A"/>
    <w:rsid w:val="00B36DCA"/>
    <w:rsid w:val="00B36E5D"/>
    <w:rsid w:val="00B36FB8"/>
    <w:rsid w:val="00B370D7"/>
    <w:rsid w:val="00B3747A"/>
    <w:rsid w:val="00B37481"/>
    <w:rsid w:val="00B37581"/>
    <w:rsid w:val="00B376B3"/>
    <w:rsid w:val="00B37794"/>
    <w:rsid w:val="00B3796B"/>
    <w:rsid w:val="00B37E4A"/>
    <w:rsid w:val="00B37FA4"/>
    <w:rsid w:val="00B4013F"/>
    <w:rsid w:val="00B4028A"/>
    <w:rsid w:val="00B40410"/>
    <w:rsid w:val="00B40426"/>
    <w:rsid w:val="00B4052A"/>
    <w:rsid w:val="00B4065C"/>
    <w:rsid w:val="00B4091C"/>
    <w:rsid w:val="00B40C87"/>
    <w:rsid w:val="00B40DAB"/>
    <w:rsid w:val="00B410BF"/>
    <w:rsid w:val="00B410DC"/>
    <w:rsid w:val="00B419D3"/>
    <w:rsid w:val="00B41A25"/>
    <w:rsid w:val="00B41AC5"/>
    <w:rsid w:val="00B41DB7"/>
    <w:rsid w:val="00B41E95"/>
    <w:rsid w:val="00B41F76"/>
    <w:rsid w:val="00B422DE"/>
    <w:rsid w:val="00B4247B"/>
    <w:rsid w:val="00B425B9"/>
    <w:rsid w:val="00B428AC"/>
    <w:rsid w:val="00B4291E"/>
    <w:rsid w:val="00B42C6F"/>
    <w:rsid w:val="00B42F64"/>
    <w:rsid w:val="00B42F70"/>
    <w:rsid w:val="00B43381"/>
    <w:rsid w:val="00B43469"/>
    <w:rsid w:val="00B43863"/>
    <w:rsid w:val="00B438AC"/>
    <w:rsid w:val="00B43B8A"/>
    <w:rsid w:val="00B43E37"/>
    <w:rsid w:val="00B43E9C"/>
    <w:rsid w:val="00B43ED9"/>
    <w:rsid w:val="00B43FEA"/>
    <w:rsid w:val="00B44108"/>
    <w:rsid w:val="00B4421C"/>
    <w:rsid w:val="00B4436C"/>
    <w:rsid w:val="00B4471A"/>
    <w:rsid w:val="00B449CF"/>
    <w:rsid w:val="00B44A81"/>
    <w:rsid w:val="00B45108"/>
    <w:rsid w:val="00B45212"/>
    <w:rsid w:val="00B453A7"/>
    <w:rsid w:val="00B453D1"/>
    <w:rsid w:val="00B454A9"/>
    <w:rsid w:val="00B454E6"/>
    <w:rsid w:val="00B458C7"/>
    <w:rsid w:val="00B46156"/>
    <w:rsid w:val="00B464AC"/>
    <w:rsid w:val="00B4685F"/>
    <w:rsid w:val="00B46D20"/>
    <w:rsid w:val="00B46EA3"/>
    <w:rsid w:val="00B4717D"/>
    <w:rsid w:val="00B47283"/>
    <w:rsid w:val="00B472E6"/>
    <w:rsid w:val="00B4749D"/>
    <w:rsid w:val="00B47952"/>
    <w:rsid w:val="00B47A34"/>
    <w:rsid w:val="00B47B2D"/>
    <w:rsid w:val="00B50192"/>
    <w:rsid w:val="00B50261"/>
    <w:rsid w:val="00B504FC"/>
    <w:rsid w:val="00B505AE"/>
    <w:rsid w:val="00B5060A"/>
    <w:rsid w:val="00B50978"/>
    <w:rsid w:val="00B51301"/>
    <w:rsid w:val="00B51443"/>
    <w:rsid w:val="00B516E7"/>
    <w:rsid w:val="00B518B4"/>
    <w:rsid w:val="00B51D84"/>
    <w:rsid w:val="00B51DBD"/>
    <w:rsid w:val="00B51DF5"/>
    <w:rsid w:val="00B51E8E"/>
    <w:rsid w:val="00B51F56"/>
    <w:rsid w:val="00B51F5E"/>
    <w:rsid w:val="00B51FE8"/>
    <w:rsid w:val="00B52607"/>
    <w:rsid w:val="00B5272B"/>
    <w:rsid w:val="00B5281E"/>
    <w:rsid w:val="00B528F2"/>
    <w:rsid w:val="00B52B58"/>
    <w:rsid w:val="00B52FC3"/>
    <w:rsid w:val="00B535F5"/>
    <w:rsid w:val="00B53824"/>
    <w:rsid w:val="00B53829"/>
    <w:rsid w:val="00B53DF7"/>
    <w:rsid w:val="00B541F0"/>
    <w:rsid w:val="00B541FC"/>
    <w:rsid w:val="00B5459F"/>
    <w:rsid w:val="00B54D6D"/>
    <w:rsid w:val="00B54E9D"/>
    <w:rsid w:val="00B54ED6"/>
    <w:rsid w:val="00B5525E"/>
    <w:rsid w:val="00B554CC"/>
    <w:rsid w:val="00B554F5"/>
    <w:rsid w:val="00B55530"/>
    <w:rsid w:val="00B5567A"/>
    <w:rsid w:val="00B556A1"/>
    <w:rsid w:val="00B55918"/>
    <w:rsid w:val="00B55A7C"/>
    <w:rsid w:val="00B55BB0"/>
    <w:rsid w:val="00B55BE4"/>
    <w:rsid w:val="00B55DA8"/>
    <w:rsid w:val="00B55DF6"/>
    <w:rsid w:val="00B55EAC"/>
    <w:rsid w:val="00B55F38"/>
    <w:rsid w:val="00B56172"/>
    <w:rsid w:val="00B56270"/>
    <w:rsid w:val="00B56464"/>
    <w:rsid w:val="00B565AB"/>
    <w:rsid w:val="00B567F5"/>
    <w:rsid w:val="00B56822"/>
    <w:rsid w:val="00B56A63"/>
    <w:rsid w:val="00B56AFA"/>
    <w:rsid w:val="00B56CAA"/>
    <w:rsid w:val="00B56FC6"/>
    <w:rsid w:val="00B57053"/>
    <w:rsid w:val="00B5722F"/>
    <w:rsid w:val="00B57259"/>
    <w:rsid w:val="00B575BE"/>
    <w:rsid w:val="00B57724"/>
    <w:rsid w:val="00B5779A"/>
    <w:rsid w:val="00B57941"/>
    <w:rsid w:val="00B57A54"/>
    <w:rsid w:val="00B57C87"/>
    <w:rsid w:val="00B57D50"/>
    <w:rsid w:val="00B57E51"/>
    <w:rsid w:val="00B57F38"/>
    <w:rsid w:val="00B6005A"/>
    <w:rsid w:val="00B6017B"/>
    <w:rsid w:val="00B60381"/>
    <w:rsid w:val="00B6065D"/>
    <w:rsid w:val="00B6088A"/>
    <w:rsid w:val="00B6094C"/>
    <w:rsid w:val="00B60A6C"/>
    <w:rsid w:val="00B60ACE"/>
    <w:rsid w:val="00B60FA0"/>
    <w:rsid w:val="00B611B2"/>
    <w:rsid w:val="00B6131E"/>
    <w:rsid w:val="00B61423"/>
    <w:rsid w:val="00B614F8"/>
    <w:rsid w:val="00B616AC"/>
    <w:rsid w:val="00B61727"/>
    <w:rsid w:val="00B6192F"/>
    <w:rsid w:val="00B61D80"/>
    <w:rsid w:val="00B61E87"/>
    <w:rsid w:val="00B62242"/>
    <w:rsid w:val="00B62388"/>
    <w:rsid w:val="00B6242A"/>
    <w:rsid w:val="00B62567"/>
    <w:rsid w:val="00B62A2A"/>
    <w:rsid w:val="00B62EBF"/>
    <w:rsid w:val="00B62EDA"/>
    <w:rsid w:val="00B6326F"/>
    <w:rsid w:val="00B632AB"/>
    <w:rsid w:val="00B633B4"/>
    <w:rsid w:val="00B63616"/>
    <w:rsid w:val="00B63649"/>
    <w:rsid w:val="00B6380A"/>
    <w:rsid w:val="00B63844"/>
    <w:rsid w:val="00B63860"/>
    <w:rsid w:val="00B63A5E"/>
    <w:rsid w:val="00B63BE5"/>
    <w:rsid w:val="00B63C4E"/>
    <w:rsid w:val="00B63CC2"/>
    <w:rsid w:val="00B63D7D"/>
    <w:rsid w:val="00B63D84"/>
    <w:rsid w:val="00B63DF4"/>
    <w:rsid w:val="00B63E13"/>
    <w:rsid w:val="00B643B8"/>
    <w:rsid w:val="00B643F0"/>
    <w:rsid w:val="00B64440"/>
    <w:rsid w:val="00B645E4"/>
    <w:rsid w:val="00B64D81"/>
    <w:rsid w:val="00B64DFB"/>
    <w:rsid w:val="00B64E38"/>
    <w:rsid w:val="00B64F2E"/>
    <w:rsid w:val="00B65047"/>
    <w:rsid w:val="00B65078"/>
    <w:rsid w:val="00B655F3"/>
    <w:rsid w:val="00B65B17"/>
    <w:rsid w:val="00B65BC8"/>
    <w:rsid w:val="00B65C1F"/>
    <w:rsid w:val="00B65CCF"/>
    <w:rsid w:val="00B65E8F"/>
    <w:rsid w:val="00B65F3A"/>
    <w:rsid w:val="00B65F91"/>
    <w:rsid w:val="00B660BA"/>
    <w:rsid w:val="00B66663"/>
    <w:rsid w:val="00B66674"/>
    <w:rsid w:val="00B66ACD"/>
    <w:rsid w:val="00B66BE3"/>
    <w:rsid w:val="00B66DFB"/>
    <w:rsid w:val="00B67097"/>
    <w:rsid w:val="00B67099"/>
    <w:rsid w:val="00B671B8"/>
    <w:rsid w:val="00B67591"/>
    <w:rsid w:val="00B67898"/>
    <w:rsid w:val="00B679B9"/>
    <w:rsid w:val="00B67A28"/>
    <w:rsid w:val="00B67A50"/>
    <w:rsid w:val="00B67FC0"/>
    <w:rsid w:val="00B700A7"/>
    <w:rsid w:val="00B7018A"/>
    <w:rsid w:val="00B7024D"/>
    <w:rsid w:val="00B70416"/>
    <w:rsid w:val="00B70491"/>
    <w:rsid w:val="00B70505"/>
    <w:rsid w:val="00B708EC"/>
    <w:rsid w:val="00B709E2"/>
    <w:rsid w:val="00B70B57"/>
    <w:rsid w:val="00B70DBC"/>
    <w:rsid w:val="00B70DC4"/>
    <w:rsid w:val="00B70E2B"/>
    <w:rsid w:val="00B70FC9"/>
    <w:rsid w:val="00B7161E"/>
    <w:rsid w:val="00B71815"/>
    <w:rsid w:val="00B71863"/>
    <w:rsid w:val="00B71995"/>
    <w:rsid w:val="00B71BA2"/>
    <w:rsid w:val="00B71D0B"/>
    <w:rsid w:val="00B71D24"/>
    <w:rsid w:val="00B71DD7"/>
    <w:rsid w:val="00B71DE4"/>
    <w:rsid w:val="00B7214D"/>
    <w:rsid w:val="00B7216E"/>
    <w:rsid w:val="00B7221D"/>
    <w:rsid w:val="00B7251C"/>
    <w:rsid w:val="00B727B1"/>
    <w:rsid w:val="00B72911"/>
    <w:rsid w:val="00B72B90"/>
    <w:rsid w:val="00B72FFF"/>
    <w:rsid w:val="00B73224"/>
    <w:rsid w:val="00B732D0"/>
    <w:rsid w:val="00B7338B"/>
    <w:rsid w:val="00B73477"/>
    <w:rsid w:val="00B737BF"/>
    <w:rsid w:val="00B73831"/>
    <w:rsid w:val="00B73833"/>
    <w:rsid w:val="00B73941"/>
    <w:rsid w:val="00B73C75"/>
    <w:rsid w:val="00B73CC3"/>
    <w:rsid w:val="00B73CD8"/>
    <w:rsid w:val="00B73E37"/>
    <w:rsid w:val="00B73F98"/>
    <w:rsid w:val="00B73FD3"/>
    <w:rsid w:val="00B7483A"/>
    <w:rsid w:val="00B748F4"/>
    <w:rsid w:val="00B74B1F"/>
    <w:rsid w:val="00B74B8C"/>
    <w:rsid w:val="00B75149"/>
    <w:rsid w:val="00B756FF"/>
    <w:rsid w:val="00B7586B"/>
    <w:rsid w:val="00B758A7"/>
    <w:rsid w:val="00B7590B"/>
    <w:rsid w:val="00B759B7"/>
    <w:rsid w:val="00B759B8"/>
    <w:rsid w:val="00B75BD5"/>
    <w:rsid w:val="00B75C84"/>
    <w:rsid w:val="00B75F3F"/>
    <w:rsid w:val="00B76241"/>
    <w:rsid w:val="00B76524"/>
    <w:rsid w:val="00B76573"/>
    <w:rsid w:val="00B7674E"/>
    <w:rsid w:val="00B767B8"/>
    <w:rsid w:val="00B76809"/>
    <w:rsid w:val="00B76880"/>
    <w:rsid w:val="00B76902"/>
    <w:rsid w:val="00B76907"/>
    <w:rsid w:val="00B76B0F"/>
    <w:rsid w:val="00B76FD3"/>
    <w:rsid w:val="00B772F8"/>
    <w:rsid w:val="00B7789F"/>
    <w:rsid w:val="00B77B67"/>
    <w:rsid w:val="00B77C29"/>
    <w:rsid w:val="00B77C7F"/>
    <w:rsid w:val="00B77DB5"/>
    <w:rsid w:val="00B80077"/>
    <w:rsid w:val="00B80109"/>
    <w:rsid w:val="00B8014C"/>
    <w:rsid w:val="00B805AB"/>
    <w:rsid w:val="00B80832"/>
    <w:rsid w:val="00B80B4D"/>
    <w:rsid w:val="00B80C71"/>
    <w:rsid w:val="00B80E0B"/>
    <w:rsid w:val="00B810B2"/>
    <w:rsid w:val="00B8116F"/>
    <w:rsid w:val="00B814F6"/>
    <w:rsid w:val="00B81587"/>
    <w:rsid w:val="00B816AA"/>
    <w:rsid w:val="00B81A06"/>
    <w:rsid w:val="00B81BA4"/>
    <w:rsid w:val="00B81BAC"/>
    <w:rsid w:val="00B81C43"/>
    <w:rsid w:val="00B81D3C"/>
    <w:rsid w:val="00B82096"/>
    <w:rsid w:val="00B82306"/>
    <w:rsid w:val="00B82381"/>
    <w:rsid w:val="00B823A2"/>
    <w:rsid w:val="00B82464"/>
    <w:rsid w:val="00B824DF"/>
    <w:rsid w:val="00B826AD"/>
    <w:rsid w:val="00B826CF"/>
    <w:rsid w:val="00B82779"/>
    <w:rsid w:val="00B82AC5"/>
    <w:rsid w:val="00B82C2E"/>
    <w:rsid w:val="00B82EF8"/>
    <w:rsid w:val="00B83441"/>
    <w:rsid w:val="00B83523"/>
    <w:rsid w:val="00B835C2"/>
    <w:rsid w:val="00B837E4"/>
    <w:rsid w:val="00B83977"/>
    <w:rsid w:val="00B83A43"/>
    <w:rsid w:val="00B83A59"/>
    <w:rsid w:val="00B83B2F"/>
    <w:rsid w:val="00B83DD4"/>
    <w:rsid w:val="00B83E3E"/>
    <w:rsid w:val="00B84100"/>
    <w:rsid w:val="00B841B4"/>
    <w:rsid w:val="00B84342"/>
    <w:rsid w:val="00B8446C"/>
    <w:rsid w:val="00B845F6"/>
    <w:rsid w:val="00B848E2"/>
    <w:rsid w:val="00B8494D"/>
    <w:rsid w:val="00B84A84"/>
    <w:rsid w:val="00B84BC2"/>
    <w:rsid w:val="00B84EC3"/>
    <w:rsid w:val="00B85182"/>
    <w:rsid w:val="00B851C3"/>
    <w:rsid w:val="00B85218"/>
    <w:rsid w:val="00B854CC"/>
    <w:rsid w:val="00B85A60"/>
    <w:rsid w:val="00B85B20"/>
    <w:rsid w:val="00B85CF2"/>
    <w:rsid w:val="00B85E2C"/>
    <w:rsid w:val="00B85E43"/>
    <w:rsid w:val="00B85E82"/>
    <w:rsid w:val="00B85EF2"/>
    <w:rsid w:val="00B85F69"/>
    <w:rsid w:val="00B8649F"/>
    <w:rsid w:val="00B865DE"/>
    <w:rsid w:val="00B86E2B"/>
    <w:rsid w:val="00B86F19"/>
    <w:rsid w:val="00B870EA"/>
    <w:rsid w:val="00B87237"/>
    <w:rsid w:val="00B8723A"/>
    <w:rsid w:val="00B8730A"/>
    <w:rsid w:val="00B873E8"/>
    <w:rsid w:val="00B873FD"/>
    <w:rsid w:val="00B874E9"/>
    <w:rsid w:val="00B87663"/>
    <w:rsid w:val="00B8788E"/>
    <w:rsid w:val="00B87CC4"/>
    <w:rsid w:val="00B87DA2"/>
    <w:rsid w:val="00B87F1C"/>
    <w:rsid w:val="00B90109"/>
    <w:rsid w:val="00B9038D"/>
    <w:rsid w:val="00B9061B"/>
    <w:rsid w:val="00B90819"/>
    <w:rsid w:val="00B9098C"/>
    <w:rsid w:val="00B90B07"/>
    <w:rsid w:val="00B90F02"/>
    <w:rsid w:val="00B914D4"/>
    <w:rsid w:val="00B91518"/>
    <w:rsid w:val="00B9152B"/>
    <w:rsid w:val="00B9184B"/>
    <w:rsid w:val="00B919C1"/>
    <w:rsid w:val="00B91AF8"/>
    <w:rsid w:val="00B91D31"/>
    <w:rsid w:val="00B92395"/>
    <w:rsid w:val="00B9240E"/>
    <w:rsid w:val="00B92625"/>
    <w:rsid w:val="00B927E8"/>
    <w:rsid w:val="00B92E61"/>
    <w:rsid w:val="00B92E88"/>
    <w:rsid w:val="00B92ECD"/>
    <w:rsid w:val="00B92FDC"/>
    <w:rsid w:val="00B93195"/>
    <w:rsid w:val="00B931AB"/>
    <w:rsid w:val="00B933C1"/>
    <w:rsid w:val="00B93498"/>
    <w:rsid w:val="00B93536"/>
    <w:rsid w:val="00B938F0"/>
    <w:rsid w:val="00B939C0"/>
    <w:rsid w:val="00B93ADA"/>
    <w:rsid w:val="00B93BD7"/>
    <w:rsid w:val="00B93BFD"/>
    <w:rsid w:val="00B9432A"/>
    <w:rsid w:val="00B944FF"/>
    <w:rsid w:val="00B948AE"/>
    <w:rsid w:val="00B949A5"/>
    <w:rsid w:val="00B94A24"/>
    <w:rsid w:val="00B94F82"/>
    <w:rsid w:val="00B9509A"/>
    <w:rsid w:val="00B95525"/>
    <w:rsid w:val="00B95606"/>
    <w:rsid w:val="00B956EA"/>
    <w:rsid w:val="00B9581A"/>
    <w:rsid w:val="00B95A8A"/>
    <w:rsid w:val="00B95CA5"/>
    <w:rsid w:val="00B967B9"/>
    <w:rsid w:val="00B9680F"/>
    <w:rsid w:val="00B96EB7"/>
    <w:rsid w:val="00B972B8"/>
    <w:rsid w:val="00B975D1"/>
    <w:rsid w:val="00B977FC"/>
    <w:rsid w:val="00B9789A"/>
    <w:rsid w:val="00B9789B"/>
    <w:rsid w:val="00B97A1B"/>
    <w:rsid w:val="00B97AD4"/>
    <w:rsid w:val="00B97D24"/>
    <w:rsid w:val="00B97F81"/>
    <w:rsid w:val="00B97FC6"/>
    <w:rsid w:val="00B97FCE"/>
    <w:rsid w:val="00BA00ED"/>
    <w:rsid w:val="00BA0145"/>
    <w:rsid w:val="00BA0211"/>
    <w:rsid w:val="00BA0268"/>
    <w:rsid w:val="00BA02C1"/>
    <w:rsid w:val="00BA04D6"/>
    <w:rsid w:val="00BA05C3"/>
    <w:rsid w:val="00BA05F5"/>
    <w:rsid w:val="00BA0C5B"/>
    <w:rsid w:val="00BA0DDB"/>
    <w:rsid w:val="00BA0EC0"/>
    <w:rsid w:val="00BA1199"/>
    <w:rsid w:val="00BA133E"/>
    <w:rsid w:val="00BA1347"/>
    <w:rsid w:val="00BA14DA"/>
    <w:rsid w:val="00BA14F4"/>
    <w:rsid w:val="00BA14FF"/>
    <w:rsid w:val="00BA15AC"/>
    <w:rsid w:val="00BA18C3"/>
    <w:rsid w:val="00BA1984"/>
    <w:rsid w:val="00BA1BA4"/>
    <w:rsid w:val="00BA1CA5"/>
    <w:rsid w:val="00BA1ED2"/>
    <w:rsid w:val="00BA201B"/>
    <w:rsid w:val="00BA2023"/>
    <w:rsid w:val="00BA2148"/>
    <w:rsid w:val="00BA2198"/>
    <w:rsid w:val="00BA23F1"/>
    <w:rsid w:val="00BA246C"/>
    <w:rsid w:val="00BA25CF"/>
    <w:rsid w:val="00BA2883"/>
    <w:rsid w:val="00BA28A0"/>
    <w:rsid w:val="00BA2998"/>
    <w:rsid w:val="00BA2E95"/>
    <w:rsid w:val="00BA3041"/>
    <w:rsid w:val="00BA3537"/>
    <w:rsid w:val="00BA3677"/>
    <w:rsid w:val="00BA37EA"/>
    <w:rsid w:val="00BA3A20"/>
    <w:rsid w:val="00BA3B50"/>
    <w:rsid w:val="00BA42C0"/>
    <w:rsid w:val="00BA431C"/>
    <w:rsid w:val="00BA44DA"/>
    <w:rsid w:val="00BA454B"/>
    <w:rsid w:val="00BA48EC"/>
    <w:rsid w:val="00BA49CE"/>
    <w:rsid w:val="00BA4B16"/>
    <w:rsid w:val="00BA4CFC"/>
    <w:rsid w:val="00BA4E2A"/>
    <w:rsid w:val="00BA55DF"/>
    <w:rsid w:val="00BA56C6"/>
    <w:rsid w:val="00BA5836"/>
    <w:rsid w:val="00BA5839"/>
    <w:rsid w:val="00BA5BAD"/>
    <w:rsid w:val="00BA5ECE"/>
    <w:rsid w:val="00BA609D"/>
    <w:rsid w:val="00BA6156"/>
    <w:rsid w:val="00BA6194"/>
    <w:rsid w:val="00BA6213"/>
    <w:rsid w:val="00BA656D"/>
    <w:rsid w:val="00BA68A3"/>
    <w:rsid w:val="00BA6A19"/>
    <w:rsid w:val="00BA6BCF"/>
    <w:rsid w:val="00BA6F7F"/>
    <w:rsid w:val="00BA7126"/>
    <w:rsid w:val="00BA7246"/>
    <w:rsid w:val="00BA740B"/>
    <w:rsid w:val="00BA75B7"/>
    <w:rsid w:val="00BA7A77"/>
    <w:rsid w:val="00BA7A97"/>
    <w:rsid w:val="00BA7AD3"/>
    <w:rsid w:val="00BA7BFB"/>
    <w:rsid w:val="00BA7D3D"/>
    <w:rsid w:val="00BA7D85"/>
    <w:rsid w:val="00BB0355"/>
    <w:rsid w:val="00BB03D5"/>
    <w:rsid w:val="00BB05AB"/>
    <w:rsid w:val="00BB062B"/>
    <w:rsid w:val="00BB070C"/>
    <w:rsid w:val="00BB071F"/>
    <w:rsid w:val="00BB0C68"/>
    <w:rsid w:val="00BB0F77"/>
    <w:rsid w:val="00BB1035"/>
    <w:rsid w:val="00BB10EC"/>
    <w:rsid w:val="00BB1143"/>
    <w:rsid w:val="00BB1199"/>
    <w:rsid w:val="00BB12F4"/>
    <w:rsid w:val="00BB1331"/>
    <w:rsid w:val="00BB14F0"/>
    <w:rsid w:val="00BB1600"/>
    <w:rsid w:val="00BB1692"/>
    <w:rsid w:val="00BB16EE"/>
    <w:rsid w:val="00BB1C03"/>
    <w:rsid w:val="00BB1C1B"/>
    <w:rsid w:val="00BB2705"/>
    <w:rsid w:val="00BB2729"/>
    <w:rsid w:val="00BB2742"/>
    <w:rsid w:val="00BB2945"/>
    <w:rsid w:val="00BB2A0C"/>
    <w:rsid w:val="00BB2B35"/>
    <w:rsid w:val="00BB2CEA"/>
    <w:rsid w:val="00BB2DA7"/>
    <w:rsid w:val="00BB3093"/>
    <w:rsid w:val="00BB31AC"/>
    <w:rsid w:val="00BB3390"/>
    <w:rsid w:val="00BB3396"/>
    <w:rsid w:val="00BB3437"/>
    <w:rsid w:val="00BB37D0"/>
    <w:rsid w:val="00BB383E"/>
    <w:rsid w:val="00BB3E60"/>
    <w:rsid w:val="00BB3ECC"/>
    <w:rsid w:val="00BB43D0"/>
    <w:rsid w:val="00BB4464"/>
    <w:rsid w:val="00BB4534"/>
    <w:rsid w:val="00BB4816"/>
    <w:rsid w:val="00BB4A01"/>
    <w:rsid w:val="00BB4BF6"/>
    <w:rsid w:val="00BB4C8D"/>
    <w:rsid w:val="00BB50CE"/>
    <w:rsid w:val="00BB5362"/>
    <w:rsid w:val="00BB5703"/>
    <w:rsid w:val="00BB5847"/>
    <w:rsid w:val="00BB5E4E"/>
    <w:rsid w:val="00BB5FC9"/>
    <w:rsid w:val="00BB6041"/>
    <w:rsid w:val="00BB607A"/>
    <w:rsid w:val="00BB6258"/>
    <w:rsid w:val="00BB6554"/>
    <w:rsid w:val="00BB65C2"/>
    <w:rsid w:val="00BB6740"/>
    <w:rsid w:val="00BB6A2D"/>
    <w:rsid w:val="00BB6BCE"/>
    <w:rsid w:val="00BB6CD5"/>
    <w:rsid w:val="00BB6EFC"/>
    <w:rsid w:val="00BB6F59"/>
    <w:rsid w:val="00BB70B0"/>
    <w:rsid w:val="00BB73E5"/>
    <w:rsid w:val="00BB7582"/>
    <w:rsid w:val="00BB76A7"/>
    <w:rsid w:val="00BB775F"/>
    <w:rsid w:val="00BB77DB"/>
    <w:rsid w:val="00BB7809"/>
    <w:rsid w:val="00BB7A2F"/>
    <w:rsid w:val="00BB7A91"/>
    <w:rsid w:val="00BB7BEB"/>
    <w:rsid w:val="00BC0665"/>
    <w:rsid w:val="00BC0784"/>
    <w:rsid w:val="00BC0E3E"/>
    <w:rsid w:val="00BC0EA1"/>
    <w:rsid w:val="00BC11DD"/>
    <w:rsid w:val="00BC13AE"/>
    <w:rsid w:val="00BC14A2"/>
    <w:rsid w:val="00BC1648"/>
    <w:rsid w:val="00BC1927"/>
    <w:rsid w:val="00BC1C90"/>
    <w:rsid w:val="00BC1DA1"/>
    <w:rsid w:val="00BC1F28"/>
    <w:rsid w:val="00BC2044"/>
    <w:rsid w:val="00BC221F"/>
    <w:rsid w:val="00BC22AF"/>
    <w:rsid w:val="00BC2343"/>
    <w:rsid w:val="00BC2961"/>
    <w:rsid w:val="00BC29E3"/>
    <w:rsid w:val="00BC2D1A"/>
    <w:rsid w:val="00BC2E31"/>
    <w:rsid w:val="00BC2FCB"/>
    <w:rsid w:val="00BC306F"/>
    <w:rsid w:val="00BC30D5"/>
    <w:rsid w:val="00BC3564"/>
    <w:rsid w:val="00BC3596"/>
    <w:rsid w:val="00BC39C7"/>
    <w:rsid w:val="00BC3B81"/>
    <w:rsid w:val="00BC3C22"/>
    <w:rsid w:val="00BC3DBC"/>
    <w:rsid w:val="00BC3F96"/>
    <w:rsid w:val="00BC44DD"/>
    <w:rsid w:val="00BC48A4"/>
    <w:rsid w:val="00BC4ADC"/>
    <w:rsid w:val="00BC4BBA"/>
    <w:rsid w:val="00BC4E4B"/>
    <w:rsid w:val="00BC53A9"/>
    <w:rsid w:val="00BC54B2"/>
    <w:rsid w:val="00BC5544"/>
    <w:rsid w:val="00BC5608"/>
    <w:rsid w:val="00BC587B"/>
    <w:rsid w:val="00BC5931"/>
    <w:rsid w:val="00BC5F21"/>
    <w:rsid w:val="00BC6412"/>
    <w:rsid w:val="00BC668F"/>
    <w:rsid w:val="00BC6932"/>
    <w:rsid w:val="00BC6A85"/>
    <w:rsid w:val="00BC6F8D"/>
    <w:rsid w:val="00BC7080"/>
    <w:rsid w:val="00BC708E"/>
    <w:rsid w:val="00BC70B3"/>
    <w:rsid w:val="00BC72A9"/>
    <w:rsid w:val="00BC73EA"/>
    <w:rsid w:val="00BC777E"/>
    <w:rsid w:val="00BC7CB3"/>
    <w:rsid w:val="00BC7E2A"/>
    <w:rsid w:val="00BC7F21"/>
    <w:rsid w:val="00BC7F3C"/>
    <w:rsid w:val="00BD0127"/>
    <w:rsid w:val="00BD0220"/>
    <w:rsid w:val="00BD0255"/>
    <w:rsid w:val="00BD0257"/>
    <w:rsid w:val="00BD0328"/>
    <w:rsid w:val="00BD0403"/>
    <w:rsid w:val="00BD07EB"/>
    <w:rsid w:val="00BD07F3"/>
    <w:rsid w:val="00BD08A0"/>
    <w:rsid w:val="00BD0922"/>
    <w:rsid w:val="00BD0B9B"/>
    <w:rsid w:val="00BD0F90"/>
    <w:rsid w:val="00BD1281"/>
    <w:rsid w:val="00BD14E1"/>
    <w:rsid w:val="00BD16C7"/>
    <w:rsid w:val="00BD1B2D"/>
    <w:rsid w:val="00BD1C34"/>
    <w:rsid w:val="00BD1FE3"/>
    <w:rsid w:val="00BD2102"/>
    <w:rsid w:val="00BD21F6"/>
    <w:rsid w:val="00BD2394"/>
    <w:rsid w:val="00BD26B3"/>
    <w:rsid w:val="00BD273D"/>
    <w:rsid w:val="00BD27E0"/>
    <w:rsid w:val="00BD2865"/>
    <w:rsid w:val="00BD28BB"/>
    <w:rsid w:val="00BD2A4D"/>
    <w:rsid w:val="00BD2A91"/>
    <w:rsid w:val="00BD2CDB"/>
    <w:rsid w:val="00BD3096"/>
    <w:rsid w:val="00BD30F6"/>
    <w:rsid w:val="00BD3116"/>
    <w:rsid w:val="00BD3305"/>
    <w:rsid w:val="00BD35F6"/>
    <w:rsid w:val="00BD37B0"/>
    <w:rsid w:val="00BD3DEC"/>
    <w:rsid w:val="00BD3DFD"/>
    <w:rsid w:val="00BD435A"/>
    <w:rsid w:val="00BD482F"/>
    <w:rsid w:val="00BD4B2B"/>
    <w:rsid w:val="00BD4CC5"/>
    <w:rsid w:val="00BD4D26"/>
    <w:rsid w:val="00BD4E20"/>
    <w:rsid w:val="00BD4F4E"/>
    <w:rsid w:val="00BD4F6A"/>
    <w:rsid w:val="00BD4FB0"/>
    <w:rsid w:val="00BD52A2"/>
    <w:rsid w:val="00BD5330"/>
    <w:rsid w:val="00BD5338"/>
    <w:rsid w:val="00BD5436"/>
    <w:rsid w:val="00BD5726"/>
    <w:rsid w:val="00BD5B56"/>
    <w:rsid w:val="00BD5BDD"/>
    <w:rsid w:val="00BD5D1F"/>
    <w:rsid w:val="00BD5E2A"/>
    <w:rsid w:val="00BD63E3"/>
    <w:rsid w:val="00BD6409"/>
    <w:rsid w:val="00BD65B3"/>
    <w:rsid w:val="00BD66CF"/>
    <w:rsid w:val="00BD6771"/>
    <w:rsid w:val="00BD68FE"/>
    <w:rsid w:val="00BD6B42"/>
    <w:rsid w:val="00BD7001"/>
    <w:rsid w:val="00BD709B"/>
    <w:rsid w:val="00BD74DD"/>
    <w:rsid w:val="00BD76C4"/>
    <w:rsid w:val="00BD7A97"/>
    <w:rsid w:val="00BD7BFE"/>
    <w:rsid w:val="00BD7C4D"/>
    <w:rsid w:val="00BD7C94"/>
    <w:rsid w:val="00BD7D3D"/>
    <w:rsid w:val="00BD7D69"/>
    <w:rsid w:val="00BD7F0E"/>
    <w:rsid w:val="00BE0113"/>
    <w:rsid w:val="00BE01A7"/>
    <w:rsid w:val="00BE020E"/>
    <w:rsid w:val="00BE030F"/>
    <w:rsid w:val="00BE0729"/>
    <w:rsid w:val="00BE0A9E"/>
    <w:rsid w:val="00BE0DF3"/>
    <w:rsid w:val="00BE0E38"/>
    <w:rsid w:val="00BE0F94"/>
    <w:rsid w:val="00BE1250"/>
    <w:rsid w:val="00BE12C1"/>
    <w:rsid w:val="00BE1323"/>
    <w:rsid w:val="00BE1404"/>
    <w:rsid w:val="00BE1424"/>
    <w:rsid w:val="00BE17B8"/>
    <w:rsid w:val="00BE185E"/>
    <w:rsid w:val="00BE195E"/>
    <w:rsid w:val="00BE1BEC"/>
    <w:rsid w:val="00BE1D9E"/>
    <w:rsid w:val="00BE252A"/>
    <w:rsid w:val="00BE25AB"/>
    <w:rsid w:val="00BE26D3"/>
    <w:rsid w:val="00BE27AD"/>
    <w:rsid w:val="00BE2962"/>
    <w:rsid w:val="00BE2CD6"/>
    <w:rsid w:val="00BE30B3"/>
    <w:rsid w:val="00BE368A"/>
    <w:rsid w:val="00BE42C0"/>
    <w:rsid w:val="00BE472C"/>
    <w:rsid w:val="00BE4AB8"/>
    <w:rsid w:val="00BE4ADB"/>
    <w:rsid w:val="00BE4F79"/>
    <w:rsid w:val="00BE5019"/>
    <w:rsid w:val="00BE50BC"/>
    <w:rsid w:val="00BE512E"/>
    <w:rsid w:val="00BE5154"/>
    <w:rsid w:val="00BE5518"/>
    <w:rsid w:val="00BE5621"/>
    <w:rsid w:val="00BE5A1C"/>
    <w:rsid w:val="00BE5A95"/>
    <w:rsid w:val="00BE5BF2"/>
    <w:rsid w:val="00BE5E49"/>
    <w:rsid w:val="00BE6100"/>
    <w:rsid w:val="00BE6108"/>
    <w:rsid w:val="00BE62F3"/>
    <w:rsid w:val="00BE6401"/>
    <w:rsid w:val="00BE64E4"/>
    <w:rsid w:val="00BE6654"/>
    <w:rsid w:val="00BE6681"/>
    <w:rsid w:val="00BE68E0"/>
    <w:rsid w:val="00BE6970"/>
    <w:rsid w:val="00BE6C3F"/>
    <w:rsid w:val="00BE6C8E"/>
    <w:rsid w:val="00BE6D8C"/>
    <w:rsid w:val="00BE7025"/>
    <w:rsid w:val="00BE705B"/>
    <w:rsid w:val="00BE7119"/>
    <w:rsid w:val="00BE7268"/>
    <w:rsid w:val="00BE7363"/>
    <w:rsid w:val="00BE736C"/>
    <w:rsid w:val="00BE73FE"/>
    <w:rsid w:val="00BE75F7"/>
    <w:rsid w:val="00BE7772"/>
    <w:rsid w:val="00BE7863"/>
    <w:rsid w:val="00BE7C37"/>
    <w:rsid w:val="00BE7C82"/>
    <w:rsid w:val="00BE7D25"/>
    <w:rsid w:val="00BE7E9D"/>
    <w:rsid w:val="00BF0340"/>
    <w:rsid w:val="00BF043E"/>
    <w:rsid w:val="00BF0575"/>
    <w:rsid w:val="00BF0738"/>
    <w:rsid w:val="00BF0791"/>
    <w:rsid w:val="00BF0A2D"/>
    <w:rsid w:val="00BF0ACA"/>
    <w:rsid w:val="00BF0BD9"/>
    <w:rsid w:val="00BF0C56"/>
    <w:rsid w:val="00BF0CA1"/>
    <w:rsid w:val="00BF0D28"/>
    <w:rsid w:val="00BF1521"/>
    <w:rsid w:val="00BF18AE"/>
    <w:rsid w:val="00BF1AB4"/>
    <w:rsid w:val="00BF1B5C"/>
    <w:rsid w:val="00BF1D44"/>
    <w:rsid w:val="00BF2084"/>
    <w:rsid w:val="00BF21F2"/>
    <w:rsid w:val="00BF250E"/>
    <w:rsid w:val="00BF26A9"/>
    <w:rsid w:val="00BF289F"/>
    <w:rsid w:val="00BF2A47"/>
    <w:rsid w:val="00BF2B69"/>
    <w:rsid w:val="00BF2B8F"/>
    <w:rsid w:val="00BF3534"/>
    <w:rsid w:val="00BF365F"/>
    <w:rsid w:val="00BF3AA1"/>
    <w:rsid w:val="00BF3C58"/>
    <w:rsid w:val="00BF3D0A"/>
    <w:rsid w:val="00BF412F"/>
    <w:rsid w:val="00BF41A8"/>
    <w:rsid w:val="00BF445E"/>
    <w:rsid w:val="00BF4487"/>
    <w:rsid w:val="00BF477F"/>
    <w:rsid w:val="00BF47EC"/>
    <w:rsid w:val="00BF4BAC"/>
    <w:rsid w:val="00BF4F13"/>
    <w:rsid w:val="00BF4FE9"/>
    <w:rsid w:val="00BF5094"/>
    <w:rsid w:val="00BF511A"/>
    <w:rsid w:val="00BF5360"/>
    <w:rsid w:val="00BF53B5"/>
    <w:rsid w:val="00BF5504"/>
    <w:rsid w:val="00BF57E4"/>
    <w:rsid w:val="00BF5BA1"/>
    <w:rsid w:val="00BF5E7E"/>
    <w:rsid w:val="00BF60F9"/>
    <w:rsid w:val="00BF619B"/>
    <w:rsid w:val="00BF6459"/>
    <w:rsid w:val="00BF676B"/>
    <w:rsid w:val="00BF685A"/>
    <w:rsid w:val="00BF68B3"/>
    <w:rsid w:val="00BF6959"/>
    <w:rsid w:val="00BF6B33"/>
    <w:rsid w:val="00BF6B62"/>
    <w:rsid w:val="00BF6DD7"/>
    <w:rsid w:val="00BF7012"/>
    <w:rsid w:val="00BF724E"/>
    <w:rsid w:val="00BF72B1"/>
    <w:rsid w:val="00BF7360"/>
    <w:rsid w:val="00BF769D"/>
    <w:rsid w:val="00BF7852"/>
    <w:rsid w:val="00BF7BFD"/>
    <w:rsid w:val="00BF7C36"/>
    <w:rsid w:val="00BF7C38"/>
    <w:rsid w:val="00BF7D31"/>
    <w:rsid w:val="00C00458"/>
    <w:rsid w:val="00C00697"/>
    <w:rsid w:val="00C008D2"/>
    <w:rsid w:val="00C00964"/>
    <w:rsid w:val="00C00F33"/>
    <w:rsid w:val="00C01314"/>
    <w:rsid w:val="00C01418"/>
    <w:rsid w:val="00C01516"/>
    <w:rsid w:val="00C016AA"/>
    <w:rsid w:val="00C01769"/>
    <w:rsid w:val="00C0193B"/>
    <w:rsid w:val="00C019D9"/>
    <w:rsid w:val="00C01F3E"/>
    <w:rsid w:val="00C01FAC"/>
    <w:rsid w:val="00C0202E"/>
    <w:rsid w:val="00C0218A"/>
    <w:rsid w:val="00C021EA"/>
    <w:rsid w:val="00C023A8"/>
    <w:rsid w:val="00C0270A"/>
    <w:rsid w:val="00C02746"/>
    <w:rsid w:val="00C0281E"/>
    <w:rsid w:val="00C028F0"/>
    <w:rsid w:val="00C029DD"/>
    <w:rsid w:val="00C029E3"/>
    <w:rsid w:val="00C02E87"/>
    <w:rsid w:val="00C03217"/>
    <w:rsid w:val="00C032AD"/>
    <w:rsid w:val="00C03438"/>
    <w:rsid w:val="00C03629"/>
    <w:rsid w:val="00C03728"/>
    <w:rsid w:val="00C03A2E"/>
    <w:rsid w:val="00C03AF0"/>
    <w:rsid w:val="00C03C40"/>
    <w:rsid w:val="00C03CFE"/>
    <w:rsid w:val="00C03FD6"/>
    <w:rsid w:val="00C0408D"/>
    <w:rsid w:val="00C040C5"/>
    <w:rsid w:val="00C041F3"/>
    <w:rsid w:val="00C04204"/>
    <w:rsid w:val="00C04262"/>
    <w:rsid w:val="00C04557"/>
    <w:rsid w:val="00C04837"/>
    <w:rsid w:val="00C0489F"/>
    <w:rsid w:val="00C048B0"/>
    <w:rsid w:val="00C04977"/>
    <w:rsid w:val="00C0498A"/>
    <w:rsid w:val="00C049AC"/>
    <w:rsid w:val="00C04A88"/>
    <w:rsid w:val="00C04E69"/>
    <w:rsid w:val="00C04E76"/>
    <w:rsid w:val="00C052F7"/>
    <w:rsid w:val="00C053C2"/>
    <w:rsid w:val="00C055B5"/>
    <w:rsid w:val="00C057F6"/>
    <w:rsid w:val="00C0591F"/>
    <w:rsid w:val="00C05A9E"/>
    <w:rsid w:val="00C05EB3"/>
    <w:rsid w:val="00C05F58"/>
    <w:rsid w:val="00C05FE2"/>
    <w:rsid w:val="00C06106"/>
    <w:rsid w:val="00C06397"/>
    <w:rsid w:val="00C0694E"/>
    <w:rsid w:val="00C0699A"/>
    <w:rsid w:val="00C06A48"/>
    <w:rsid w:val="00C06C0E"/>
    <w:rsid w:val="00C06C77"/>
    <w:rsid w:val="00C06D0C"/>
    <w:rsid w:val="00C06F02"/>
    <w:rsid w:val="00C06F4E"/>
    <w:rsid w:val="00C06F5B"/>
    <w:rsid w:val="00C0712D"/>
    <w:rsid w:val="00C07134"/>
    <w:rsid w:val="00C072CE"/>
    <w:rsid w:val="00C073CD"/>
    <w:rsid w:val="00C07689"/>
    <w:rsid w:val="00C07770"/>
    <w:rsid w:val="00C07776"/>
    <w:rsid w:val="00C07A69"/>
    <w:rsid w:val="00C07BFD"/>
    <w:rsid w:val="00C07EF8"/>
    <w:rsid w:val="00C1006D"/>
    <w:rsid w:val="00C102AC"/>
    <w:rsid w:val="00C10565"/>
    <w:rsid w:val="00C1091B"/>
    <w:rsid w:val="00C10CBC"/>
    <w:rsid w:val="00C10EE9"/>
    <w:rsid w:val="00C11127"/>
    <w:rsid w:val="00C11312"/>
    <w:rsid w:val="00C11333"/>
    <w:rsid w:val="00C11427"/>
    <w:rsid w:val="00C11670"/>
    <w:rsid w:val="00C11AAD"/>
    <w:rsid w:val="00C11CBC"/>
    <w:rsid w:val="00C12007"/>
    <w:rsid w:val="00C12106"/>
    <w:rsid w:val="00C123C2"/>
    <w:rsid w:val="00C12416"/>
    <w:rsid w:val="00C126DC"/>
    <w:rsid w:val="00C127AA"/>
    <w:rsid w:val="00C12F7A"/>
    <w:rsid w:val="00C13101"/>
    <w:rsid w:val="00C131DD"/>
    <w:rsid w:val="00C13230"/>
    <w:rsid w:val="00C13780"/>
    <w:rsid w:val="00C1383A"/>
    <w:rsid w:val="00C139BB"/>
    <w:rsid w:val="00C13AE8"/>
    <w:rsid w:val="00C13B24"/>
    <w:rsid w:val="00C13CD8"/>
    <w:rsid w:val="00C13F8E"/>
    <w:rsid w:val="00C13FD6"/>
    <w:rsid w:val="00C1447A"/>
    <w:rsid w:val="00C14903"/>
    <w:rsid w:val="00C1496E"/>
    <w:rsid w:val="00C14C8E"/>
    <w:rsid w:val="00C14EA0"/>
    <w:rsid w:val="00C14F3F"/>
    <w:rsid w:val="00C14F70"/>
    <w:rsid w:val="00C156F8"/>
    <w:rsid w:val="00C15712"/>
    <w:rsid w:val="00C159CA"/>
    <w:rsid w:val="00C159D9"/>
    <w:rsid w:val="00C15A05"/>
    <w:rsid w:val="00C15D05"/>
    <w:rsid w:val="00C15E4E"/>
    <w:rsid w:val="00C15E86"/>
    <w:rsid w:val="00C15F4F"/>
    <w:rsid w:val="00C161B3"/>
    <w:rsid w:val="00C1668F"/>
    <w:rsid w:val="00C16C39"/>
    <w:rsid w:val="00C1713D"/>
    <w:rsid w:val="00C17150"/>
    <w:rsid w:val="00C173A5"/>
    <w:rsid w:val="00C175AA"/>
    <w:rsid w:val="00C178D5"/>
    <w:rsid w:val="00C1797E"/>
    <w:rsid w:val="00C179B8"/>
    <w:rsid w:val="00C17A6A"/>
    <w:rsid w:val="00C17ABF"/>
    <w:rsid w:val="00C17B7A"/>
    <w:rsid w:val="00C17EB0"/>
    <w:rsid w:val="00C20097"/>
    <w:rsid w:val="00C2016C"/>
    <w:rsid w:val="00C202E9"/>
    <w:rsid w:val="00C20391"/>
    <w:rsid w:val="00C204DA"/>
    <w:rsid w:val="00C20540"/>
    <w:rsid w:val="00C2060C"/>
    <w:rsid w:val="00C20612"/>
    <w:rsid w:val="00C207C0"/>
    <w:rsid w:val="00C20A01"/>
    <w:rsid w:val="00C20A6F"/>
    <w:rsid w:val="00C20B2A"/>
    <w:rsid w:val="00C20B7D"/>
    <w:rsid w:val="00C20C1B"/>
    <w:rsid w:val="00C20CAF"/>
    <w:rsid w:val="00C21354"/>
    <w:rsid w:val="00C21551"/>
    <w:rsid w:val="00C215FE"/>
    <w:rsid w:val="00C21749"/>
    <w:rsid w:val="00C2174A"/>
    <w:rsid w:val="00C217A8"/>
    <w:rsid w:val="00C21863"/>
    <w:rsid w:val="00C21C30"/>
    <w:rsid w:val="00C21D40"/>
    <w:rsid w:val="00C21E64"/>
    <w:rsid w:val="00C223E0"/>
    <w:rsid w:val="00C2252A"/>
    <w:rsid w:val="00C2268A"/>
    <w:rsid w:val="00C226D3"/>
    <w:rsid w:val="00C227BB"/>
    <w:rsid w:val="00C227E0"/>
    <w:rsid w:val="00C22829"/>
    <w:rsid w:val="00C22955"/>
    <w:rsid w:val="00C22974"/>
    <w:rsid w:val="00C229E3"/>
    <w:rsid w:val="00C22D27"/>
    <w:rsid w:val="00C22E95"/>
    <w:rsid w:val="00C233AA"/>
    <w:rsid w:val="00C2348E"/>
    <w:rsid w:val="00C23942"/>
    <w:rsid w:val="00C239A2"/>
    <w:rsid w:val="00C23B84"/>
    <w:rsid w:val="00C23CCC"/>
    <w:rsid w:val="00C23CF4"/>
    <w:rsid w:val="00C23FD0"/>
    <w:rsid w:val="00C24146"/>
    <w:rsid w:val="00C24358"/>
    <w:rsid w:val="00C24437"/>
    <w:rsid w:val="00C2458D"/>
    <w:rsid w:val="00C24655"/>
    <w:rsid w:val="00C246DE"/>
    <w:rsid w:val="00C24779"/>
    <w:rsid w:val="00C247DE"/>
    <w:rsid w:val="00C24BCC"/>
    <w:rsid w:val="00C25218"/>
    <w:rsid w:val="00C2525B"/>
    <w:rsid w:val="00C252D6"/>
    <w:rsid w:val="00C255EC"/>
    <w:rsid w:val="00C2570A"/>
    <w:rsid w:val="00C2587D"/>
    <w:rsid w:val="00C259CE"/>
    <w:rsid w:val="00C25C4A"/>
    <w:rsid w:val="00C25DBB"/>
    <w:rsid w:val="00C25E93"/>
    <w:rsid w:val="00C25E9D"/>
    <w:rsid w:val="00C26083"/>
    <w:rsid w:val="00C2637E"/>
    <w:rsid w:val="00C265E4"/>
    <w:rsid w:val="00C266CB"/>
    <w:rsid w:val="00C266D5"/>
    <w:rsid w:val="00C268C0"/>
    <w:rsid w:val="00C26B00"/>
    <w:rsid w:val="00C26B06"/>
    <w:rsid w:val="00C26B22"/>
    <w:rsid w:val="00C26C43"/>
    <w:rsid w:val="00C26E2E"/>
    <w:rsid w:val="00C27339"/>
    <w:rsid w:val="00C273E7"/>
    <w:rsid w:val="00C275DD"/>
    <w:rsid w:val="00C2760C"/>
    <w:rsid w:val="00C2771D"/>
    <w:rsid w:val="00C27761"/>
    <w:rsid w:val="00C27D3B"/>
    <w:rsid w:val="00C27EB6"/>
    <w:rsid w:val="00C300DD"/>
    <w:rsid w:val="00C30B64"/>
    <w:rsid w:val="00C30C8F"/>
    <w:rsid w:val="00C30D19"/>
    <w:rsid w:val="00C30D3B"/>
    <w:rsid w:val="00C30EB9"/>
    <w:rsid w:val="00C3103E"/>
    <w:rsid w:val="00C3158D"/>
    <w:rsid w:val="00C31759"/>
    <w:rsid w:val="00C317F8"/>
    <w:rsid w:val="00C31D01"/>
    <w:rsid w:val="00C32252"/>
    <w:rsid w:val="00C322D6"/>
    <w:rsid w:val="00C323BD"/>
    <w:rsid w:val="00C3241C"/>
    <w:rsid w:val="00C32BE0"/>
    <w:rsid w:val="00C3375E"/>
    <w:rsid w:val="00C3394D"/>
    <w:rsid w:val="00C33A24"/>
    <w:rsid w:val="00C3418B"/>
    <w:rsid w:val="00C34225"/>
    <w:rsid w:val="00C345EF"/>
    <w:rsid w:val="00C34795"/>
    <w:rsid w:val="00C34D2B"/>
    <w:rsid w:val="00C34D6A"/>
    <w:rsid w:val="00C34E6B"/>
    <w:rsid w:val="00C34F4A"/>
    <w:rsid w:val="00C351D1"/>
    <w:rsid w:val="00C35819"/>
    <w:rsid w:val="00C35E06"/>
    <w:rsid w:val="00C35FFC"/>
    <w:rsid w:val="00C3617B"/>
    <w:rsid w:val="00C364B9"/>
    <w:rsid w:val="00C3652A"/>
    <w:rsid w:val="00C3656E"/>
    <w:rsid w:val="00C367FE"/>
    <w:rsid w:val="00C36805"/>
    <w:rsid w:val="00C368A6"/>
    <w:rsid w:val="00C36904"/>
    <w:rsid w:val="00C36D7B"/>
    <w:rsid w:val="00C3702A"/>
    <w:rsid w:val="00C37138"/>
    <w:rsid w:val="00C37287"/>
    <w:rsid w:val="00C37324"/>
    <w:rsid w:val="00C37682"/>
    <w:rsid w:val="00C37768"/>
    <w:rsid w:val="00C377A7"/>
    <w:rsid w:val="00C37853"/>
    <w:rsid w:val="00C37A29"/>
    <w:rsid w:val="00C37A44"/>
    <w:rsid w:val="00C37A9E"/>
    <w:rsid w:val="00C37DDC"/>
    <w:rsid w:val="00C37E2F"/>
    <w:rsid w:val="00C37EF6"/>
    <w:rsid w:val="00C4003D"/>
    <w:rsid w:val="00C4010D"/>
    <w:rsid w:val="00C4029C"/>
    <w:rsid w:val="00C404A5"/>
    <w:rsid w:val="00C408F9"/>
    <w:rsid w:val="00C40926"/>
    <w:rsid w:val="00C409E7"/>
    <w:rsid w:val="00C40A48"/>
    <w:rsid w:val="00C40BFA"/>
    <w:rsid w:val="00C40E9B"/>
    <w:rsid w:val="00C40F6B"/>
    <w:rsid w:val="00C41C5F"/>
    <w:rsid w:val="00C41D8E"/>
    <w:rsid w:val="00C41E2F"/>
    <w:rsid w:val="00C41F97"/>
    <w:rsid w:val="00C420B3"/>
    <w:rsid w:val="00C42202"/>
    <w:rsid w:val="00C422D6"/>
    <w:rsid w:val="00C42503"/>
    <w:rsid w:val="00C42602"/>
    <w:rsid w:val="00C42633"/>
    <w:rsid w:val="00C426DA"/>
    <w:rsid w:val="00C42736"/>
    <w:rsid w:val="00C42891"/>
    <w:rsid w:val="00C42BC9"/>
    <w:rsid w:val="00C42E8A"/>
    <w:rsid w:val="00C42F0A"/>
    <w:rsid w:val="00C42F38"/>
    <w:rsid w:val="00C42FEE"/>
    <w:rsid w:val="00C4311A"/>
    <w:rsid w:val="00C43140"/>
    <w:rsid w:val="00C43488"/>
    <w:rsid w:val="00C43699"/>
    <w:rsid w:val="00C436D2"/>
    <w:rsid w:val="00C4380D"/>
    <w:rsid w:val="00C43834"/>
    <w:rsid w:val="00C43B9C"/>
    <w:rsid w:val="00C43BA5"/>
    <w:rsid w:val="00C43E71"/>
    <w:rsid w:val="00C43EFC"/>
    <w:rsid w:val="00C4401E"/>
    <w:rsid w:val="00C44382"/>
    <w:rsid w:val="00C4448A"/>
    <w:rsid w:val="00C447F4"/>
    <w:rsid w:val="00C4493A"/>
    <w:rsid w:val="00C44C01"/>
    <w:rsid w:val="00C44C4E"/>
    <w:rsid w:val="00C44D0E"/>
    <w:rsid w:val="00C45014"/>
    <w:rsid w:val="00C452C8"/>
    <w:rsid w:val="00C45361"/>
    <w:rsid w:val="00C45831"/>
    <w:rsid w:val="00C45A11"/>
    <w:rsid w:val="00C45F49"/>
    <w:rsid w:val="00C462D9"/>
    <w:rsid w:val="00C4663C"/>
    <w:rsid w:val="00C46728"/>
    <w:rsid w:val="00C46762"/>
    <w:rsid w:val="00C46907"/>
    <w:rsid w:val="00C46ADB"/>
    <w:rsid w:val="00C46CB2"/>
    <w:rsid w:val="00C46EA6"/>
    <w:rsid w:val="00C46F8F"/>
    <w:rsid w:val="00C470EE"/>
    <w:rsid w:val="00C4719F"/>
    <w:rsid w:val="00C47493"/>
    <w:rsid w:val="00C47584"/>
    <w:rsid w:val="00C476B3"/>
    <w:rsid w:val="00C47719"/>
    <w:rsid w:val="00C4773E"/>
    <w:rsid w:val="00C47974"/>
    <w:rsid w:val="00C479F7"/>
    <w:rsid w:val="00C47AD9"/>
    <w:rsid w:val="00C47E81"/>
    <w:rsid w:val="00C47FD2"/>
    <w:rsid w:val="00C47FE7"/>
    <w:rsid w:val="00C500A1"/>
    <w:rsid w:val="00C502CC"/>
    <w:rsid w:val="00C5030D"/>
    <w:rsid w:val="00C50420"/>
    <w:rsid w:val="00C50569"/>
    <w:rsid w:val="00C505F1"/>
    <w:rsid w:val="00C50AD5"/>
    <w:rsid w:val="00C50ED9"/>
    <w:rsid w:val="00C50FA1"/>
    <w:rsid w:val="00C514F4"/>
    <w:rsid w:val="00C51616"/>
    <w:rsid w:val="00C51768"/>
    <w:rsid w:val="00C517A5"/>
    <w:rsid w:val="00C51906"/>
    <w:rsid w:val="00C51982"/>
    <w:rsid w:val="00C51CF3"/>
    <w:rsid w:val="00C51D2B"/>
    <w:rsid w:val="00C51DFE"/>
    <w:rsid w:val="00C51F6E"/>
    <w:rsid w:val="00C52085"/>
    <w:rsid w:val="00C523A9"/>
    <w:rsid w:val="00C52777"/>
    <w:rsid w:val="00C527AC"/>
    <w:rsid w:val="00C527AE"/>
    <w:rsid w:val="00C527DF"/>
    <w:rsid w:val="00C52C1A"/>
    <w:rsid w:val="00C52CA2"/>
    <w:rsid w:val="00C52CC9"/>
    <w:rsid w:val="00C52E42"/>
    <w:rsid w:val="00C52E9E"/>
    <w:rsid w:val="00C52F03"/>
    <w:rsid w:val="00C52F15"/>
    <w:rsid w:val="00C52F42"/>
    <w:rsid w:val="00C5325A"/>
    <w:rsid w:val="00C53566"/>
    <w:rsid w:val="00C539A7"/>
    <w:rsid w:val="00C53A00"/>
    <w:rsid w:val="00C53CAB"/>
    <w:rsid w:val="00C53CDD"/>
    <w:rsid w:val="00C53DF3"/>
    <w:rsid w:val="00C53E16"/>
    <w:rsid w:val="00C543E6"/>
    <w:rsid w:val="00C549ED"/>
    <w:rsid w:val="00C54AE0"/>
    <w:rsid w:val="00C54BE5"/>
    <w:rsid w:val="00C54FC6"/>
    <w:rsid w:val="00C550A3"/>
    <w:rsid w:val="00C5524C"/>
    <w:rsid w:val="00C55293"/>
    <w:rsid w:val="00C55319"/>
    <w:rsid w:val="00C5539D"/>
    <w:rsid w:val="00C556ED"/>
    <w:rsid w:val="00C557E6"/>
    <w:rsid w:val="00C5582F"/>
    <w:rsid w:val="00C5587A"/>
    <w:rsid w:val="00C55A0D"/>
    <w:rsid w:val="00C55A20"/>
    <w:rsid w:val="00C55B04"/>
    <w:rsid w:val="00C55D3B"/>
    <w:rsid w:val="00C5667A"/>
    <w:rsid w:val="00C56834"/>
    <w:rsid w:val="00C56C52"/>
    <w:rsid w:val="00C56E36"/>
    <w:rsid w:val="00C56FBF"/>
    <w:rsid w:val="00C57294"/>
    <w:rsid w:val="00C57614"/>
    <w:rsid w:val="00C576CD"/>
    <w:rsid w:val="00C57857"/>
    <w:rsid w:val="00C578DA"/>
    <w:rsid w:val="00C57C35"/>
    <w:rsid w:val="00C57D7C"/>
    <w:rsid w:val="00C57F53"/>
    <w:rsid w:val="00C6009D"/>
    <w:rsid w:val="00C6036E"/>
    <w:rsid w:val="00C604A6"/>
    <w:rsid w:val="00C6058B"/>
    <w:rsid w:val="00C607F1"/>
    <w:rsid w:val="00C60868"/>
    <w:rsid w:val="00C60976"/>
    <w:rsid w:val="00C6099E"/>
    <w:rsid w:val="00C60AC1"/>
    <w:rsid w:val="00C60CA6"/>
    <w:rsid w:val="00C60F21"/>
    <w:rsid w:val="00C61472"/>
    <w:rsid w:val="00C615A4"/>
    <w:rsid w:val="00C61647"/>
    <w:rsid w:val="00C61678"/>
    <w:rsid w:val="00C61720"/>
    <w:rsid w:val="00C617BB"/>
    <w:rsid w:val="00C61CEF"/>
    <w:rsid w:val="00C61E6C"/>
    <w:rsid w:val="00C61F81"/>
    <w:rsid w:val="00C6209B"/>
    <w:rsid w:val="00C6238E"/>
    <w:rsid w:val="00C625D0"/>
    <w:rsid w:val="00C6275D"/>
    <w:rsid w:val="00C627E4"/>
    <w:rsid w:val="00C6282E"/>
    <w:rsid w:val="00C62B23"/>
    <w:rsid w:val="00C62D24"/>
    <w:rsid w:val="00C62D7B"/>
    <w:rsid w:val="00C62E03"/>
    <w:rsid w:val="00C62FD6"/>
    <w:rsid w:val="00C63135"/>
    <w:rsid w:val="00C633B4"/>
    <w:rsid w:val="00C63443"/>
    <w:rsid w:val="00C63572"/>
    <w:rsid w:val="00C6459F"/>
    <w:rsid w:val="00C64837"/>
    <w:rsid w:val="00C64AEE"/>
    <w:rsid w:val="00C64B42"/>
    <w:rsid w:val="00C64DA8"/>
    <w:rsid w:val="00C64DDB"/>
    <w:rsid w:val="00C651AA"/>
    <w:rsid w:val="00C651C0"/>
    <w:rsid w:val="00C651D9"/>
    <w:rsid w:val="00C6556A"/>
    <w:rsid w:val="00C655DA"/>
    <w:rsid w:val="00C65685"/>
    <w:rsid w:val="00C65737"/>
    <w:rsid w:val="00C65803"/>
    <w:rsid w:val="00C659DF"/>
    <w:rsid w:val="00C65B79"/>
    <w:rsid w:val="00C65C84"/>
    <w:rsid w:val="00C65EE2"/>
    <w:rsid w:val="00C66108"/>
    <w:rsid w:val="00C6620D"/>
    <w:rsid w:val="00C66592"/>
    <w:rsid w:val="00C665E0"/>
    <w:rsid w:val="00C6679F"/>
    <w:rsid w:val="00C6683D"/>
    <w:rsid w:val="00C668E0"/>
    <w:rsid w:val="00C66BE1"/>
    <w:rsid w:val="00C66C89"/>
    <w:rsid w:val="00C66D7E"/>
    <w:rsid w:val="00C6708F"/>
    <w:rsid w:val="00C670E1"/>
    <w:rsid w:val="00C67149"/>
    <w:rsid w:val="00C673F2"/>
    <w:rsid w:val="00C675FE"/>
    <w:rsid w:val="00C67A58"/>
    <w:rsid w:val="00C67AEE"/>
    <w:rsid w:val="00C67B80"/>
    <w:rsid w:val="00C67D12"/>
    <w:rsid w:val="00C7003F"/>
    <w:rsid w:val="00C70098"/>
    <w:rsid w:val="00C70150"/>
    <w:rsid w:val="00C7015E"/>
    <w:rsid w:val="00C701CB"/>
    <w:rsid w:val="00C7031F"/>
    <w:rsid w:val="00C70324"/>
    <w:rsid w:val="00C705F9"/>
    <w:rsid w:val="00C70690"/>
    <w:rsid w:val="00C70C1B"/>
    <w:rsid w:val="00C70DC8"/>
    <w:rsid w:val="00C70FE9"/>
    <w:rsid w:val="00C71026"/>
    <w:rsid w:val="00C710C5"/>
    <w:rsid w:val="00C71697"/>
    <w:rsid w:val="00C7185D"/>
    <w:rsid w:val="00C71864"/>
    <w:rsid w:val="00C7187A"/>
    <w:rsid w:val="00C7193F"/>
    <w:rsid w:val="00C71988"/>
    <w:rsid w:val="00C71B95"/>
    <w:rsid w:val="00C71FD9"/>
    <w:rsid w:val="00C721C3"/>
    <w:rsid w:val="00C72300"/>
    <w:rsid w:val="00C72409"/>
    <w:rsid w:val="00C72489"/>
    <w:rsid w:val="00C725DA"/>
    <w:rsid w:val="00C731BB"/>
    <w:rsid w:val="00C732A0"/>
    <w:rsid w:val="00C7341B"/>
    <w:rsid w:val="00C7347D"/>
    <w:rsid w:val="00C73555"/>
    <w:rsid w:val="00C73787"/>
    <w:rsid w:val="00C737C4"/>
    <w:rsid w:val="00C7381F"/>
    <w:rsid w:val="00C73A72"/>
    <w:rsid w:val="00C73ABD"/>
    <w:rsid w:val="00C73BE7"/>
    <w:rsid w:val="00C73C40"/>
    <w:rsid w:val="00C73E35"/>
    <w:rsid w:val="00C73E41"/>
    <w:rsid w:val="00C73F1E"/>
    <w:rsid w:val="00C73F87"/>
    <w:rsid w:val="00C73FB4"/>
    <w:rsid w:val="00C74223"/>
    <w:rsid w:val="00C745AE"/>
    <w:rsid w:val="00C74740"/>
    <w:rsid w:val="00C7480C"/>
    <w:rsid w:val="00C7491A"/>
    <w:rsid w:val="00C74921"/>
    <w:rsid w:val="00C74A3F"/>
    <w:rsid w:val="00C74B70"/>
    <w:rsid w:val="00C74EDF"/>
    <w:rsid w:val="00C74F4E"/>
    <w:rsid w:val="00C74FC0"/>
    <w:rsid w:val="00C7510B"/>
    <w:rsid w:val="00C75120"/>
    <w:rsid w:val="00C75277"/>
    <w:rsid w:val="00C75369"/>
    <w:rsid w:val="00C7567E"/>
    <w:rsid w:val="00C75761"/>
    <w:rsid w:val="00C75A80"/>
    <w:rsid w:val="00C75ADD"/>
    <w:rsid w:val="00C75CD0"/>
    <w:rsid w:val="00C75D7D"/>
    <w:rsid w:val="00C75FA9"/>
    <w:rsid w:val="00C76496"/>
    <w:rsid w:val="00C764BD"/>
    <w:rsid w:val="00C764CA"/>
    <w:rsid w:val="00C767DC"/>
    <w:rsid w:val="00C769EB"/>
    <w:rsid w:val="00C76E45"/>
    <w:rsid w:val="00C7718B"/>
    <w:rsid w:val="00C77320"/>
    <w:rsid w:val="00C773E7"/>
    <w:rsid w:val="00C7796B"/>
    <w:rsid w:val="00C77EB2"/>
    <w:rsid w:val="00C8029A"/>
    <w:rsid w:val="00C802CA"/>
    <w:rsid w:val="00C80432"/>
    <w:rsid w:val="00C80552"/>
    <w:rsid w:val="00C8055F"/>
    <w:rsid w:val="00C805FA"/>
    <w:rsid w:val="00C80860"/>
    <w:rsid w:val="00C80A06"/>
    <w:rsid w:val="00C80D51"/>
    <w:rsid w:val="00C80FFE"/>
    <w:rsid w:val="00C81002"/>
    <w:rsid w:val="00C8113D"/>
    <w:rsid w:val="00C81188"/>
    <w:rsid w:val="00C811A8"/>
    <w:rsid w:val="00C81901"/>
    <w:rsid w:val="00C81955"/>
    <w:rsid w:val="00C819C0"/>
    <w:rsid w:val="00C81A51"/>
    <w:rsid w:val="00C81AD3"/>
    <w:rsid w:val="00C81B18"/>
    <w:rsid w:val="00C81B54"/>
    <w:rsid w:val="00C81BA9"/>
    <w:rsid w:val="00C81C4D"/>
    <w:rsid w:val="00C81E4D"/>
    <w:rsid w:val="00C81EED"/>
    <w:rsid w:val="00C81FAD"/>
    <w:rsid w:val="00C82273"/>
    <w:rsid w:val="00C822CB"/>
    <w:rsid w:val="00C8232C"/>
    <w:rsid w:val="00C828B0"/>
    <w:rsid w:val="00C82AA5"/>
    <w:rsid w:val="00C83247"/>
    <w:rsid w:val="00C83260"/>
    <w:rsid w:val="00C8347A"/>
    <w:rsid w:val="00C835C5"/>
    <w:rsid w:val="00C836B1"/>
    <w:rsid w:val="00C83A69"/>
    <w:rsid w:val="00C83B40"/>
    <w:rsid w:val="00C83CA5"/>
    <w:rsid w:val="00C83D3B"/>
    <w:rsid w:val="00C8404F"/>
    <w:rsid w:val="00C84052"/>
    <w:rsid w:val="00C849FA"/>
    <w:rsid w:val="00C84E4C"/>
    <w:rsid w:val="00C850CE"/>
    <w:rsid w:val="00C85253"/>
    <w:rsid w:val="00C853EF"/>
    <w:rsid w:val="00C85455"/>
    <w:rsid w:val="00C855E4"/>
    <w:rsid w:val="00C8560C"/>
    <w:rsid w:val="00C85D0B"/>
    <w:rsid w:val="00C85EE9"/>
    <w:rsid w:val="00C85F9F"/>
    <w:rsid w:val="00C86206"/>
    <w:rsid w:val="00C862BB"/>
    <w:rsid w:val="00C8638C"/>
    <w:rsid w:val="00C8639E"/>
    <w:rsid w:val="00C86436"/>
    <w:rsid w:val="00C8647E"/>
    <w:rsid w:val="00C8659E"/>
    <w:rsid w:val="00C8675E"/>
    <w:rsid w:val="00C86992"/>
    <w:rsid w:val="00C86A02"/>
    <w:rsid w:val="00C86B5E"/>
    <w:rsid w:val="00C86E91"/>
    <w:rsid w:val="00C8711E"/>
    <w:rsid w:val="00C87160"/>
    <w:rsid w:val="00C87292"/>
    <w:rsid w:val="00C87696"/>
    <w:rsid w:val="00C87A2C"/>
    <w:rsid w:val="00C87A94"/>
    <w:rsid w:val="00C87ABB"/>
    <w:rsid w:val="00C87B8D"/>
    <w:rsid w:val="00C87C1B"/>
    <w:rsid w:val="00C87E88"/>
    <w:rsid w:val="00C90000"/>
    <w:rsid w:val="00C9054C"/>
    <w:rsid w:val="00C90568"/>
    <w:rsid w:val="00C90B64"/>
    <w:rsid w:val="00C90B9A"/>
    <w:rsid w:val="00C90C60"/>
    <w:rsid w:val="00C90C7F"/>
    <w:rsid w:val="00C90D7C"/>
    <w:rsid w:val="00C90DC5"/>
    <w:rsid w:val="00C90DFF"/>
    <w:rsid w:val="00C90EC8"/>
    <w:rsid w:val="00C90FCB"/>
    <w:rsid w:val="00C91229"/>
    <w:rsid w:val="00C91293"/>
    <w:rsid w:val="00C91442"/>
    <w:rsid w:val="00C91644"/>
    <w:rsid w:val="00C9219B"/>
    <w:rsid w:val="00C9226C"/>
    <w:rsid w:val="00C923AF"/>
    <w:rsid w:val="00C926CD"/>
    <w:rsid w:val="00C92811"/>
    <w:rsid w:val="00C92985"/>
    <w:rsid w:val="00C92B0A"/>
    <w:rsid w:val="00C92BD1"/>
    <w:rsid w:val="00C92C5F"/>
    <w:rsid w:val="00C937E0"/>
    <w:rsid w:val="00C93885"/>
    <w:rsid w:val="00C93AA8"/>
    <w:rsid w:val="00C93EAF"/>
    <w:rsid w:val="00C9467D"/>
    <w:rsid w:val="00C9470E"/>
    <w:rsid w:val="00C9480A"/>
    <w:rsid w:val="00C94A75"/>
    <w:rsid w:val="00C94AF3"/>
    <w:rsid w:val="00C94B90"/>
    <w:rsid w:val="00C94BBE"/>
    <w:rsid w:val="00C94DAB"/>
    <w:rsid w:val="00C9500E"/>
    <w:rsid w:val="00C950DE"/>
    <w:rsid w:val="00C954C0"/>
    <w:rsid w:val="00C954EB"/>
    <w:rsid w:val="00C9550A"/>
    <w:rsid w:val="00C9554B"/>
    <w:rsid w:val="00C95588"/>
    <w:rsid w:val="00C95593"/>
    <w:rsid w:val="00C957A6"/>
    <w:rsid w:val="00C95832"/>
    <w:rsid w:val="00C95885"/>
    <w:rsid w:val="00C95A46"/>
    <w:rsid w:val="00C95FC1"/>
    <w:rsid w:val="00C9610D"/>
    <w:rsid w:val="00C9615A"/>
    <w:rsid w:val="00C9635B"/>
    <w:rsid w:val="00C965C1"/>
    <w:rsid w:val="00C9662C"/>
    <w:rsid w:val="00C967E6"/>
    <w:rsid w:val="00C96B65"/>
    <w:rsid w:val="00C96C74"/>
    <w:rsid w:val="00C96DA7"/>
    <w:rsid w:val="00C96DAC"/>
    <w:rsid w:val="00C9704A"/>
    <w:rsid w:val="00C97172"/>
    <w:rsid w:val="00C97232"/>
    <w:rsid w:val="00C97246"/>
    <w:rsid w:val="00C9728E"/>
    <w:rsid w:val="00C97531"/>
    <w:rsid w:val="00C9786B"/>
    <w:rsid w:val="00C97993"/>
    <w:rsid w:val="00C97A84"/>
    <w:rsid w:val="00C97ADC"/>
    <w:rsid w:val="00C97D5C"/>
    <w:rsid w:val="00C97DD7"/>
    <w:rsid w:val="00C97E24"/>
    <w:rsid w:val="00C97F52"/>
    <w:rsid w:val="00CA0076"/>
    <w:rsid w:val="00CA0587"/>
    <w:rsid w:val="00CA0693"/>
    <w:rsid w:val="00CA090E"/>
    <w:rsid w:val="00CA0955"/>
    <w:rsid w:val="00CA0B5A"/>
    <w:rsid w:val="00CA0FE8"/>
    <w:rsid w:val="00CA16FB"/>
    <w:rsid w:val="00CA1849"/>
    <w:rsid w:val="00CA1C31"/>
    <w:rsid w:val="00CA1CC9"/>
    <w:rsid w:val="00CA1DB3"/>
    <w:rsid w:val="00CA2096"/>
    <w:rsid w:val="00CA2147"/>
    <w:rsid w:val="00CA2319"/>
    <w:rsid w:val="00CA236C"/>
    <w:rsid w:val="00CA26E9"/>
    <w:rsid w:val="00CA2A75"/>
    <w:rsid w:val="00CA2D52"/>
    <w:rsid w:val="00CA305A"/>
    <w:rsid w:val="00CA3410"/>
    <w:rsid w:val="00CA347F"/>
    <w:rsid w:val="00CA34B4"/>
    <w:rsid w:val="00CA3605"/>
    <w:rsid w:val="00CA39C9"/>
    <w:rsid w:val="00CA3A66"/>
    <w:rsid w:val="00CA3B47"/>
    <w:rsid w:val="00CA3E58"/>
    <w:rsid w:val="00CA4122"/>
    <w:rsid w:val="00CA41AC"/>
    <w:rsid w:val="00CA42E8"/>
    <w:rsid w:val="00CA4362"/>
    <w:rsid w:val="00CA43A7"/>
    <w:rsid w:val="00CA450C"/>
    <w:rsid w:val="00CA4518"/>
    <w:rsid w:val="00CA451A"/>
    <w:rsid w:val="00CA4AC7"/>
    <w:rsid w:val="00CA4B89"/>
    <w:rsid w:val="00CA4B9E"/>
    <w:rsid w:val="00CA4D34"/>
    <w:rsid w:val="00CA5050"/>
    <w:rsid w:val="00CA5B0C"/>
    <w:rsid w:val="00CA5D98"/>
    <w:rsid w:val="00CA5EB5"/>
    <w:rsid w:val="00CA6557"/>
    <w:rsid w:val="00CA6B23"/>
    <w:rsid w:val="00CA6BF2"/>
    <w:rsid w:val="00CA7000"/>
    <w:rsid w:val="00CA730F"/>
    <w:rsid w:val="00CA751D"/>
    <w:rsid w:val="00CA7682"/>
    <w:rsid w:val="00CA77A4"/>
    <w:rsid w:val="00CA7B7A"/>
    <w:rsid w:val="00CA7B9C"/>
    <w:rsid w:val="00CA7CC9"/>
    <w:rsid w:val="00CA7CCD"/>
    <w:rsid w:val="00CA7DEA"/>
    <w:rsid w:val="00CA7E78"/>
    <w:rsid w:val="00CA7E81"/>
    <w:rsid w:val="00CB05F2"/>
    <w:rsid w:val="00CB06C9"/>
    <w:rsid w:val="00CB08D3"/>
    <w:rsid w:val="00CB0ACB"/>
    <w:rsid w:val="00CB10D8"/>
    <w:rsid w:val="00CB11DF"/>
    <w:rsid w:val="00CB18CC"/>
    <w:rsid w:val="00CB1941"/>
    <w:rsid w:val="00CB1D9F"/>
    <w:rsid w:val="00CB20EC"/>
    <w:rsid w:val="00CB20FA"/>
    <w:rsid w:val="00CB210C"/>
    <w:rsid w:val="00CB226F"/>
    <w:rsid w:val="00CB2285"/>
    <w:rsid w:val="00CB252B"/>
    <w:rsid w:val="00CB252D"/>
    <w:rsid w:val="00CB28F6"/>
    <w:rsid w:val="00CB2B23"/>
    <w:rsid w:val="00CB2B2F"/>
    <w:rsid w:val="00CB2C5A"/>
    <w:rsid w:val="00CB2D43"/>
    <w:rsid w:val="00CB2DD6"/>
    <w:rsid w:val="00CB2ECF"/>
    <w:rsid w:val="00CB3047"/>
    <w:rsid w:val="00CB30ED"/>
    <w:rsid w:val="00CB33C2"/>
    <w:rsid w:val="00CB36F4"/>
    <w:rsid w:val="00CB384E"/>
    <w:rsid w:val="00CB39DB"/>
    <w:rsid w:val="00CB3B1F"/>
    <w:rsid w:val="00CB3E7A"/>
    <w:rsid w:val="00CB3EC6"/>
    <w:rsid w:val="00CB3FB8"/>
    <w:rsid w:val="00CB4010"/>
    <w:rsid w:val="00CB414A"/>
    <w:rsid w:val="00CB41B3"/>
    <w:rsid w:val="00CB4420"/>
    <w:rsid w:val="00CB4872"/>
    <w:rsid w:val="00CB4AF7"/>
    <w:rsid w:val="00CB4C62"/>
    <w:rsid w:val="00CB4E57"/>
    <w:rsid w:val="00CB519E"/>
    <w:rsid w:val="00CB52D1"/>
    <w:rsid w:val="00CB554B"/>
    <w:rsid w:val="00CB5572"/>
    <w:rsid w:val="00CB58E7"/>
    <w:rsid w:val="00CB5921"/>
    <w:rsid w:val="00CB5B1C"/>
    <w:rsid w:val="00CB5BEC"/>
    <w:rsid w:val="00CB6286"/>
    <w:rsid w:val="00CB6345"/>
    <w:rsid w:val="00CB64AA"/>
    <w:rsid w:val="00CB6812"/>
    <w:rsid w:val="00CB6AB9"/>
    <w:rsid w:val="00CB71E3"/>
    <w:rsid w:val="00CB7520"/>
    <w:rsid w:val="00CB7616"/>
    <w:rsid w:val="00CB786B"/>
    <w:rsid w:val="00CB7A10"/>
    <w:rsid w:val="00CB7A55"/>
    <w:rsid w:val="00CB7AB5"/>
    <w:rsid w:val="00CB7B11"/>
    <w:rsid w:val="00CB7C76"/>
    <w:rsid w:val="00CB7E4D"/>
    <w:rsid w:val="00CB7EBC"/>
    <w:rsid w:val="00CC002D"/>
    <w:rsid w:val="00CC01EF"/>
    <w:rsid w:val="00CC0C50"/>
    <w:rsid w:val="00CC0F13"/>
    <w:rsid w:val="00CC102A"/>
    <w:rsid w:val="00CC112F"/>
    <w:rsid w:val="00CC1160"/>
    <w:rsid w:val="00CC132E"/>
    <w:rsid w:val="00CC13D9"/>
    <w:rsid w:val="00CC1501"/>
    <w:rsid w:val="00CC1613"/>
    <w:rsid w:val="00CC197F"/>
    <w:rsid w:val="00CC19B4"/>
    <w:rsid w:val="00CC1C4E"/>
    <w:rsid w:val="00CC1E10"/>
    <w:rsid w:val="00CC209B"/>
    <w:rsid w:val="00CC2429"/>
    <w:rsid w:val="00CC24F8"/>
    <w:rsid w:val="00CC2586"/>
    <w:rsid w:val="00CC2655"/>
    <w:rsid w:val="00CC2773"/>
    <w:rsid w:val="00CC2783"/>
    <w:rsid w:val="00CC2859"/>
    <w:rsid w:val="00CC29F3"/>
    <w:rsid w:val="00CC2A23"/>
    <w:rsid w:val="00CC2AF9"/>
    <w:rsid w:val="00CC2DD1"/>
    <w:rsid w:val="00CC2EFE"/>
    <w:rsid w:val="00CC31AF"/>
    <w:rsid w:val="00CC33E2"/>
    <w:rsid w:val="00CC3B8B"/>
    <w:rsid w:val="00CC3D71"/>
    <w:rsid w:val="00CC3DD4"/>
    <w:rsid w:val="00CC3FB7"/>
    <w:rsid w:val="00CC402E"/>
    <w:rsid w:val="00CC42F1"/>
    <w:rsid w:val="00CC45A4"/>
    <w:rsid w:val="00CC4AF4"/>
    <w:rsid w:val="00CC4CDD"/>
    <w:rsid w:val="00CC4D00"/>
    <w:rsid w:val="00CC4D42"/>
    <w:rsid w:val="00CC4D4F"/>
    <w:rsid w:val="00CC4E75"/>
    <w:rsid w:val="00CC4F86"/>
    <w:rsid w:val="00CC5161"/>
    <w:rsid w:val="00CC5435"/>
    <w:rsid w:val="00CC5627"/>
    <w:rsid w:val="00CC5A53"/>
    <w:rsid w:val="00CC5C2E"/>
    <w:rsid w:val="00CC5E51"/>
    <w:rsid w:val="00CC65B3"/>
    <w:rsid w:val="00CC66AA"/>
    <w:rsid w:val="00CC6736"/>
    <w:rsid w:val="00CC675A"/>
    <w:rsid w:val="00CC679B"/>
    <w:rsid w:val="00CC67F2"/>
    <w:rsid w:val="00CC68B4"/>
    <w:rsid w:val="00CC6CE4"/>
    <w:rsid w:val="00CC7164"/>
    <w:rsid w:val="00CC7234"/>
    <w:rsid w:val="00CC7409"/>
    <w:rsid w:val="00CC76A3"/>
    <w:rsid w:val="00CC79E6"/>
    <w:rsid w:val="00CC7E7D"/>
    <w:rsid w:val="00CD02A3"/>
    <w:rsid w:val="00CD05B9"/>
    <w:rsid w:val="00CD0C0D"/>
    <w:rsid w:val="00CD0E89"/>
    <w:rsid w:val="00CD0F54"/>
    <w:rsid w:val="00CD1352"/>
    <w:rsid w:val="00CD15B8"/>
    <w:rsid w:val="00CD1693"/>
    <w:rsid w:val="00CD1869"/>
    <w:rsid w:val="00CD1A78"/>
    <w:rsid w:val="00CD1BD6"/>
    <w:rsid w:val="00CD1C95"/>
    <w:rsid w:val="00CD1E11"/>
    <w:rsid w:val="00CD1FCF"/>
    <w:rsid w:val="00CD2098"/>
    <w:rsid w:val="00CD28CD"/>
    <w:rsid w:val="00CD29D8"/>
    <w:rsid w:val="00CD2C94"/>
    <w:rsid w:val="00CD2CC4"/>
    <w:rsid w:val="00CD2E15"/>
    <w:rsid w:val="00CD304F"/>
    <w:rsid w:val="00CD3312"/>
    <w:rsid w:val="00CD358D"/>
    <w:rsid w:val="00CD36A0"/>
    <w:rsid w:val="00CD376D"/>
    <w:rsid w:val="00CD3E76"/>
    <w:rsid w:val="00CD401D"/>
    <w:rsid w:val="00CD4096"/>
    <w:rsid w:val="00CD429A"/>
    <w:rsid w:val="00CD4387"/>
    <w:rsid w:val="00CD48F5"/>
    <w:rsid w:val="00CD4A60"/>
    <w:rsid w:val="00CD4A74"/>
    <w:rsid w:val="00CD4CC7"/>
    <w:rsid w:val="00CD4E46"/>
    <w:rsid w:val="00CD517E"/>
    <w:rsid w:val="00CD520C"/>
    <w:rsid w:val="00CD5285"/>
    <w:rsid w:val="00CD54CB"/>
    <w:rsid w:val="00CD5857"/>
    <w:rsid w:val="00CD59A8"/>
    <w:rsid w:val="00CD5D65"/>
    <w:rsid w:val="00CD61AA"/>
    <w:rsid w:val="00CD6237"/>
    <w:rsid w:val="00CD653A"/>
    <w:rsid w:val="00CD65C2"/>
    <w:rsid w:val="00CD66A6"/>
    <w:rsid w:val="00CD6840"/>
    <w:rsid w:val="00CD68E8"/>
    <w:rsid w:val="00CD6986"/>
    <w:rsid w:val="00CD69E7"/>
    <w:rsid w:val="00CD6A76"/>
    <w:rsid w:val="00CD6B4D"/>
    <w:rsid w:val="00CD6E7F"/>
    <w:rsid w:val="00CD7228"/>
    <w:rsid w:val="00CD72FE"/>
    <w:rsid w:val="00CD7565"/>
    <w:rsid w:val="00CD761C"/>
    <w:rsid w:val="00CD795B"/>
    <w:rsid w:val="00CD7C82"/>
    <w:rsid w:val="00CD7E5C"/>
    <w:rsid w:val="00CD7FBC"/>
    <w:rsid w:val="00CE01B8"/>
    <w:rsid w:val="00CE022B"/>
    <w:rsid w:val="00CE0395"/>
    <w:rsid w:val="00CE0585"/>
    <w:rsid w:val="00CE0591"/>
    <w:rsid w:val="00CE0736"/>
    <w:rsid w:val="00CE0770"/>
    <w:rsid w:val="00CE0829"/>
    <w:rsid w:val="00CE09E9"/>
    <w:rsid w:val="00CE0A6B"/>
    <w:rsid w:val="00CE0B8E"/>
    <w:rsid w:val="00CE0F20"/>
    <w:rsid w:val="00CE0FFB"/>
    <w:rsid w:val="00CE10C6"/>
    <w:rsid w:val="00CE11D4"/>
    <w:rsid w:val="00CE1326"/>
    <w:rsid w:val="00CE1787"/>
    <w:rsid w:val="00CE1945"/>
    <w:rsid w:val="00CE1A65"/>
    <w:rsid w:val="00CE1F6A"/>
    <w:rsid w:val="00CE1FF0"/>
    <w:rsid w:val="00CE203D"/>
    <w:rsid w:val="00CE2089"/>
    <w:rsid w:val="00CE209A"/>
    <w:rsid w:val="00CE20B4"/>
    <w:rsid w:val="00CE21AE"/>
    <w:rsid w:val="00CE21C4"/>
    <w:rsid w:val="00CE2305"/>
    <w:rsid w:val="00CE26D1"/>
    <w:rsid w:val="00CE28D9"/>
    <w:rsid w:val="00CE2907"/>
    <w:rsid w:val="00CE2983"/>
    <w:rsid w:val="00CE2AED"/>
    <w:rsid w:val="00CE2E7C"/>
    <w:rsid w:val="00CE31BC"/>
    <w:rsid w:val="00CE3251"/>
    <w:rsid w:val="00CE32E0"/>
    <w:rsid w:val="00CE3585"/>
    <w:rsid w:val="00CE3A21"/>
    <w:rsid w:val="00CE3A29"/>
    <w:rsid w:val="00CE3BA8"/>
    <w:rsid w:val="00CE3BF1"/>
    <w:rsid w:val="00CE3C7B"/>
    <w:rsid w:val="00CE3E1E"/>
    <w:rsid w:val="00CE3F1C"/>
    <w:rsid w:val="00CE3FAE"/>
    <w:rsid w:val="00CE431E"/>
    <w:rsid w:val="00CE440F"/>
    <w:rsid w:val="00CE47CA"/>
    <w:rsid w:val="00CE482F"/>
    <w:rsid w:val="00CE48A6"/>
    <w:rsid w:val="00CE48C2"/>
    <w:rsid w:val="00CE495E"/>
    <w:rsid w:val="00CE4967"/>
    <w:rsid w:val="00CE49DE"/>
    <w:rsid w:val="00CE4ECC"/>
    <w:rsid w:val="00CE5081"/>
    <w:rsid w:val="00CE5082"/>
    <w:rsid w:val="00CE50F1"/>
    <w:rsid w:val="00CE517E"/>
    <w:rsid w:val="00CE51A0"/>
    <w:rsid w:val="00CE5252"/>
    <w:rsid w:val="00CE5518"/>
    <w:rsid w:val="00CE58FD"/>
    <w:rsid w:val="00CE5A0E"/>
    <w:rsid w:val="00CE5ABA"/>
    <w:rsid w:val="00CE5AFE"/>
    <w:rsid w:val="00CE5B35"/>
    <w:rsid w:val="00CE5B7B"/>
    <w:rsid w:val="00CE5BF0"/>
    <w:rsid w:val="00CE5C2D"/>
    <w:rsid w:val="00CE5C50"/>
    <w:rsid w:val="00CE5D5F"/>
    <w:rsid w:val="00CE5F13"/>
    <w:rsid w:val="00CE60DE"/>
    <w:rsid w:val="00CE61D5"/>
    <w:rsid w:val="00CE6377"/>
    <w:rsid w:val="00CE63A0"/>
    <w:rsid w:val="00CE6466"/>
    <w:rsid w:val="00CE657E"/>
    <w:rsid w:val="00CE6750"/>
    <w:rsid w:val="00CE679D"/>
    <w:rsid w:val="00CE67C4"/>
    <w:rsid w:val="00CE6850"/>
    <w:rsid w:val="00CE686B"/>
    <w:rsid w:val="00CE691C"/>
    <w:rsid w:val="00CE6AD3"/>
    <w:rsid w:val="00CE6B5F"/>
    <w:rsid w:val="00CE6D61"/>
    <w:rsid w:val="00CE71A0"/>
    <w:rsid w:val="00CE7287"/>
    <w:rsid w:val="00CE728E"/>
    <w:rsid w:val="00CE7461"/>
    <w:rsid w:val="00CE772E"/>
    <w:rsid w:val="00CE785D"/>
    <w:rsid w:val="00CE79C1"/>
    <w:rsid w:val="00CE7BB3"/>
    <w:rsid w:val="00CE7C59"/>
    <w:rsid w:val="00CE7E3E"/>
    <w:rsid w:val="00CE7EE7"/>
    <w:rsid w:val="00CE7F4D"/>
    <w:rsid w:val="00CE7F52"/>
    <w:rsid w:val="00CF0270"/>
    <w:rsid w:val="00CF0670"/>
    <w:rsid w:val="00CF0686"/>
    <w:rsid w:val="00CF06CD"/>
    <w:rsid w:val="00CF0C99"/>
    <w:rsid w:val="00CF0CD6"/>
    <w:rsid w:val="00CF0D80"/>
    <w:rsid w:val="00CF0D9B"/>
    <w:rsid w:val="00CF0DAD"/>
    <w:rsid w:val="00CF0E18"/>
    <w:rsid w:val="00CF108E"/>
    <w:rsid w:val="00CF115D"/>
    <w:rsid w:val="00CF134D"/>
    <w:rsid w:val="00CF14FC"/>
    <w:rsid w:val="00CF1606"/>
    <w:rsid w:val="00CF161C"/>
    <w:rsid w:val="00CF18C6"/>
    <w:rsid w:val="00CF1924"/>
    <w:rsid w:val="00CF1D45"/>
    <w:rsid w:val="00CF1EDB"/>
    <w:rsid w:val="00CF1EEB"/>
    <w:rsid w:val="00CF2381"/>
    <w:rsid w:val="00CF24AA"/>
    <w:rsid w:val="00CF2BC3"/>
    <w:rsid w:val="00CF2D7A"/>
    <w:rsid w:val="00CF2E9B"/>
    <w:rsid w:val="00CF39F3"/>
    <w:rsid w:val="00CF3F58"/>
    <w:rsid w:val="00CF4235"/>
    <w:rsid w:val="00CF4543"/>
    <w:rsid w:val="00CF45BE"/>
    <w:rsid w:val="00CF47A9"/>
    <w:rsid w:val="00CF4868"/>
    <w:rsid w:val="00CF4B34"/>
    <w:rsid w:val="00CF4B6C"/>
    <w:rsid w:val="00CF4CA1"/>
    <w:rsid w:val="00CF4EED"/>
    <w:rsid w:val="00CF5642"/>
    <w:rsid w:val="00CF5807"/>
    <w:rsid w:val="00CF5834"/>
    <w:rsid w:val="00CF5952"/>
    <w:rsid w:val="00CF5977"/>
    <w:rsid w:val="00CF5B38"/>
    <w:rsid w:val="00CF5C61"/>
    <w:rsid w:val="00CF5DEC"/>
    <w:rsid w:val="00CF5E7E"/>
    <w:rsid w:val="00CF6056"/>
    <w:rsid w:val="00CF6183"/>
    <w:rsid w:val="00CF6205"/>
    <w:rsid w:val="00CF62A8"/>
    <w:rsid w:val="00CF63CF"/>
    <w:rsid w:val="00CF6671"/>
    <w:rsid w:val="00CF669F"/>
    <w:rsid w:val="00CF66A6"/>
    <w:rsid w:val="00CF67C8"/>
    <w:rsid w:val="00CF6873"/>
    <w:rsid w:val="00CF68AC"/>
    <w:rsid w:val="00CF6AC9"/>
    <w:rsid w:val="00CF6AF3"/>
    <w:rsid w:val="00CF6D0F"/>
    <w:rsid w:val="00CF6F70"/>
    <w:rsid w:val="00CF713B"/>
    <w:rsid w:val="00CF723B"/>
    <w:rsid w:val="00CF7270"/>
    <w:rsid w:val="00CF72C3"/>
    <w:rsid w:val="00CF755B"/>
    <w:rsid w:val="00CF772D"/>
    <w:rsid w:val="00CF7796"/>
    <w:rsid w:val="00CF7857"/>
    <w:rsid w:val="00CF78AA"/>
    <w:rsid w:val="00CF7939"/>
    <w:rsid w:val="00CF7C63"/>
    <w:rsid w:val="00CF7C6C"/>
    <w:rsid w:val="00CF7C81"/>
    <w:rsid w:val="00CF7CA6"/>
    <w:rsid w:val="00D006A8"/>
    <w:rsid w:val="00D007F9"/>
    <w:rsid w:val="00D00923"/>
    <w:rsid w:val="00D00BEE"/>
    <w:rsid w:val="00D00F4C"/>
    <w:rsid w:val="00D01037"/>
    <w:rsid w:val="00D0113B"/>
    <w:rsid w:val="00D01183"/>
    <w:rsid w:val="00D012B6"/>
    <w:rsid w:val="00D0160C"/>
    <w:rsid w:val="00D016E5"/>
    <w:rsid w:val="00D017EF"/>
    <w:rsid w:val="00D01A35"/>
    <w:rsid w:val="00D01CB9"/>
    <w:rsid w:val="00D01E21"/>
    <w:rsid w:val="00D0229A"/>
    <w:rsid w:val="00D02929"/>
    <w:rsid w:val="00D029CE"/>
    <w:rsid w:val="00D02AE8"/>
    <w:rsid w:val="00D02C07"/>
    <w:rsid w:val="00D02E25"/>
    <w:rsid w:val="00D02F53"/>
    <w:rsid w:val="00D03167"/>
    <w:rsid w:val="00D03188"/>
    <w:rsid w:val="00D031EE"/>
    <w:rsid w:val="00D0322A"/>
    <w:rsid w:val="00D03252"/>
    <w:rsid w:val="00D032D4"/>
    <w:rsid w:val="00D0334F"/>
    <w:rsid w:val="00D036BC"/>
    <w:rsid w:val="00D03934"/>
    <w:rsid w:val="00D03A2A"/>
    <w:rsid w:val="00D03BF3"/>
    <w:rsid w:val="00D0406F"/>
    <w:rsid w:val="00D0408D"/>
    <w:rsid w:val="00D04091"/>
    <w:rsid w:val="00D0412D"/>
    <w:rsid w:val="00D04219"/>
    <w:rsid w:val="00D044CF"/>
    <w:rsid w:val="00D046A8"/>
    <w:rsid w:val="00D047C8"/>
    <w:rsid w:val="00D048C1"/>
    <w:rsid w:val="00D0510B"/>
    <w:rsid w:val="00D05222"/>
    <w:rsid w:val="00D05753"/>
    <w:rsid w:val="00D05988"/>
    <w:rsid w:val="00D059C5"/>
    <w:rsid w:val="00D05CD4"/>
    <w:rsid w:val="00D06143"/>
    <w:rsid w:val="00D06265"/>
    <w:rsid w:val="00D06498"/>
    <w:rsid w:val="00D065FD"/>
    <w:rsid w:val="00D06A29"/>
    <w:rsid w:val="00D06B08"/>
    <w:rsid w:val="00D06B36"/>
    <w:rsid w:val="00D06BBF"/>
    <w:rsid w:val="00D06C1F"/>
    <w:rsid w:val="00D06C3E"/>
    <w:rsid w:val="00D06C8C"/>
    <w:rsid w:val="00D06C8D"/>
    <w:rsid w:val="00D07130"/>
    <w:rsid w:val="00D071CB"/>
    <w:rsid w:val="00D0733A"/>
    <w:rsid w:val="00D075F7"/>
    <w:rsid w:val="00D0768C"/>
    <w:rsid w:val="00D07BF8"/>
    <w:rsid w:val="00D07C87"/>
    <w:rsid w:val="00D07EE0"/>
    <w:rsid w:val="00D10095"/>
    <w:rsid w:val="00D10118"/>
    <w:rsid w:val="00D103B3"/>
    <w:rsid w:val="00D10695"/>
    <w:rsid w:val="00D10A0A"/>
    <w:rsid w:val="00D10A56"/>
    <w:rsid w:val="00D10F1D"/>
    <w:rsid w:val="00D10F74"/>
    <w:rsid w:val="00D11116"/>
    <w:rsid w:val="00D112B7"/>
    <w:rsid w:val="00D11553"/>
    <w:rsid w:val="00D11997"/>
    <w:rsid w:val="00D11A22"/>
    <w:rsid w:val="00D11A60"/>
    <w:rsid w:val="00D11D75"/>
    <w:rsid w:val="00D121C0"/>
    <w:rsid w:val="00D12336"/>
    <w:rsid w:val="00D124F5"/>
    <w:rsid w:val="00D12660"/>
    <w:rsid w:val="00D12750"/>
    <w:rsid w:val="00D12773"/>
    <w:rsid w:val="00D12B58"/>
    <w:rsid w:val="00D12CBB"/>
    <w:rsid w:val="00D12DAF"/>
    <w:rsid w:val="00D12E81"/>
    <w:rsid w:val="00D13378"/>
    <w:rsid w:val="00D133D2"/>
    <w:rsid w:val="00D133E4"/>
    <w:rsid w:val="00D13588"/>
    <w:rsid w:val="00D137FB"/>
    <w:rsid w:val="00D13814"/>
    <w:rsid w:val="00D1386D"/>
    <w:rsid w:val="00D13D3B"/>
    <w:rsid w:val="00D13D8D"/>
    <w:rsid w:val="00D13E3F"/>
    <w:rsid w:val="00D13F38"/>
    <w:rsid w:val="00D141EB"/>
    <w:rsid w:val="00D14425"/>
    <w:rsid w:val="00D1469D"/>
    <w:rsid w:val="00D1473D"/>
    <w:rsid w:val="00D14A29"/>
    <w:rsid w:val="00D14D32"/>
    <w:rsid w:val="00D14FED"/>
    <w:rsid w:val="00D15415"/>
    <w:rsid w:val="00D156C7"/>
    <w:rsid w:val="00D15AAC"/>
    <w:rsid w:val="00D15FBE"/>
    <w:rsid w:val="00D1675D"/>
    <w:rsid w:val="00D167EA"/>
    <w:rsid w:val="00D16A3C"/>
    <w:rsid w:val="00D171C4"/>
    <w:rsid w:val="00D1728A"/>
    <w:rsid w:val="00D17393"/>
    <w:rsid w:val="00D17643"/>
    <w:rsid w:val="00D176EC"/>
    <w:rsid w:val="00D17953"/>
    <w:rsid w:val="00D17A7C"/>
    <w:rsid w:val="00D17E92"/>
    <w:rsid w:val="00D2004F"/>
    <w:rsid w:val="00D200AD"/>
    <w:rsid w:val="00D202C1"/>
    <w:rsid w:val="00D20F1D"/>
    <w:rsid w:val="00D20F5D"/>
    <w:rsid w:val="00D2146F"/>
    <w:rsid w:val="00D214BB"/>
    <w:rsid w:val="00D21544"/>
    <w:rsid w:val="00D2180C"/>
    <w:rsid w:val="00D218AD"/>
    <w:rsid w:val="00D21A53"/>
    <w:rsid w:val="00D220E6"/>
    <w:rsid w:val="00D22558"/>
    <w:rsid w:val="00D225BE"/>
    <w:rsid w:val="00D2281B"/>
    <w:rsid w:val="00D228D7"/>
    <w:rsid w:val="00D230B6"/>
    <w:rsid w:val="00D2343D"/>
    <w:rsid w:val="00D239BC"/>
    <w:rsid w:val="00D241C8"/>
    <w:rsid w:val="00D2450C"/>
    <w:rsid w:val="00D247DE"/>
    <w:rsid w:val="00D2483C"/>
    <w:rsid w:val="00D24BF2"/>
    <w:rsid w:val="00D24FA6"/>
    <w:rsid w:val="00D25007"/>
    <w:rsid w:val="00D25207"/>
    <w:rsid w:val="00D2525A"/>
    <w:rsid w:val="00D25499"/>
    <w:rsid w:val="00D2559B"/>
    <w:rsid w:val="00D255BF"/>
    <w:rsid w:val="00D255F2"/>
    <w:rsid w:val="00D2578E"/>
    <w:rsid w:val="00D25A69"/>
    <w:rsid w:val="00D25AE3"/>
    <w:rsid w:val="00D25B9A"/>
    <w:rsid w:val="00D25F32"/>
    <w:rsid w:val="00D25F83"/>
    <w:rsid w:val="00D26039"/>
    <w:rsid w:val="00D260FD"/>
    <w:rsid w:val="00D263E0"/>
    <w:rsid w:val="00D26712"/>
    <w:rsid w:val="00D26922"/>
    <w:rsid w:val="00D26960"/>
    <w:rsid w:val="00D26C7F"/>
    <w:rsid w:val="00D2728F"/>
    <w:rsid w:val="00D27406"/>
    <w:rsid w:val="00D27588"/>
    <w:rsid w:val="00D275A6"/>
    <w:rsid w:val="00D277C5"/>
    <w:rsid w:val="00D278A9"/>
    <w:rsid w:val="00D27918"/>
    <w:rsid w:val="00D27A2D"/>
    <w:rsid w:val="00D27BC4"/>
    <w:rsid w:val="00D27DB4"/>
    <w:rsid w:val="00D27F03"/>
    <w:rsid w:val="00D27FA4"/>
    <w:rsid w:val="00D27FBC"/>
    <w:rsid w:val="00D300D6"/>
    <w:rsid w:val="00D30111"/>
    <w:rsid w:val="00D301A7"/>
    <w:rsid w:val="00D30337"/>
    <w:rsid w:val="00D30494"/>
    <w:rsid w:val="00D304F1"/>
    <w:rsid w:val="00D30559"/>
    <w:rsid w:val="00D3080D"/>
    <w:rsid w:val="00D309C0"/>
    <w:rsid w:val="00D30A9B"/>
    <w:rsid w:val="00D30DC7"/>
    <w:rsid w:val="00D30DEC"/>
    <w:rsid w:val="00D30EDF"/>
    <w:rsid w:val="00D310D4"/>
    <w:rsid w:val="00D3114F"/>
    <w:rsid w:val="00D31213"/>
    <w:rsid w:val="00D316BF"/>
    <w:rsid w:val="00D317C5"/>
    <w:rsid w:val="00D31977"/>
    <w:rsid w:val="00D31FC4"/>
    <w:rsid w:val="00D3246E"/>
    <w:rsid w:val="00D327A4"/>
    <w:rsid w:val="00D32A43"/>
    <w:rsid w:val="00D32B11"/>
    <w:rsid w:val="00D32BE8"/>
    <w:rsid w:val="00D331D6"/>
    <w:rsid w:val="00D33411"/>
    <w:rsid w:val="00D33426"/>
    <w:rsid w:val="00D33A6B"/>
    <w:rsid w:val="00D33C92"/>
    <w:rsid w:val="00D34026"/>
    <w:rsid w:val="00D34106"/>
    <w:rsid w:val="00D341E6"/>
    <w:rsid w:val="00D34300"/>
    <w:rsid w:val="00D349AB"/>
    <w:rsid w:val="00D34CE7"/>
    <w:rsid w:val="00D3512E"/>
    <w:rsid w:val="00D35172"/>
    <w:rsid w:val="00D351C7"/>
    <w:rsid w:val="00D35229"/>
    <w:rsid w:val="00D3522B"/>
    <w:rsid w:val="00D353B6"/>
    <w:rsid w:val="00D356E5"/>
    <w:rsid w:val="00D3570A"/>
    <w:rsid w:val="00D35990"/>
    <w:rsid w:val="00D35AF4"/>
    <w:rsid w:val="00D35EAD"/>
    <w:rsid w:val="00D35F00"/>
    <w:rsid w:val="00D35FEE"/>
    <w:rsid w:val="00D363E9"/>
    <w:rsid w:val="00D36759"/>
    <w:rsid w:val="00D36A08"/>
    <w:rsid w:val="00D36CC3"/>
    <w:rsid w:val="00D36CEF"/>
    <w:rsid w:val="00D36F0C"/>
    <w:rsid w:val="00D36FA2"/>
    <w:rsid w:val="00D3748C"/>
    <w:rsid w:val="00D3753C"/>
    <w:rsid w:val="00D37552"/>
    <w:rsid w:val="00D375BD"/>
    <w:rsid w:val="00D3767E"/>
    <w:rsid w:val="00D37944"/>
    <w:rsid w:val="00D40672"/>
    <w:rsid w:val="00D407EB"/>
    <w:rsid w:val="00D407EE"/>
    <w:rsid w:val="00D40BAE"/>
    <w:rsid w:val="00D40C70"/>
    <w:rsid w:val="00D40D42"/>
    <w:rsid w:val="00D40FC2"/>
    <w:rsid w:val="00D40FF5"/>
    <w:rsid w:val="00D4104E"/>
    <w:rsid w:val="00D412A5"/>
    <w:rsid w:val="00D41338"/>
    <w:rsid w:val="00D414F0"/>
    <w:rsid w:val="00D41ABD"/>
    <w:rsid w:val="00D41D0F"/>
    <w:rsid w:val="00D42111"/>
    <w:rsid w:val="00D4247E"/>
    <w:rsid w:val="00D425E2"/>
    <w:rsid w:val="00D4282F"/>
    <w:rsid w:val="00D428D4"/>
    <w:rsid w:val="00D429F1"/>
    <w:rsid w:val="00D42B6A"/>
    <w:rsid w:val="00D42CA5"/>
    <w:rsid w:val="00D42D80"/>
    <w:rsid w:val="00D42F69"/>
    <w:rsid w:val="00D430F9"/>
    <w:rsid w:val="00D43486"/>
    <w:rsid w:val="00D435B5"/>
    <w:rsid w:val="00D436CA"/>
    <w:rsid w:val="00D436FD"/>
    <w:rsid w:val="00D43A50"/>
    <w:rsid w:val="00D43C10"/>
    <w:rsid w:val="00D4404B"/>
    <w:rsid w:val="00D44C64"/>
    <w:rsid w:val="00D44D21"/>
    <w:rsid w:val="00D44E01"/>
    <w:rsid w:val="00D452EE"/>
    <w:rsid w:val="00D4583E"/>
    <w:rsid w:val="00D458F3"/>
    <w:rsid w:val="00D45961"/>
    <w:rsid w:val="00D45965"/>
    <w:rsid w:val="00D45B27"/>
    <w:rsid w:val="00D45C87"/>
    <w:rsid w:val="00D46219"/>
    <w:rsid w:val="00D4628B"/>
    <w:rsid w:val="00D46548"/>
    <w:rsid w:val="00D46649"/>
    <w:rsid w:val="00D466DA"/>
    <w:rsid w:val="00D46A99"/>
    <w:rsid w:val="00D46AAE"/>
    <w:rsid w:val="00D47033"/>
    <w:rsid w:val="00D47047"/>
    <w:rsid w:val="00D471C2"/>
    <w:rsid w:val="00D471CA"/>
    <w:rsid w:val="00D474B5"/>
    <w:rsid w:val="00D475C9"/>
    <w:rsid w:val="00D477F0"/>
    <w:rsid w:val="00D47C13"/>
    <w:rsid w:val="00D47C8A"/>
    <w:rsid w:val="00D47CE0"/>
    <w:rsid w:val="00D50008"/>
    <w:rsid w:val="00D50120"/>
    <w:rsid w:val="00D50255"/>
    <w:rsid w:val="00D50336"/>
    <w:rsid w:val="00D5033C"/>
    <w:rsid w:val="00D50436"/>
    <w:rsid w:val="00D504F3"/>
    <w:rsid w:val="00D50676"/>
    <w:rsid w:val="00D50690"/>
    <w:rsid w:val="00D5070A"/>
    <w:rsid w:val="00D50962"/>
    <w:rsid w:val="00D50BBC"/>
    <w:rsid w:val="00D50C6A"/>
    <w:rsid w:val="00D50E0C"/>
    <w:rsid w:val="00D50E5B"/>
    <w:rsid w:val="00D50F3C"/>
    <w:rsid w:val="00D5103A"/>
    <w:rsid w:val="00D512F3"/>
    <w:rsid w:val="00D51372"/>
    <w:rsid w:val="00D51AC9"/>
    <w:rsid w:val="00D51B47"/>
    <w:rsid w:val="00D51CEB"/>
    <w:rsid w:val="00D51DF7"/>
    <w:rsid w:val="00D5208B"/>
    <w:rsid w:val="00D523E5"/>
    <w:rsid w:val="00D524E3"/>
    <w:rsid w:val="00D52C58"/>
    <w:rsid w:val="00D52DF5"/>
    <w:rsid w:val="00D52DF9"/>
    <w:rsid w:val="00D5344C"/>
    <w:rsid w:val="00D535EE"/>
    <w:rsid w:val="00D53A41"/>
    <w:rsid w:val="00D53AB1"/>
    <w:rsid w:val="00D53BF9"/>
    <w:rsid w:val="00D53F18"/>
    <w:rsid w:val="00D54242"/>
    <w:rsid w:val="00D542AC"/>
    <w:rsid w:val="00D542EE"/>
    <w:rsid w:val="00D54444"/>
    <w:rsid w:val="00D5446A"/>
    <w:rsid w:val="00D544C6"/>
    <w:rsid w:val="00D5482C"/>
    <w:rsid w:val="00D54920"/>
    <w:rsid w:val="00D54C3B"/>
    <w:rsid w:val="00D54DED"/>
    <w:rsid w:val="00D54E75"/>
    <w:rsid w:val="00D5513A"/>
    <w:rsid w:val="00D55167"/>
    <w:rsid w:val="00D558ED"/>
    <w:rsid w:val="00D55A21"/>
    <w:rsid w:val="00D55B83"/>
    <w:rsid w:val="00D55B9A"/>
    <w:rsid w:val="00D55BE0"/>
    <w:rsid w:val="00D55C99"/>
    <w:rsid w:val="00D55DAC"/>
    <w:rsid w:val="00D5621E"/>
    <w:rsid w:val="00D5622D"/>
    <w:rsid w:val="00D56861"/>
    <w:rsid w:val="00D568D5"/>
    <w:rsid w:val="00D56C2E"/>
    <w:rsid w:val="00D56CDB"/>
    <w:rsid w:val="00D56D96"/>
    <w:rsid w:val="00D56DE3"/>
    <w:rsid w:val="00D56DF0"/>
    <w:rsid w:val="00D57039"/>
    <w:rsid w:val="00D571AF"/>
    <w:rsid w:val="00D573E6"/>
    <w:rsid w:val="00D574AF"/>
    <w:rsid w:val="00D574B4"/>
    <w:rsid w:val="00D574C3"/>
    <w:rsid w:val="00D578EC"/>
    <w:rsid w:val="00D57C9B"/>
    <w:rsid w:val="00D57EBC"/>
    <w:rsid w:val="00D600A4"/>
    <w:rsid w:val="00D60137"/>
    <w:rsid w:val="00D602B0"/>
    <w:rsid w:val="00D603CC"/>
    <w:rsid w:val="00D6047C"/>
    <w:rsid w:val="00D60899"/>
    <w:rsid w:val="00D60923"/>
    <w:rsid w:val="00D60B42"/>
    <w:rsid w:val="00D61048"/>
    <w:rsid w:val="00D61113"/>
    <w:rsid w:val="00D611E9"/>
    <w:rsid w:val="00D616B6"/>
    <w:rsid w:val="00D61707"/>
    <w:rsid w:val="00D6183E"/>
    <w:rsid w:val="00D618E6"/>
    <w:rsid w:val="00D61B11"/>
    <w:rsid w:val="00D61C08"/>
    <w:rsid w:val="00D61E8B"/>
    <w:rsid w:val="00D622AF"/>
    <w:rsid w:val="00D6263C"/>
    <w:rsid w:val="00D62880"/>
    <w:rsid w:val="00D62A83"/>
    <w:rsid w:val="00D62B15"/>
    <w:rsid w:val="00D62CCE"/>
    <w:rsid w:val="00D62DA1"/>
    <w:rsid w:val="00D63016"/>
    <w:rsid w:val="00D63099"/>
    <w:rsid w:val="00D63348"/>
    <w:rsid w:val="00D63752"/>
    <w:rsid w:val="00D637A6"/>
    <w:rsid w:val="00D637B3"/>
    <w:rsid w:val="00D638FC"/>
    <w:rsid w:val="00D63B43"/>
    <w:rsid w:val="00D63B8E"/>
    <w:rsid w:val="00D63CA6"/>
    <w:rsid w:val="00D63E1C"/>
    <w:rsid w:val="00D63FEE"/>
    <w:rsid w:val="00D64108"/>
    <w:rsid w:val="00D643DB"/>
    <w:rsid w:val="00D64406"/>
    <w:rsid w:val="00D6444A"/>
    <w:rsid w:val="00D64623"/>
    <w:rsid w:val="00D646FD"/>
    <w:rsid w:val="00D647A2"/>
    <w:rsid w:val="00D649FB"/>
    <w:rsid w:val="00D64C20"/>
    <w:rsid w:val="00D64DEB"/>
    <w:rsid w:val="00D64E15"/>
    <w:rsid w:val="00D6512C"/>
    <w:rsid w:val="00D652B3"/>
    <w:rsid w:val="00D657E5"/>
    <w:rsid w:val="00D6586B"/>
    <w:rsid w:val="00D65F1D"/>
    <w:rsid w:val="00D6619A"/>
    <w:rsid w:val="00D661DB"/>
    <w:rsid w:val="00D662C7"/>
    <w:rsid w:val="00D66859"/>
    <w:rsid w:val="00D66899"/>
    <w:rsid w:val="00D66BB8"/>
    <w:rsid w:val="00D66C55"/>
    <w:rsid w:val="00D66C91"/>
    <w:rsid w:val="00D671BF"/>
    <w:rsid w:val="00D67376"/>
    <w:rsid w:val="00D67479"/>
    <w:rsid w:val="00D6754A"/>
    <w:rsid w:val="00D6756C"/>
    <w:rsid w:val="00D67723"/>
    <w:rsid w:val="00D6782B"/>
    <w:rsid w:val="00D6785E"/>
    <w:rsid w:val="00D678CB"/>
    <w:rsid w:val="00D67909"/>
    <w:rsid w:val="00D67A26"/>
    <w:rsid w:val="00D67BD5"/>
    <w:rsid w:val="00D67C5F"/>
    <w:rsid w:val="00D67C9A"/>
    <w:rsid w:val="00D67F29"/>
    <w:rsid w:val="00D70299"/>
    <w:rsid w:val="00D70325"/>
    <w:rsid w:val="00D707D6"/>
    <w:rsid w:val="00D70881"/>
    <w:rsid w:val="00D708FA"/>
    <w:rsid w:val="00D7090C"/>
    <w:rsid w:val="00D70ABB"/>
    <w:rsid w:val="00D70B0E"/>
    <w:rsid w:val="00D70D17"/>
    <w:rsid w:val="00D70DB4"/>
    <w:rsid w:val="00D70E43"/>
    <w:rsid w:val="00D70F5F"/>
    <w:rsid w:val="00D710B0"/>
    <w:rsid w:val="00D711B6"/>
    <w:rsid w:val="00D71341"/>
    <w:rsid w:val="00D7184F"/>
    <w:rsid w:val="00D719EE"/>
    <w:rsid w:val="00D71AD5"/>
    <w:rsid w:val="00D71B8F"/>
    <w:rsid w:val="00D72091"/>
    <w:rsid w:val="00D72199"/>
    <w:rsid w:val="00D72276"/>
    <w:rsid w:val="00D7240B"/>
    <w:rsid w:val="00D726C0"/>
    <w:rsid w:val="00D72D19"/>
    <w:rsid w:val="00D72F69"/>
    <w:rsid w:val="00D73034"/>
    <w:rsid w:val="00D731BF"/>
    <w:rsid w:val="00D732FD"/>
    <w:rsid w:val="00D73392"/>
    <w:rsid w:val="00D73455"/>
    <w:rsid w:val="00D7357C"/>
    <w:rsid w:val="00D735D6"/>
    <w:rsid w:val="00D735FC"/>
    <w:rsid w:val="00D736AD"/>
    <w:rsid w:val="00D73742"/>
    <w:rsid w:val="00D738B8"/>
    <w:rsid w:val="00D73A14"/>
    <w:rsid w:val="00D73CCF"/>
    <w:rsid w:val="00D73F48"/>
    <w:rsid w:val="00D740B3"/>
    <w:rsid w:val="00D740E9"/>
    <w:rsid w:val="00D74209"/>
    <w:rsid w:val="00D74435"/>
    <w:rsid w:val="00D74438"/>
    <w:rsid w:val="00D744D4"/>
    <w:rsid w:val="00D744F9"/>
    <w:rsid w:val="00D74594"/>
    <w:rsid w:val="00D74877"/>
    <w:rsid w:val="00D74C64"/>
    <w:rsid w:val="00D74CA1"/>
    <w:rsid w:val="00D74ED2"/>
    <w:rsid w:val="00D750EE"/>
    <w:rsid w:val="00D7523E"/>
    <w:rsid w:val="00D75497"/>
    <w:rsid w:val="00D758E0"/>
    <w:rsid w:val="00D75B20"/>
    <w:rsid w:val="00D76777"/>
    <w:rsid w:val="00D76853"/>
    <w:rsid w:val="00D76FC0"/>
    <w:rsid w:val="00D770DD"/>
    <w:rsid w:val="00D771BF"/>
    <w:rsid w:val="00D773A3"/>
    <w:rsid w:val="00D77423"/>
    <w:rsid w:val="00D7744A"/>
    <w:rsid w:val="00D77511"/>
    <w:rsid w:val="00D776E8"/>
    <w:rsid w:val="00D777DA"/>
    <w:rsid w:val="00D778B2"/>
    <w:rsid w:val="00D77941"/>
    <w:rsid w:val="00D779F6"/>
    <w:rsid w:val="00D77B29"/>
    <w:rsid w:val="00D77D7D"/>
    <w:rsid w:val="00D77FD5"/>
    <w:rsid w:val="00D80182"/>
    <w:rsid w:val="00D80823"/>
    <w:rsid w:val="00D80850"/>
    <w:rsid w:val="00D80865"/>
    <w:rsid w:val="00D8095B"/>
    <w:rsid w:val="00D80D63"/>
    <w:rsid w:val="00D81086"/>
    <w:rsid w:val="00D8110C"/>
    <w:rsid w:val="00D8175D"/>
    <w:rsid w:val="00D818A0"/>
    <w:rsid w:val="00D818ED"/>
    <w:rsid w:val="00D81ACC"/>
    <w:rsid w:val="00D81B07"/>
    <w:rsid w:val="00D81D86"/>
    <w:rsid w:val="00D81F22"/>
    <w:rsid w:val="00D81F4B"/>
    <w:rsid w:val="00D825D3"/>
    <w:rsid w:val="00D827D5"/>
    <w:rsid w:val="00D827D6"/>
    <w:rsid w:val="00D82D23"/>
    <w:rsid w:val="00D82D63"/>
    <w:rsid w:val="00D82E51"/>
    <w:rsid w:val="00D830FB"/>
    <w:rsid w:val="00D8319D"/>
    <w:rsid w:val="00D8359B"/>
    <w:rsid w:val="00D83980"/>
    <w:rsid w:val="00D839D2"/>
    <w:rsid w:val="00D839D7"/>
    <w:rsid w:val="00D83CE6"/>
    <w:rsid w:val="00D83D3A"/>
    <w:rsid w:val="00D83D49"/>
    <w:rsid w:val="00D84481"/>
    <w:rsid w:val="00D84978"/>
    <w:rsid w:val="00D84BEE"/>
    <w:rsid w:val="00D8525A"/>
    <w:rsid w:val="00D85532"/>
    <w:rsid w:val="00D85883"/>
    <w:rsid w:val="00D858D6"/>
    <w:rsid w:val="00D85A8C"/>
    <w:rsid w:val="00D85B0D"/>
    <w:rsid w:val="00D85D2C"/>
    <w:rsid w:val="00D85DC9"/>
    <w:rsid w:val="00D860FE"/>
    <w:rsid w:val="00D864FB"/>
    <w:rsid w:val="00D86652"/>
    <w:rsid w:val="00D866CD"/>
    <w:rsid w:val="00D86D04"/>
    <w:rsid w:val="00D86D1A"/>
    <w:rsid w:val="00D86EE8"/>
    <w:rsid w:val="00D871D9"/>
    <w:rsid w:val="00D87256"/>
    <w:rsid w:val="00D875AE"/>
    <w:rsid w:val="00D87857"/>
    <w:rsid w:val="00D8785F"/>
    <w:rsid w:val="00D87959"/>
    <w:rsid w:val="00D87A39"/>
    <w:rsid w:val="00D87A8C"/>
    <w:rsid w:val="00D87A9E"/>
    <w:rsid w:val="00D87B64"/>
    <w:rsid w:val="00D87E37"/>
    <w:rsid w:val="00D87E7E"/>
    <w:rsid w:val="00D87F9F"/>
    <w:rsid w:val="00D900B4"/>
    <w:rsid w:val="00D90260"/>
    <w:rsid w:val="00D90292"/>
    <w:rsid w:val="00D90525"/>
    <w:rsid w:val="00D90529"/>
    <w:rsid w:val="00D90577"/>
    <w:rsid w:val="00D9064E"/>
    <w:rsid w:val="00D907B3"/>
    <w:rsid w:val="00D90942"/>
    <w:rsid w:val="00D90CAC"/>
    <w:rsid w:val="00D90DDE"/>
    <w:rsid w:val="00D91010"/>
    <w:rsid w:val="00D91144"/>
    <w:rsid w:val="00D914E7"/>
    <w:rsid w:val="00D91536"/>
    <w:rsid w:val="00D9156F"/>
    <w:rsid w:val="00D915BF"/>
    <w:rsid w:val="00D915D4"/>
    <w:rsid w:val="00D9172D"/>
    <w:rsid w:val="00D91839"/>
    <w:rsid w:val="00D9195D"/>
    <w:rsid w:val="00D91B55"/>
    <w:rsid w:val="00D91D4B"/>
    <w:rsid w:val="00D91DD9"/>
    <w:rsid w:val="00D91F7A"/>
    <w:rsid w:val="00D91FFF"/>
    <w:rsid w:val="00D920B4"/>
    <w:rsid w:val="00D92536"/>
    <w:rsid w:val="00D9257C"/>
    <w:rsid w:val="00D925CA"/>
    <w:rsid w:val="00D927AA"/>
    <w:rsid w:val="00D9298F"/>
    <w:rsid w:val="00D92BCF"/>
    <w:rsid w:val="00D92CE4"/>
    <w:rsid w:val="00D92D73"/>
    <w:rsid w:val="00D92DEB"/>
    <w:rsid w:val="00D93490"/>
    <w:rsid w:val="00D936C4"/>
    <w:rsid w:val="00D93B4D"/>
    <w:rsid w:val="00D93BF1"/>
    <w:rsid w:val="00D93C22"/>
    <w:rsid w:val="00D93C29"/>
    <w:rsid w:val="00D93CED"/>
    <w:rsid w:val="00D94101"/>
    <w:rsid w:val="00D94281"/>
    <w:rsid w:val="00D94354"/>
    <w:rsid w:val="00D95101"/>
    <w:rsid w:val="00D95455"/>
    <w:rsid w:val="00D95462"/>
    <w:rsid w:val="00D95611"/>
    <w:rsid w:val="00D95647"/>
    <w:rsid w:val="00D95890"/>
    <w:rsid w:val="00D95993"/>
    <w:rsid w:val="00D95A56"/>
    <w:rsid w:val="00D95DBF"/>
    <w:rsid w:val="00D95E45"/>
    <w:rsid w:val="00D95EA3"/>
    <w:rsid w:val="00D962B4"/>
    <w:rsid w:val="00D9639B"/>
    <w:rsid w:val="00D96435"/>
    <w:rsid w:val="00D96504"/>
    <w:rsid w:val="00D9650E"/>
    <w:rsid w:val="00D96621"/>
    <w:rsid w:val="00D96CA9"/>
    <w:rsid w:val="00D96FAE"/>
    <w:rsid w:val="00D97071"/>
    <w:rsid w:val="00D9713D"/>
    <w:rsid w:val="00D97353"/>
    <w:rsid w:val="00D97438"/>
    <w:rsid w:val="00D97B23"/>
    <w:rsid w:val="00DA0020"/>
    <w:rsid w:val="00DA004D"/>
    <w:rsid w:val="00DA01A9"/>
    <w:rsid w:val="00DA0469"/>
    <w:rsid w:val="00DA064C"/>
    <w:rsid w:val="00DA06D1"/>
    <w:rsid w:val="00DA0ACA"/>
    <w:rsid w:val="00DA0D9A"/>
    <w:rsid w:val="00DA0F2C"/>
    <w:rsid w:val="00DA0FA5"/>
    <w:rsid w:val="00DA0FB0"/>
    <w:rsid w:val="00DA107F"/>
    <w:rsid w:val="00DA1289"/>
    <w:rsid w:val="00DA13AF"/>
    <w:rsid w:val="00DA1946"/>
    <w:rsid w:val="00DA1B45"/>
    <w:rsid w:val="00DA1EDA"/>
    <w:rsid w:val="00DA1F4C"/>
    <w:rsid w:val="00DA1F59"/>
    <w:rsid w:val="00DA21FC"/>
    <w:rsid w:val="00DA24CE"/>
    <w:rsid w:val="00DA2597"/>
    <w:rsid w:val="00DA275B"/>
    <w:rsid w:val="00DA27B4"/>
    <w:rsid w:val="00DA2B11"/>
    <w:rsid w:val="00DA2D1D"/>
    <w:rsid w:val="00DA2DB6"/>
    <w:rsid w:val="00DA2DBE"/>
    <w:rsid w:val="00DA300B"/>
    <w:rsid w:val="00DA321E"/>
    <w:rsid w:val="00DA3228"/>
    <w:rsid w:val="00DA3458"/>
    <w:rsid w:val="00DA36EF"/>
    <w:rsid w:val="00DA3C28"/>
    <w:rsid w:val="00DA3C75"/>
    <w:rsid w:val="00DA3CBE"/>
    <w:rsid w:val="00DA3F70"/>
    <w:rsid w:val="00DA3F86"/>
    <w:rsid w:val="00DA4026"/>
    <w:rsid w:val="00DA405C"/>
    <w:rsid w:val="00DA4114"/>
    <w:rsid w:val="00DA4478"/>
    <w:rsid w:val="00DA46FA"/>
    <w:rsid w:val="00DA47DF"/>
    <w:rsid w:val="00DA4BAA"/>
    <w:rsid w:val="00DA4CEF"/>
    <w:rsid w:val="00DA50C2"/>
    <w:rsid w:val="00DA5305"/>
    <w:rsid w:val="00DA5328"/>
    <w:rsid w:val="00DA538C"/>
    <w:rsid w:val="00DA549F"/>
    <w:rsid w:val="00DA59CD"/>
    <w:rsid w:val="00DA5CEA"/>
    <w:rsid w:val="00DA5DA6"/>
    <w:rsid w:val="00DA5E81"/>
    <w:rsid w:val="00DA5F91"/>
    <w:rsid w:val="00DA5FF2"/>
    <w:rsid w:val="00DA6038"/>
    <w:rsid w:val="00DA6167"/>
    <w:rsid w:val="00DA6295"/>
    <w:rsid w:val="00DA62A1"/>
    <w:rsid w:val="00DA6455"/>
    <w:rsid w:val="00DA647B"/>
    <w:rsid w:val="00DA64BA"/>
    <w:rsid w:val="00DA6694"/>
    <w:rsid w:val="00DA6A5B"/>
    <w:rsid w:val="00DA6B5E"/>
    <w:rsid w:val="00DA6BD2"/>
    <w:rsid w:val="00DA6BD7"/>
    <w:rsid w:val="00DA70D9"/>
    <w:rsid w:val="00DA71FC"/>
    <w:rsid w:val="00DA764C"/>
    <w:rsid w:val="00DA799A"/>
    <w:rsid w:val="00DA79E6"/>
    <w:rsid w:val="00DA7AB0"/>
    <w:rsid w:val="00DA7C2A"/>
    <w:rsid w:val="00DA7CF1"/>
    <w:rsid w:val="00DA7D35"/>
    <w:rsid w:val="00DB0637"/>
    <w:rsid w:val="00DB08C3"/>
    <w:rsid w:val="00DB08E7"/>
    <w:rsid w:val="00DB0B0D"/>
    <w:rsid w:val="00DB0BB1"/>
    <w:rsid w:val="00DB0D1A"/>
    <w:rsid w:val="00DB0DFB"/>
    <w:rsid w:val="00DB0FB2"/>
    <w:rsid w:val="00DB0FE6"/>
    <w:rsid w:val="00DB109D"/>
    <w:rsid w:val="00DB10EB"/>
    <w:rsid w:val="00DB121B"/>
    <w:rsid w:val="00DB12E5"/>
    <w:rsid w:val="00DB13DC"/>
    <w:rsid w:val="00DB146A"/>
    <w:rsid w:val="00DB152E"/>
    <w:rsid w:val="00DB15A7"/>
    <w:rsid w:val="00DB1663"/>
    <w:rsid w:val="00DB1A13"/>
    <w:rsid w:val="00DB1A46"/>
    <w:rsid w:val="00DB1A63"/>
    <w:rsid w:val="00DB1BCC"/>
    <w:rsid w:val="00DB1D94"/>
    <w:rsid w:val="00DB218F"/>
    <w:rsid w:val="00DB2475"/>
    <w:rsid w:val="00DB248F"/>
    <w:rsid w:val="00DB24AE"/>
    <w:rsid w:val="00DB252C"/>
    <w:rsid w:val="00DB2C6D"/>
    <w:rsid w:val="00DB2EF9"/>
    <w:rsid w:val="00DB3288"/>
    <w:rsid w:val="00DB3603"/>
    <w:rsid w:val="00DB3857"/>
    <w:rsid w:val="00DB3B45"/>
    <w:rsid w:val="00DB4273"/>
    <w:rsid w:val="00DB4629"/>
    <w:rsid w:val="00DB477D"/>
    <w:rsid w:val="00DB487E"/>
    <w:rsid w:val="00DB4BB2"/>
    <w:rsid w:val="00DB4C27"/>
    <w:rsid w:val="00DB4F0B"/>
    <w:rsid w:val="00DB4F34"/>
    <w:rsid w:val="00DB5092"/>
    <w:rsid w:val="00DB5215"/>
    <w:rsid w:val="00DB557E"/>
    <w:rsid w:val="00DB5594"/>
    <w:rsid w:val="00DB58E6"/>
    <w:rsid w:val="00DB5B14"/>
    <w:rsid w:val="00DB5BFE"/>
    <w:rsid w:val="00DB5D6D"/>
    <w:rsid w:val="00DB5F94"/>
    <w:rsid w:val="00DB604B"/>
    <w:rsid w:val="00DB61A4"/>
    <w:rsid w:val="00DB649C"/>
    <w:rsid w:val="00DB66F9"/>
    <w:rsid w:val="00DB6816"/>
    <w:rsid w:val="00DB6998"/>
    <w:rsid w:val="00DB69D4"/>
    <w:rsid w:val="00DB6A13"/>
    <w:rsid w:val="00DB6B6A"/>
    <w:rsid w:val="00DB6E6A"/>
    <w:rsid w:val="00DB71A1"/>
    <w:rsid w:val="00DB73EC"/>
    <w:rsid w:val="00DB749D"/>
    <w:rsid w:val="00DB772F"/>
    <w:rsid w:val="00DB782C"/>
    <w:rsid w:val="00DB7934"/>
    <w:rsid w:val="00DB7ACF"/>
    <w:rsid w:val="00DB7C46"/>
    <w:rsid w:val="00DB7CBE"/>
    <w:rsid w:val="00DB7E3F"/>
    <w:rsid w:val="00DC014A"/>
    <w:rsid w:val="00DC0B11"/>
    <w:rsid w:val="00DC0F98"/>
    <w:rsid w:val="00DC1114"/>
    <w:rsid w:val="00DC129D"/>
    <w:rsid w:val="00DC17A0"/>
    <w:rsid w:val="00DC1A18"/>
    <w:rsid w:val="00DC20AC"/>
    <w:rsid w:val="00DC223C"/>
    <w:rsid w:val="00DC23BE"/>
    <w:rsid w:val="00DC2448"/>
    <w:rsid w:val="00DC248A"/>
    <w:rsid w:val="00DC260A"/>
    <w:rsid w:val="00DC2649"/>
    <w:rsid w:val="00DC2716"/>
    <w:rsid w:val="00DC2830"/>
    <w:rsid w:val="00DC28B2"/>
    <w:rsid w:val="00DC29C5"/>
    <w:rsid w:val="00DC2BE4"/>
    <w:rsid w:val="00DC2E2F"/>
    <w:rsid w:val="00DC2F28"/>
    <w:rsid w:val="00DC3687"/>
    <w:rsid w:val="00DC3BE0"/>
    <w:rsid w:val="00DC3C58"/>
    <w:rsid w:val="00DC3E13"/>
    <w:rsid w:val="00DC3F63"/>
    <w:rsid w:val="00DC3FDF"/>
    <w:rsid w:val="00DC40EE"/>
    <w:rsid w:val="00DC4186"/>
    <w:rsid w:val="00DC4367"/>
    <w:rsid w:val="00DC4423"/>
    <w:rsid w:val="00DC4636"/>
    <w:rsid w:val="00DC46F9"/>
    <w:rsid w:val="00DC470D"/>
    <w:rsid w:val="00DC4730"/>
    <w:rsid w:val="00DC47A0"/>
    <w:rsid w:val="00DC4807"/>
    <w:rsid w:val="00DC4B4B"/>
    <w:rsid w:val="00DC4CEC"/>
    <w:rsid w:val="00DC4F05"/>
    <w:rsid w:val="00DC501F"/>
    <w:rsid w:val="00DC516F"/>
    <w:rsid w:val="00DC5179"/>
    <w:rsid w:val="00DC54A0"/>
    <w:rsid w:val="00DC562E"/>
    <w:rsid w:val="00DC5668"/>
    <w:rsid w:val="00DC599A"/>
    <w:rsid w:val="00DC5AAF"/>
    <w:rsid w:val="00DC5B9A"/>
    <w:rsid w:val="00DC5C29"/>
    <w:rsid w:val="00DC5D04"/>
    <w:rsid w:val="00DC5E70"/>
    <w:rsid w:val="00DC6078"/>
    <w:rsid w:val="00DC61A7"/>
    <w:rsid w:val="00DC62F0"/>
    <w:rsid w:val="00DC7195"/>
    <w:rsid w:val="00DC7296"/>
    <w:rsid w:val="00DC7298"/>
    <w:rsid w:val="00DC72D4"/>
    <w:rsid w:val="00DC72ED"/>
    <w:rsid w:val="00DC76E2"/>
    <w:rsid w:val="00DC7728"/>
    <w:rsid w:val="00DC7935"/>
    <w:rsid w:val="00DC79F3"/>
    <w:rsid w:val="00DC7A26"/>
    <w:rsid w:val="00DC7A88"/>
    <w:rsid w:val="00DC7AFF"/>
    <w:rsid w:val="00DC7C22"/>
    <w:rsid w:val="00DC7ED5"/>
    <w:rsid w:val="00DD01A9"/>
    <w:rsid w:val="00DD0387"/>
    <w:rsid w:val="00DD06FF"/>
    <w:rsid w:val="00DD082A"/>
    <w:rsid w:val="00DD0879"/>
    <w:rsid w:val="00DD0BF7"/>
    <w:rsid w:val="00DD0E37"/>
    <w:rsid w:val="00DD0F01"/>
    <w:rsid w:val="00DD1999"/>
    <w:rsid w:val="00DD1AB6"/>
    <w:rsid w:val="00DD1C1D"/>
    <w:rsid w:val="00DD1DA3"/>
    <w:rsid w:val="00DD1E33"/>
    <w:rsid w:val="00DD1EC6"/>
    <w:rsid w:val="00DD2229"/>
    <w:rsid w:val="00DD237B"/>
    <w:rsid w:val="00DD2401"/>
    <w:rsid w:val="00DD257F"/>
    <w:rsid w:val="00DD2888"/>
    <w:rsid w:val="00DD2AEB"/>
    <w:rsid w:val="00DD2D7B"/>
    <w:rsid w:val="00DD3186"/>
    <w:rsid w:val="00DD38B5"/>
    <w:rsid w:val="00DD471F"/>
    <w:rsid w:val="00DD47B2"/>
    <w:rsid w:val="00DD4873"/>
    <w:rsid w:val="00DD4DF6"/>
    <w:rsid w:val="00DD4F0C"/>
    <w:rsid w:val="00DD5018"/>
    <w:rsid w:val="00DD51A4"/>
    <w:rsid w:val="00DD51D7"/>
    <w:rsid w:val="00DD5383"/>
    <w:rsid w:val="00DD5523"/>
    <w:rsid w:val="00DD5546"/>
    <w:rsid w:val="00DD5880"/>
    <w:rsid w:val="00DD58F5"/>
    <w:rsid w:val="00DD5A86"/>
    <w:rsid w:val="00DD5D8E"/>
    <w:rsid w:val="00DD5E5B"/>
    <w:rsid w:val="00DD5F7D"/>
    <w:rsid w:val="00DD5F91"/>
    <w:rsid w:val="00DD649A"/>
    <w:rsid w:val="00DD670A"/>
    <w:rsid w:val="00DD6841"/>
    <w:rsid w:val="00DD6919"/>
    <w:rsid w:val="00DD6BB3"/>
    <w:rsid w:val="00DD6CEB"/>
    <w:rsid w:val="00DD6ECD"/>
    <w:rsid w:val="00DD6F0B"/>
    <w:rsid w:val="00DD6F34"/>
    <w:rsid w:val="00DD6F3B"/>
    <w:rsid w:val="00DD6F47"/>
    <w:rsid w:val="00DD71CB"/>
    <w:rsid w:val="00DD75BD"/>
    <w:rsid w:val="00DD77D7"/>
    <w:rsid w:val="00DD781A"/>
    <w:rsid w:val="00DD7AFE"/>
    <w:rsid w:val="00DD7B2B"/>
    <w:rsid w:val="00DD7B81"/>
    <w:rsid w:val="00DD7E8F"/>
    <w:rsid w:val="00DD7EB2"/>
    <w:rsid w:val="00DD7FE4"/>
    <w:rsid w:val="00DE0156"/>
    <w:rsid w:val="00DE02F6"/>
    <w:rsid w:val="00DE03F5"/>
    <w:rsid w:val="00DE04DD"/>
    <w:rsid w:val="00DE04E9"/>
    <w:rsid w:val="00DE05BB"/>
    <w:rsid w:val="00DE075F"/>
    <w:rsid w:val="00DE0C57"/>
    <w:rsid w:val="00DE0CDD"/>
    <w:rsid w:val="00DE0E0A"/>
    <w:rsid w:val="00DE1049"/>
    <w:rsid w:val="00DE1129"/>
    <w:rsid w:val="00DE12B6"/>
    <w:rsid w:val="00DE189F"/>
    <w:rsid w:val="00DE1B4C"/>
    <w:rsid w:val="00DE1C18"/>
    <w:rsid w:val="00DE1D82"/>
    <w:rsid w:val="00DE21BA"/>
    <w:rsid w:val="00DE24E6"/>
    <w:rsid w:val="00DE2540"/>
    <w:rsid w:val="00DE2697"/>
    <w:rsid w:val="00DE27AB"/>
    <w:rsid w:val="00DE27E4"/>
    <w:rsid w:val="00DE29ED"/>
    <w:rsid w:val="00DE2B1E"/>
    <w:rsid w:val="00DE2CD2"/>
    <w:rsid w:val="00DE300B"/>
    <w:rsid w:val="00DE31D4"/>
    <w:rsid w:val="00DE3218"/>
    <w:rsid w:val="00DE32A4"/>
    <w:rsid w:val="00DE33FA"/>
    <w:rsid w:val="00DE397B"/>
    <w:rsid w:val="00DE3A1C"/>
    <w:rsid w:val="00DE3A4C"/>
    <w:rsid w:val="00DE3A98"/>
    <w:rsid w:val="00DE3B9A"/>
    <w:rsid w:val="00DE3ED4"/>
    <w:rsid w:val="00DE3F5E"/>
    <w:rsid w:val="00DE404A"/>
    <w:rsid w:val="00DE4241"/>
    <w:rsid w:val="00DE43BA"/>
    <w:rsid w:val="00DE4586"/>
    <w:rsid w:val="00DE45AC"/>
    <w:rsid w:val="00DE4630"/>
    <w:rsid w:val="00DE463C"/>
    <w:rsid w:val="00DE4843"/>
    <w:rsid w:val="00DE491C"/>
    <w:rsid w:val="00DE4A72"/>
    <w:rsid w:val="00DE4B0A"/>
    <w:rsid w:val="00DE4CC4"/>
    <w:rsid w:val="00DE4E43"/>
    <w:rsid w:val="00DE4EB3"/>
    <w:rsid w:val="00DE509B"/>
    <w:rsid w:val="00DE51A1"/>
    <w:rsid w:val="00DE5663"/>
    <w:rsid w:val="00DE570C"/>
    <w:rsid w:val="00DE57DC"/>
    <w:rsid w:val="00DE5929"/>
    <w:rsid w:val="00DE5A28"/>
    <w:rsid w:val="00DE5D51"/>
    <w:rsid w:val="00DE60D3"/>
    <w:rsid w:val="00DE623C"/>
    <w:rsid w:val="00DE63F9"/>
    <w:rsid w:val="00DE6476"/>
    <w:rsid w:val="00DE6772"/>
    <w:rsid w:val="00DE68A4"/>
    <w:rsid w:val="00DE697E"/>
    <w:rsid w:val="00DE6A32"/>
    <w:rsid w:val="00DE6B20"/>
    <w:rsid w:val="00DE6B69"/>
    <w:rsid w:val="00DE6D1B"/>
    <w:rsid w:val="00DE6F17"/>
    <w:rsid w:val="00DE77E1"/>
    <w:rsid w:val="00DE7937"/>
    <w:rsid w:val="00DE7952"/>
    <w:rsid w:val="00DE7AC7"/>
    <w:rsid w:val="00DE7B25"/>
    <w:rsid w:val="00DF062A"/>
    <w:rsid w:val="00DF07B5"/>
    <w:rsid w:val="00DF084F"/>
    <w:rsid w:val="00DF0EA9"/>
    <w:rsid w:val="00DF0F70"/>
    <w:rsid w:val="00DF145B"/>
    <w:rsid w:val="00DF15AD"/>
    <w:rsid w:val="00DF1643"/>
    <w:rsid w:val="00DF1726"/>
    <w:rsid w:val="00DF18A0"/>
    <w:rsid w:val="00DF1EE4"/>
    <w:rsid w:val="00DF1F1C"/>
    <w:rsid w:val="00DF1F22"/>
    <w:rsid w:val="00DF22B6"/>
    <w:rsid w:val="00DF22BB"/>
    <w:rsid w:val="00DF2A01"/>
    <w:rsid w:val="00DF2AA1"/>
    <w:rsid w:val="00DF2B2B"/>
    <w:rsid w:val="00DF2C9A"/>
    <w:rsid w:val="00DF2ECF"/>
    <w:rsid w:val="00DF2F2B"/>
    <w:rsid w:val="00DF2FA9"/>
    <w:rsid w:val="00DF324F"/>
    <w:rsid w:val="00DF3CF7"/>
    <w:rsid w:val="00DF3E41"/>
    <w:rsid w:val="00DF3EE7"/>
    <w:rsid w:val="00DF404F"/>
    <w:rsid w:val="00DF407E"/>
    <w:rsid w:val="00DF44CB"/>
    <w:rsid w:val="00DF44FF"/>
    <w:rsid w:val="00DF4928"/>
    <w:rsid w:val="00DF49B8"/>
    <w:rsid w:val="00DF4E61"/>
    <w:rsid w:val="00DF5007"/>
    <w:rsid w:val="00DF50BF"/>
    <w:rsid w:val="00DF521C"/>
    <w:rsid w:val="00DF5316"/>
    <w:rsid w:val="00DF549C"/>
    <w:rsid w:val="00DF54A0"/>
    <w:rsid w:val="00DF5866"/>
    <w:rsid w:val="00DF5D9A"/>
    <w:rsid w:val="00DF5E0F"/>
    <w:rsid w:val="00DF5E92"/>
    <w:rsid w:val="00DF616A"/>
    <w:rsid w:val="00DF6565"/>
    <w:rsid w:val="00DF65A4"/>
    <w:rsid w:val="00DF67E8"/>
    <w:rsid w:val="00DF6B1E"/>
    <w:rsid w:val="00DF6C53"/>
    <w:rsid w:val="00DF6D6B"/>
    <w:rsid w:val="00DF6E49"/>
    <w:rsid w:val="00DF6E73"/>
    <w:rsid w:val="00DF6F85"/>
    <w:rsid w:val="00DF7041"/>
    <w:rsid w:val="00DF72FD"/>
    <w:rsid w:val="00DF772D"/>
    <w:rsid w:val="00DF78B8"/>
    <w:rsid w:val="00DF7C6E"/>
    <w:rsid w:val="00DF7D36"/>
    <w:rsid w:val="00DF7DE6"/>
    <w:rsid w:val="00DF7E42"/>
    <w:rsid w:val="00E000DB"/>
    <w:rsid w:val="00E00597"/>
    <w:rsid w:val="00E005DE"/>
    <w:rsid w:val="00E007DA"/>
    <w:rsid w:val="00E009D5"/>
    <w:rsid w:val="00E009FD"/>
    <w:rsid w:val="00E00A5C"/>
    <w:rsid w:val="00E00B2B"/>
    <w:rsid w:val="00E00E04"/>
    <w:rsid w:val="00E00FB0"/>
    <w:rsid w:val="00E00FD6"/>
    <w:rsid w:val="00E01046"/>
    <w:rsid w:val="00E01B82"/>
    <w:rsid w:val="00E0212F"/>
    <w:rsid w:val="00E021A3"/>
    <w:rsid w:val="00E02251"/>
    <w:rsid w:val="00E0253A"/>
    <w:rsid w:val="00E02903"/>
    <w:rsid w:val="00E02B9F"/>
    <w:rsid w:val="00E02C8A"/>
    <w:rsid w:val="00E02D32"/>
    <w:rsid w:val="00E02D98"/>
    <w:rsid w:val="00E0315C"/>
    <w:rsid w:val="00E03231"/>
    <w:rsid w:val="00E03331"/>
    <w:rsid w:val="00E034A7"/>
    <w:rsid w:val="00E034B1"/>
    <w:rsid w:val="00E0352B"/>
    <w:rsid w:val="00E038A6"/>
    <w:rsid w:val="00E03AD8"/>
    <w:rsid w:val="00E03AF1"/>
    <w:rsid w:val="00E03BBA"/>
    <w:rsid w:val="00E03BFF"/>
    <w:rsid w:val="00E04014"/>
    <w:rsid w:val="00E04144"/>
    <w:rsid w:val="00E04418"/>
    <w:rsid w:val="00E044C2"/>
    <w:rsid w:val="00E044DA"/>
    <w:rsid w:val="00E04607"/>
    <w:rsid w:val="00E04692"/>
    <w:rsid w:val="00E04745"/>
    <w:rsid w:val="00E04874"/>
    <w:rsid w:val="00E0489C"/>
    <w:rsid w:val="00E04945"/>
    <w:rsid w:val="00E04A9D"/>
    <w:rsid w:val="00E04B04"/>
    <w:rsid w:val="00E04BF2"/>
    <w:rsid w:val="00E04D7A"/>
    <w:rsid w:val="00E05005"/>
    <w:rsid w:val="00E050CF"/>
    <w:rsid w:val="00E051F9"/>
    <w:rsid w:val="00E053EC"/>
    <w:rsid w:val="00E05403"/>
    <w:rsid w:val="00E05769"/>
    <w:rsid w:val="00E05928"/>
    <w:rsid w:val="00E059A7"/>
    <w:rsid w:val="00E05A8D"/>
    <w:rsid w:val="00E05BBF"/>
    <w:rsid w:val="00E05D95"/>
    <w:rsid w:val="00E05DA9"/>
    <w:rsid w:val="00E05DD3"/>
    <w:rsid w:val="00E05F37"/>
    <w:rsid w:val="00E05FA2"/>
    <w:rsid w:val="00E0617C"/>
    <w:rsid w:val="00E06579"/>
    <w:rsid w:val="00E066C8"/>
    <w:rsid w:val="00E067D7"/>
    <w:rsid w:val="00E067DF"/>
    <w:rsid w:val="00E0681A"/>
    <w:rsid w:val="00E06C26"/>
    <w:rsid w:val="00E06C55"/>
    <w:rsid w:val="00E06E8D"/>
    <w:rsid w:val="00E06EA5"/>
    <w:rsid w:val="00E07194"/>
    <w:rsid w:val="00E07747"/>
    <w:rsid w:val="00E077AB"/>
    <w:rsid w:val="00E079F1"/>
    <w:rsid w:val="00E07AA8"/>
    <w:rsid w:val="00E07C8D"/>
    <w:rsid w:val="00E07F89"/>
    <w:rsid w:val="00E1010D"/>
    <w:rsid w:val="00E104F7"/>
    <w:rsid w:val="00E10776"/>
    <w:rsid w:val="00E10785"/>
    <w:rsid w:val="00E10A0A"/>
    <w:rsid w:val="00E10E68"/>
    <w:rsid w:val="00E10ED6"/>
    <w:rsid w:val="00E11178"/>
    <w:rsid w:val="00E11852"/>
    <w:rsid w:val="00E118CD"/>
    <w:rsid w:val="00E1198E"/>
    <w:rsid w:val="00E11B09"/>
    <w:rsid w:val="00E12554"/>
    <w:rsid w:val="00E12797"/>
    <w:rsid w:val="00E129A8"/>
    <w:rsid w:val="00E129D6"/>
    <w:rsid w:val="00E12A91"/>
    <w:rsid w:val="00E12D8A"/>
    <w:rsid w:val="00E12E24"/>
    <w:rsid w:val="00E12E3A"/>
    <w:rsid w:val="00E12FC0"/>
    <w:rsid w:val="00E13033"/>
    <w:rsid w:val="00E1321D"/>
    <w:rsid w:val="00E13322"/>
    <w:rsid w:val="00E135B1"/>
    <w:rsid w:val="00E1389E"/>
    <w:rsid w:val="00E13ABF"/>
    <w:rsid w:val="00E13B5E"/>
    <w:rsid w:val="00E13CC8"/>
    <w:rsid w:val="00E13E3A"/>
    <w:rsid w:val="00E13E62"/>
    <w:rsid w:val="00E13F7C"/>
    <w:rsid w:val="00E14089"/>
    <w:rsid w:val="00E140AC"/>
    <w:rsid w:val="00E14642"/>
    <w:rsid w:val="00E14696"/>
    <w:rsid w:val="00E14D60"/>
    <w:rsid w:val="00E14DA3"/>
    <w:rsid w:val="00E14E51"/>
    <w:rsid w:val="00E14E53"/>
    <w:rsid w:val="00E150CD"/>
    <w:rsid w:val="00E156FB"/>
    <w:rsid w:val="00E1574E"/>
    <w:rsid w:val="00E157A1"/>
    <w:rsid w:val="00E158B5"/>
    <w:rsid w:val="00E15C2F"/>
    <w:rsid w:val="00E15CCC"/>
    <w:rsid w:val="00E15DF4"/>
    <w:rsid w:val="00E15EA4"/>
    <w:rsid w:val="00E15EE9"/>
    <w:rsid w:val="00E1617A"/>
    <w:rsid w:val="00E1642C"/>
    <w:rsid w:val="00E164B5"/>
    <w:rsid w:val="00E16576"/>
    <w:rsid w:val="00E1694B"/>
    <w:rsid w:val="00E16A53"/>
    <w:rsid w:val="00E16EA3"/>
    <w:rsid w:val="00E17068"/>
    <w:rsid w:val="00E17416"/>
    <w:rsid w:val="00E17702"/>
    <w:rsid w:val="00E17E28"/>
    <w:rsid w:val="00E17FAA"/>
    <w:rsid w:val="00E203A4"/>
    <w:rsid w:val="00E2043A"/>
    <w:rsid w:val="00E2044D"/>
    <w:rsid w:val="00E204E4"/>
    <w:rsid w:val="00E2078F"/>
    <w:rsid w:val="00E207A9"/>
    <w:rsid w:val="00E20A8D"/>
    <w:rsid w:val="00E20B6A"/>
    <w:rsid w:val="00E20C6F"/>
    <w:rsid w:val="00E20FF2"/>
    <w:rsid w:val="00E212BE"/>
    <w:rsid w:val="00E21548"/>
    <w:rsid w:val="00E2156C"/>
    <w:rsid w:val="00E2179E"/>
    <w:rsid w:val="00E21885"/>
    <w:rsid w:val="00E2188D"/>
    <w:rsid w:val="00E218C3"/>
    <w:rsid w:val="00E21B7A"/>
    <w:rsid w:val="00E21B7C"/>
    <w:rsid w:val="00E22117"/>
    <w:rsid w:val="00E22268"/>
    <w:rsid w:val="00E2226B"/>
    <w:rsid w:val="00E22527"/>
    <w:rsid w:val="00E227A8"/>
    <w:rsid w:val="00E22818"/>
    <w:rsid w:val="00E22855"/>
    <w:rsid w:val="00E22B10"/>
    <w:rsid w:val="00E22B53"/>
    <w:rsid w:val="00E22B87"/>
    <w:rsid w:val="00E22BB1"/>
    <w:rsid w:val="00E22BBA"/>
    <w:rsid w:val="00E22D85"/>
    <w:rsid w:val="00E22D92"/>
    <w:rsid w:val="00E23105"/>
    <w:rsid w:val="00E23282"/>
    <w:rsid w:val="00E232F0"/>
    <w:rsid w:val="00E23365"/>
    <w:rsid w:val="00E235F2"/>
    <w:rsid w:val="00E237A9"/>
    <w:rsid w:val="00E23B7F"/>
    <w:rsid w:val="00E23BDB"/>
    <w:rsid w:val="00E2407F"/>
    <w:rsid w:val="00E241F3"/>
    <w:rsid w:val="00E2432B"/>
    <w:rsid w:val="00E24756"/>
    <w:rsid w:val="00E249BA"/>
    <w:rsid w:val="00E24E31"/>
    <w:rsid w:val="00E24FF9"/>
    <w:rsid w:val="00E25050"/>
    <w:rsid w:val="00E25443"/>
    <w:rsid w:val="00E25578"/>
    <w:rsid w:val="00E255AA"/>
    <w:rsid w:val="00E255BB"/>
    <w:rsid w:val="00E25A47"/>
    <w:rsid w:val="00E25C65"/>
    <w:rsid w:val="00E25DEE"/>
    <w:rsid w:val="00E26021"/>
    <w:rsid w:val="00E26435"/>
    <w:rsid w:val="00E26847"/>
    <w:rsid w:val="00E26B2C"/>
    <w:rsid w:val="00E26C11"/>
    <w:rsid w:val="00E272A8"/>
    <w:rsid w:val="00E27533"/>
    <w:rsid w:val="00E27799"/>
    <w:rsid w:val="00E2792B"/>
    <w:rsid w:val="00E27BD7"/>
    <w:rsid w:val="00E27F60"/>
    <w:rsid w:val="00E3011F"/>
    <w:rsid w:val="00E3017D"/>
    <w:rsid w:val="00E30248"/>
    <w:rsid w:val="00E3024E"/>
    <w:rsid w:val="00E304E5"/>
    <w:rsid w:val="00E30721"/>
    <w:rsid w:val="00E30800"/>
    <w:rsid w:val="00E3080C"/>
    <w:rsid w:val="00E30882"/>
    <w:rsid w:val="00E3090C"/>
    <w:rsid w:val="00E30980"/>
    <w:rsid w:val="00E30AB5"/>
    <w:rsid w:val="00E30B24"/>
    <w:rsid w:val="00E30B57"/>
    <w:rsid w:val="00E30EA9"/>
    <w:rsid w:val="00E31153"/>
    <w:rsid w:val="00E311D5"/>
    <w:rsid w:val="00E31600"/>
    <w:rsid w:val="00E316C9"/>
    <w:rsid w:val="00E31784"/>
    <w:rsid w:val="00E31F96"/>
    <w:rsid w:val="00E32241"/>
    <w:rsid w:val="00E32605"/>
    <w:rsid w:val="00E32635"/>
    <w:rsid w:val="00E3269A"/>
    <w:rsid w:val="00E32C25"/>
    <w:rsid w:val="00E32CE2"/>
    <w:rsid w:val="00E32E03"/>
    <w:rsid w:val="00E32F19"/>
    <w:rsid w:val="00E32F62"/>
    <w:rsid w:val="00E32FF7"/>
    <w:rsid w:val="00E331AA"/>
    <w:rsid w:val="00E33233"/>
    <w:rsid w:val="00E333BF"/>
    <w:rsid w:val="00E33897"/>
    <w:rsid w:val="00E33951"/>
    <w:rsid w:val="00E33D03"/>
    <w:rsid w:val="00E33D41"/>
    <w:rsid w:val="00E33DD5"/>
    <w:rsid w:val="00E33E9E"/>
    <w:rsid w:val="00E33EB1"/>
    <w:rsid w:val="00E33FD8"/>
    <w:rsid w:val="00E34009"/>
    <w:rsid w:val="00E346C9"/>
    <w:rsid w:val="00E3497E"/>
    <w:rsid w:val="00E34C80"/>
    <w:rsid w:val="00E34D1C"/>
    <w:rsid w:val="00E34D27"/>
    <w:rsid w:val="00E34DD5"/>
    <w:rsid w:val="00E34DF8"/>
    <w:rsid w:val="00E35030"/>
    <w:rsid w:val="00E351C0"/>
    <w:rsid w:val="00E35379"/>
    <w:rsid w:val="00E3538B"/>
    <w:rsid w:val="00E35626"/>
    <w:rsid w:val="00E35842"/>
    <w:rsid w:val="00E35B55"/>
    <w:rsid w:val="00E35F96"/>
    <w:rsid w:val="00E3608D"/>
    <w:rsid w:val="00E3646D"/>
    <w:rsid w:val="00E367ED"/>
    <w:rsid w:val="00E3687A"/>
    <w:rsid w:val="00E36D7A"/>
    <w:rsid w:val="00E36E78"/>
    <w:rsid w:val="00E3711C"/>
    <w:rsid w:val="00E373C3"/>
    <w:rsid w:val="00E37655"/>
    <w:rsid w:val="00E377E6"/>
    <w:rsid w:val="00E37B01"/>
    <w:rsid w:val="00E37CE1"/>
    <w:rsid w:val="00E37D29"/>
    <w:rsid w:val="00E4022C"/>
    <w:rsid w:val="00E40297"/>
    <w:rsid w:val="00E405B0"/>
    <w:rsid w:val="00E40637"/>
    <w:rsid w:val="00E40715"/>
    <w:rsid w:val="00E408E5"/>
    <w:rsid w:val="00E40C0E"/>
    <w:rsid w:val="00E40F89"/>
    <w:rsid w:val="00E41015"/>
    <w:rsid w:val="00E411B7"/>
    <w:rsid w:val="00E41229"/>
    <w:rsid w:val="00E41274"/>
    <w:rsid w:val="00E4138D"/>
    <w:rsid w:val="00E41459"/>
    <w:rsid w:val="00E4165D"/>
    <w:rsid w:val="00E41686"/>
    <w:rsid w:val="00E4187B"/>
    <w:rsid w:val="00E41B63"/>
    <w:rsid w:val="00E41E02"/>
    <w:rsid w:val="00E41FDC"/>
    <w:rsid w:val="00E421EE"/>
    <w:rsid w:val="00E422BD"/>
    <w:rsid w:val="00E4230F"/>
    <w:rsid w:val="00E4242E"/>
    <w:rsid w:val="00E424AC"/>
    <w:rsid w:val="00E42578"/>
    <w:rsid w:val="00E42BCD"/>
    <w:rsid w:val="00E42C26"/>
    <w:rsid w:val="00E42C45"/>
    <w:rsid w:val="00E42D6D"/>
    <w:rsid w:val="00E4303E"/>
    <w:rsid w:val="00E43092"/>
    <w:rsid w:val="00E43129"/>
    <w:rsid w:val="00E43172"/>
    <w:rsid w:val="00E4317E"/>
    <w:rsid w:val="00E4318C"/>
    <w:rsid w:val="00E434B9"/>
    <w:rsid w:val="00E436BC"/>
    <w:rsid w:val="00E4397E"/>
    <w:rsid w:val="00E43B80"/>
    <w:rsid w:val="00E43CE0"/>
    <w:rsid w:val="00E43E4C"/>
    <w:rsid w:val="00E43FB5"/>
    <w:rsid w:val="00E44613"/>
    <w:rsid w:val="00E44666"/>
    <w:rsid w:val="00E4487E"/>
    <w:rsid w:val="00E4498D"/>
    <w:rsid w:val="00E44A04"/>
    <w:rsid w:val="00E44A2A"/>
    <w:rsid w:val="00E44D26"/>
    <w:rsid w:val="00E44FB8"/>
    <w:rsid w:val="00E44FED"/>
    <w:rsid w:val="00E45144"/>
    <w:rsid w:val="00E452E2"/>
    <w:rsid w:val="00E456A5"/>
    <w:rsid w:val="00E4584C"/>
    <w:rsid w:val="00E459D3"/>
    <w:rsid w:val="00E45C46"/>
    <w:rsid w:val="00E4601A"/>
    <w:rsid w:val="00E460E6"/>
    <w:rsid w:val="00E4625E"/>
    <w:rsid w:val="00E4641C"/>
    <w:rsid w:val="00E46688"/>
    <w:rsid w:val="00E4681C"/>
    <w:rsid w:val="00E469B4"/>
    <w:rsid w:val="00E46B25"/>
    <w:rsid w:val="00E46B90"/>
    <w:rsid w:val="00E46CD0"/>
    <w:rsid w:val="00E46FEA"/>
    <w:rsid w:val="00E47066"/>
    <w:rsid w:val="00E4748B"/>
    <w:rsid w:val="00E4748D"/>
    <w:rsid w:val="00E479C0"/>
    <w:rsid w:val="00E479CD"/>
    <w:rsid w:val="00E47A40"/>
    <w:rsid w:val="00E47B59"/>
    <w:rsid w:val="00E47DC1"/>
    <w:rsid w:val="00E47DFC"/>
    <w:rsid w:val="00E47FBF"/>
    <w:rsid w:val="00E5010D"/>
    <w:rsid w:val="00E5018F"/>
    <w:rsid w:val="00E501B0"/>
    <w:rsid w:val="00E503DF"/>
    <w:rsid w:val="00E5075F"/>
    <w:rsid w:val="00E50863"/>
    <w:rsid w:val="00E50AA1"/>
    <w:rsid w:val="00E50C0D"/>
    <w:rsid w:val="00E50C2E"/>
    <w:rsid w:val="00E50CBC"/>
    <w:rsid w:val="00E50DFA"/>
    <w:rsid w:val="00E50FE7"/>
    <w:rsid w:val="00E51083"/>
    <w:rsid w:val="00E5127D"/>
    <w:rsid w:val="00E512B6"/>
    <w:rsid w:val="00E51409"/>
    <w:rsid w:val="00E5168B"/>
    <w:rsid w:val="00E516DB"/>
    <w:rsid w:val="00E5179F"/>
    <w:rsid w:val="00E51DB2"/>
    <w:rsid w:val="00E5204C"/>
    <w:rsid w:val="00E52208"/>
    <w:rsid w:val="00E52240"/>
    <w:rsid w:val="00E523D7"/>
    <w:rsid w:val="00E52749"/>
    <w:rsid w:val="00E527CF"/>
    <w:rsid w:val="00E528A3"/>
    <w:rsid w:val="00E5295C"/>
    <w:rsid w:val="00E52B97"/>
    <w:rsid w:val="00E52CF8"/>
    <w:rsid w:val="00E52E2A"/>
    <w:rsid w:val="00E52E2E"/>
    <w:rsid w:val="00E53451"/>
    <w:rsid w:val="00E53457"/>
    <w:rsid w:val="00E536B7"/>
    <w:rsid w:val="00E53946"/>
    <w:rsid w:val="00E53D09"/>
    <w:rsid w:val="00E53EDA"/>
    <w:rsid w:val="00E5407B"/>
    <w:rsid w:val="00E540BB"/>
    <w:rsid w:val="00E54340"/>
    <w:rsid w:val="00E54911"/>
    <w:rsid w:val="00E54989"/>
    <w:rsid w:val="00E54ABC"/>
    <w:rsid w:val="00E54D29"/>
    <w:rsid w:val="00E550A3"/>
    <w:rsid w:val="00E55175"/>
    <w:rsid w:val="00E5525D"/>
    <w:rsid w:val="00E552EC"/>
    <w:rsid w:val="00E553FF"/>
    <w:rsid w:val="00E55583"/>
    <w:rsid w:val="00E555F7"/>
    <w:rsid w:val="00E55B09"/>
    <w:rsid w:val="00E55E13"/>
    <w:rsid w:val="00E55E43"/>
    <w:rsid w:val="00E55E6D"/>
    <w:rsid w:val="00E55EBB"/>
    <w:rsid w:val="00E55FD3"/>
    <w:rsid w:val="00E560C0"/>
    <w:rsid w:val="00E56110"/>
    <w:rsid w:val="00E56219"/>
    <w:rsid w:val="00E5629D"/>
    <w:rsid w:val="00E5632F"/>
    <w:rsid w:val="00E5634E"/>
    <w:rsid w:val="00E564D7"/>
    <w:rsid w:val="00E56533"/>
    <w:rsid w:val="00E565CC"/>
    <w:rsid w:val="00E56770"/>
    <w:rsid w:val="00E568D1"/>
    <w:rsid w:val="00E56D80"/>
    <w:rsid w:val="00E57060"/>
    <w:rsid w:val="00E570FF"/>
    <w:rsid w:val="00E57727"/>
    <w:rsid w:val="00E57774"/>
    <w:rsid w:val="00E579A2"/>
    <w:rsid w:val="00E57C79"/>
    <w:rsid w:val="00E6028E"/>
    <w:rsid w:val="00E60336"/>
    <w:rsid w:val="00E60430"/>
    <w:rsid w:val="00E60477"/>
    <w:rsid w:val="00E606D4"/>
    <w:rsid w:val="00E60721"/>
    <w:rsid w:val="00E607A8"/>
    <w:rsid w:val="00E609BF"/>
    <w:rsid w:val="00E609E7"/>
    <w:rsid w:val="00E60DD1"/>
    <w:rsid w:val="00E60EA2"/>
    <w:rsid w:val="00E61692"/>
    <w:rsid w:val="00E616A2"/>
    <w:rsid w:val="00E61722"/>
    <w:rsid w:val="00E61ACB"/>
    <w:rsid w:val="00E61CE9"/>
    <w:rsid w:val="00E62130"/>
    <w:rsid w:val="00E6223D"/>
    <w:rsid w:val="00E62332"/>
    <w:rsid w:val="00E62550"/>
    <w:rsid w:val="00E6296B"/>
    <w:rsid w:val="00E62C89"/>
    <w:rsid w:val="00E62DA6"/>
    <w:rsid w:val="00E62EE0"/>
    <w:rsid w:val="00E63051"/>
    <w:rsid w:val="00E631BB"/>
    <w:rsid w:val="00E63540"/>
    <w:rsid w:val="00E635CD"/>
    <w:rsid w:val="00E636B0"/>
    <w:rsid w:val="00E63812"/>
    <w:rsid w:val="00E63977"/>
    <w:rsid w:val="00E63B7B"/>
    <w:rsid w:val="00E63C42"/>
    <w:rsid w:val="00E63CB7"/>
    <w:rsid w:val="00E63D44"/>
    <w:rsid w:val="00E63E19"/>
    <w:rsid w:val="00E63EC4"/>
    <w:rsid w:val="00E64005"/>
    <w:rsid w:val="00E64634"/>
    <w:rsid w:val="00E646AD"/>
    <w:rsid w:val="00E647BE"/>
    <w:rsid w:val="00E64937"/>
    <w:rsid w:val="00E64F82"/>
    <w:rsid w:val="00E65018"/>
    <w:rsid w:val="00E650B5"/>
    <w:rsid w:val="00E65257"/>
    <w:rsid w:val="00E65347"/>
    <w:rsid w:val="00E6548B"/>
    <w:rsid w:val="00E654A3"/>
    <w:rsid w:val="00E654C8"/>
    <w:rsid w:val="00E658E4"/>
    <w:rsid w:val="00E65A51"/>
    <w:rsid w:val="00E65B2F"/>
    <w:rsid w:val="00E65BCB"/>
    <w:rsid w:val="00E65CDE"/>
    <w:rsid w:val="00E65E01"/>
    <w:rsid w:val="00E65E10"/>
    <w:rsid w:val="00E65E43"/>
    <w:rsid w:val="00E65FD7"/>
    <w:rsid w:val="00E66219"/>
    <w:rsid w:val="00E663F3"/>
    <w:rsid w:val="00E66778"/>
    <w:rsid w:val="00E6683F"/>
    <w:rsid w:val="00E66919"/>
    <w:rsid w:val="00E66CDD"/>
    <w:rsid w:val="00E66D8A"/>
    <w:rsid w:val="00E66E63"/>
    <w:rsid w:val="00E66E91"/>
    <w:rsid w:val="00E67151"/>
    <w:rsid w:val="00E67268"/>
    <w:rsid w:val="00E673CA"/>
    <w:rsid w:val="00E67564"/>
    <w:rsid w:val="00E67882"/>
    <w:rsid w:val="00E679BB"/>
    <w:rsid w:val="00E67CE1"/>
    <w:rsid w:val="00E67DDA"/>
    <w:rsid w:val="00E67EA5"/>
    <w:rsid w:val="00E70276"/>
    <w:rsid w:val="00E702CB"/>
    <w:rsid w:val="00E70363"/>
    <w:rsid w:val="00E7043E"/>
    <w:rsid w:val="00E705A8"/>
    <w:rsid w:val="00E706DC"/>
    <w:rsid w:val="00E70B32"/>
    <w:rsid w:val="00E70D3A"/>
    <w:rsid w:val="00E710A6"/>
    <w:rsid w:val="00E71778"/>
    <w:rsid w:val="00E71970"/>
    <w:rsid w:val="00E71A2B"/>
    <w:rsid w:val="00E71B47"/>
    <w:rsid w:val="00E71BB0"/>
    <w:rsid w:val="00E7223E"/>
    <w:rsid w:val="00E722F9"/>
    <w:rsid w:val="00E72F1E"/>
    <w:rsid w:val="00E72FC7"/>
    <w:rsid w:val="00E733B4"/>
    <w:rsid w:val="00E7357F"/>
    <w:rsid w:val="00E73844"/>
    <w:rsid w:val="00E73872"/>
    <w:rsid w:val="00E738E9"/>
    <w:rsid w:val="00E73CB5"/>
    <w:rsid w:val="00E73D06"/>
    <w:rsid w:val="00E74390"/>
    <w:rsid w:val="00E74715"/>
    <w:rsid w:val="00E74978"/>
    <w:rsid w:val="00E74E6A"/>
    <w:rsid w:val="00E751DA"/>
    <w:rsid w:val="00E753A7"/>
    <w:rsid w:val="00E753B2"/>
    <w:rsid w:val="00E753D7"/>
    <w:rsid w:val="00E756DA"/>
    <w:rsid w:val="00E756E1"/>
    <w:rsid w:val="00E75B01"/>
    <w:rsid w:val="00E75C93"/>
    <w:rsid w:val="00E75CA3"/>
    <w:rsid w:val="00E75EE4"/>
    <w:rsid w:val="00E75F34"/>
    <w:rsid w:val="00E75F40"/>
    <w:rsid w:val="00E761ED"/>
    <w:rsid w:val="00E7649A"/>
    <w:rsid w:val="00E7675C"/>
    <w:rsid w:val="00E7682F"/>
    <w:rsid w:val="00E768B8"/>
    <w:rsid w:val="00E768C0"/>
    <w:rsid w:val="00E76BF2"/>
    <w:rsid w:val="00E76D9C"/>
    <w:rsid w:val="00E76E8A"/>
    <w:rsid w:val="00E77780"/>
    <w:rsid w:val="00E77A92"/>
    <w:rsid w:val="00E77B55"/>
    <w:rsid w:val="00E77DF6"/>
    <w:rsid w:val="00E8045D"/>
    <w:rsid w:val="00E806AA"/>
    <w:rsid w:val="00E80740"/>
    <w:rsid w:val="00E8098E"/>
    <w:rsid w:val="00E80A37"/>
    <w:rsid w:val="00E80B3B"/>
    <w:rsid w:val="00E80B68"/>
    <w:rsid w:val="00E80F02"/>
    <w:rsid w:val="00E8103F"/>
    <w:rsid w:val="00E81041"/>
    <w:rsid w:val="00E810AD"/>
    <w:rsid w:val="00E811A1"/>
    <w:rsid w:val="00E8123D"/>
    <w:rsid w:val="00E815E5"/>
    <w:rsid w:val="00E817FF"/>
    <w:rsid w:val="00E818B9"/>
    <w:rsid w:val="00E81AE2"/>
    <w:rsid w:val="00E81EBF"/>
    <w:rsid w:val="00E823A7"/>
    <w:rsid w:val="00E8254E"/>
    <w:rsid w:val="00E82933"/>
    <w:rsid w:val="00E82EAD"/>
    <w:rsid w:val="00E833A0"/>
    <w:rsid w:val="00E833D0"/>
    <w:rsid w:val="00E835BE"/>
    <w:rsid w:val="00E83803"/>
    <w:rsid w:val="00E83896"/>
    <w:rsid w:val="00E83E37"/>
    <w:rsid w:val="00E83F1D"/>
    <w:rsid w:val="00E84228"/>
    <w:rsid w:val="00E84493"/>
    <w:rsid w:val="00E846D7"/>
    <w:rsid w:val="00E8473B"/>
    <w:rsid w:val="00E847BD"/>
    <w:rsid w:val="00E847EE"/>
    <w:rsid w:val="00E8487A"/>
    <w:rsid w:val="00E84A8E"/>
    <w:rsid w:val="00E84CF9"/>
    <w:rsid w:val="00E84D41"/>
    <w:rsid w:val="00E85040"/>
    <w:rsid w:val="00E85053"/>
    <w:rsid w:val="00E85571"/>
    <w:rsid w:val="00E855F2"/>
    <w:rsid w:val="00E85BDC"/>
    <w:rsid w:val="00E86014"/>
    <w:rsid w:val="00E860D0"/>
    <w:rsid w:val="00E862E0"/>
    <w:rsid w:val="00E86330"/>
    <w:rsid w:val="00E8648E"/>
    <w:rsid w:val="00E86494"/>
    <w:rsid w:val="00E864C8"/>
    <w:rsid w:val="00E8679F"/>
    <w:rsid w:val="00E867FB"/>
    <w:rsid w:val="00E86830"/>
    <w:rsid w:val="00E86854"/>
    <w:rsid w:val="00E86C6B"/>
    <w:rsid w:val="00E86C82"/>
    <w:rsid w:val="00E86E81"/>
    <w:rsid w:val="00E8729F"/>
    <w:rsid w:val="00E87410"/>
    <w:rsid w:val="00E87837"/>
    <w:rsid w:val="00E879BD"/>
    <w:rsid w:val="00E87CF4"/>
    <w:rsid w:val="00E87D5F"/>
    <w:rsid w:val="00E87DC6"/>
    <w:rsid w:val="00E90120"/>
    <w:rsid w:val="00E9026D"/>
    <w:rsid w:val="00E903A9"/>
    <w:rsid w:val="00E90450"/>
    <w:rsid w:val="00E9069E"/>
    <w:rsid w:val="00E9089E"/>
    <w:rsid w:val="00E90974"/>
    <w:rsid w:val="00E90D0B"/>
    <w:rsid w:val="00E90DEB"/>
    <w:rsid w:val="00E90F70"/>
    <w:rsid w:val="00E91184"/>
    <w:rsid w:val="00E914D3"/>
    <w:rsid w:val="00E91710"/>
    <w:rsid w:val="00E9180D"/>
    <w:rsid w:val="00E91897"/>
    <w:rsid w:val="00E918A4"/>
    <w:rsid w:val="00E918FF"/>
    <w:rsid w:val="00E91A5A"/>
    <w:rsid w:val="00E91A97"/>
    <w:rsid w:val="00E91D72"/>
    <w:rsid w:val="00E91DC1"/>
    <w:rsid w:val="00E921E2"/>
    <w:rsid w:val="00E92308"/>
    <w:rsid w:val="00E9259E"/>
    <w:rsid w:val="00E92D9C"/>
    <w:rsid w:val="00E9332D"/>
    <w:rsid w:val="00E936AC"/>
    <w:rsid w:val="00E936D8"/>
    <w:rsid w:val="00E938DA"/>
    <w:rsid w:val="00E94518"/>
    <w:rsid w:val="00E94561"/>
    <w:rsid w:val="00E946B9"/>
    <w:rsid w:val="00E9472C"/>
    <w:rsid w:val="00E948AC"/>
    <w:rsid w:val="00E94A1B"/>
    <w:rsid w:val="00E94AEF"/>
    <w:rsid w:val="00E94BF3"/>
    <w:rsid w:val="00E94C99"/>
    <w:rsid w:val="00E94DB5"/>
    <w:rsid w:val="00E94E93"/>
    <w:rsid w:val="00E950D0"/>
    <w:rsid w:val="00E952E3"/>
    <w:rsid w:val="00E95415"/>
    <w:rsid w:val="00E95543"/>
    <w:rsid w:val="00E95944"/>
    <w:rsid w:val="00E95AB0"/>
    <w:rsid w:val="00E95AC7"/>
    <w:rsid w:val="00E95C5B"/>
    <w:rsid w:val="00E95CE5"/>
    <w:rsid w:val="00E95D09"/>
    <w:rsid w:val="00E95EB4"/>
    <w:rsid w:val="00E95FCE"/>
    <w:rsid w:val="00E960BB"/>
    <w:rsid w:val="00E960CD"/>
    <w:rsid w:val="00E96180"/>
    <w:rsid w:val="00E96258"/>
    <w:rsid w:val="00E96358"/>
    <w:rsid w:val="00E96413"/>
    <w:rsid w:val="00E96510"/>
    <w:rsid w:val="00E965E2"/>
    <w:rsid w:val="00E96622"/>
    <w:rsid w:val="00E967F1"/>
    <w:rsid w:val="00E96841"/>
    <w:rsid w:val="00E96C83"/>
    <w:rsid w:val="00E96D3C"/>
    <w:rsid w:val="00E96DA3"/>
    <w:rsid w:val="00E96DA8"/>
    <w:rsid w:val="00E97174"/>
    <w:rsid w:val="00E97562"/>
    <w:rsid w:val="00E97770"/>
    <w:rsid w:val="00E97796"/>
    <w:rsid w:val="00E97874"/>
    <w:rsid w:val="00E97BA3"/>
    <w:rsid w:val="00E97BF1"/>
    <w:rsid w:val="00E97E37"/>
    <w:rsid w:val="00E97F88"/>
    <w:rsid w:val="00EA0120"/>
    <w:rsid w:val="00EA0298"/>
    <w:rsid w:val="00EA04C5"/>
    <w:rsid w:val="00EA05C7"/>
    <w:rsid w:val="00EA05F1"/>
    <w:rsid w:val="00EA072A"/>
    <w:rsid w:val="00EA074A"/>
    <w:rsid w:val="00EA0758"/>
    <w:rsid w:val="00EA0A8C"/>
    <w:rsid w:val="00EA0C42"/>
    <w:rsid w:val="00EA0E28"/>
    <w:rsid w:val="00EA139E"/>
    <w:rsid w:val="00EA1622"/>
    <w:rsid w:val="00EA17B3"/>
    <w:rsid w:val="00EA1A18"/>
    <w:rsid w:val="00EA1D84"/>
    <w:rsid w:val="00EA1F0C"/>
    <w:rsid w:val="00EA2059"/>
    <w:rsid w:val="00EA2254"/>
    <w:rsid w:val="00EA22A2"/>
    <w:rsid w:val="00EA22CF"/>
    <w:rsid w:val="00EA2413"/>
    <w:rsid w:val="00EA2701"/>
    <w:rsid w:val="00EA2966"/>
    <w:rsid w:val="00EA2A5C"/>
    <w:rsid w:val="00EA2CE5"/>
    <w:rsid w:val="00EA3022"/>
    <w:rsid w:val="00EA3165"/>
    <w:rsid w:val="00EA341B"/>
    <w:rsid w:val="00EA3541"/>
    <w:rsid w:val="00EA35B6"/>
    <w:rsid w:val="00EA375B"/>
    <w:rsid w:val="00EA3981"/>
    <w:rsid w:val="00EA39C4"/>
    <w:rsid w:val="00EA4243"/>
    <w:rsid w:val="00EA4300"/>
    <w:rsid w:val="00EA442E"/>
    <w:rsid w:val="00EA46FA"/>
    <w:rsid w:val="00EA49E2"/>
    <w:rsid w:val="00EA51AA"/>
    <w:rsid w:val="00EA5302"/>
    <w:rsid w:val="00EA5556"/>
    <w:rsid w:val="00EA5713"/>
    <w:rsid w:val="00EA5AEC"/>
    <w:rsid w:val="00EA5DB8"/>
    <w:rsid w:val="00EA6095"/>
    <w:rsid w:val="00EA650D"/>
    <w:rsid w:val="00EA6917"/>
    <w:rsid w:val="00EA6F93"/>
    <w:rsid w:val="00EA71FE"/>
    <w:rsid w:val="00EA73E0"/>
    <w:rsid w:val="00EA74AB"/>
    <w:rsid w:val="00EA77AA"/>
    <w:rsid w:val="00EA78C0"/>
    <w:rsid w:val="00EA7A34"/>
    <w:rsid w:val="00EA7A52"/>
    <w:rsid w:val="00EA7AA8"/>
    <w:rsid w:val="00EA7B5E"/>
    <w:rsid w:val="00EA7CB6"/>
    <w:rsid w:val="00EB0117"/>
    <w:rsid w:val="00EB019B"/>
    <w:rsid w:val="00EB0246"/>
    <w:rsid w:val="00EB02D3"/>
    <w:rsid w:val="00EB030E"/>
    <w:rsid w:val="00EB0394"/>
    <w:rsid w:val="00EB0408"/>
    <w:rsid w:val="00EB0514"/>
    <w:rsid w:val="00EB0701"/>
    <w:rsid w:val="00EB07F0"/>
    <w:rsid w:val="00EB0925"/>
    <w:rsid w:val="00EB0929"/>
    <w:rsid w:val="00EB0CF8"/>
    <w:rsid w:val="00EB0D9F"/>
    <w:rsid w:val="00EB0DC6"/>
    <w:rsid w:val="00EB0F63"/>
    <w:rsid w:val="00EB0FD8"/>
    <w:rsid w:val="00EB10F6"/>
    <w:rsid w:val="00EB1341"/>
    <w:rsid w:val="00EB1BBF"/>
    <w:rsid w:val="00EB1EDA"/>
    <w:rsid w:val="00EB1F2A"/>
    <w:rsid w:val="00EB210A"/>
    <w:rsid w:val="00EB2117"/>
    <w:rsid w:val="00EB2190"/>
    <w:rsid w:val="00EB23B8"/>
    <w:rsid w:val="00EB247C"/>
    <w:rsid w:val="00EB259A"/>
    <w:rsid w:val="00EB27B9"/>
    <w:rsid w:val="00EB2CA0"/>
    <w:rsid w:val="00EB2D34"/>
    <w:rsid w:val="00EB2D76"/>
    <w:rsid w:val="00EB2E0D"/>
    <w:rsid w:val="00EB346B"/>
    <w:rsid w:val="00EB39E8"/>
    <w:rsid w:val="00EB3B25"/>
    <w:rsid w:val="00EB3C3F"/>
    <w:rsid w:val="00EB3C57"/>
    <w:rsid w:val="00EB3F1B"/>
    <w:rsid w:val="00EB402B"/>
    <w:rsid w:val="00EB4044"/>
    <w:rsid w:val="00EB41D9"/>
    <w:rsid w:val="00EB4584"/>
    <w:rsid w:val="00EB482A"/>
    <w:rsid w:val="00EB4BBA"/>
    <w:rsid w:val="00EB4C44"/>
    <w:rsid w:val="00EB4CE9"/>
    <w:rsid w:val="00EB503C"/>
    <w:rsid w:val="00EB5072"/>
    <w:rsid w:val="00EB514A"/>
    <w:rsid w:val="00EB5334"/>
    <w:rsid w:val="00EB5379"/>
    <w:rsid w:val="00EB549B"/>
    <w:rsid w:val="00EB5C8F"/>
    <w:rsid w:val="00EB5D00"/>
    <w:rsid w:val="00EB6075"/>
    <w:rsid w:val="00EB623C"/>
    <w:rsid w:val="00EB6448"/>
    <w:rsid w:val="00EB648F"/>
    <w:rsid w:val="00EB64CE"/>
    <w:rsid w:val="00EB6A50"/>
    <w:rsid w:val="00EB6A97"/>
    <w:rsid w:val="00EB6E61"/>
    <w:rsid w:val="00EB716A"/>
    <w:rsid w:val="00EB7517"/>
    <w:rsid w:val="00EB7571"/>
    <w:rsid w:val="00EB7781"/>
    <w:rsid w:val="00EB7975"/>
    <w:rsid w:val="00EB7992"/>
    <w:rsid w:val="00EB7BF6"/>
    <w:rsid w:val="00EB7D46"/>
    <w:rsid w:val="00EB7D55"/>
    <w:rsid w:val="00EC011E"/>
    <w:rsid w:val="00EC03CE"/>
    <w:rsid w:val="00EC06EB"/>
    <w:rsid w:val="00EC10A7"/>
    <w:rsid w:val="00EC1409"/>
    <w:rsid w:val="00EC1674"/>
    <w:rsid w:val="00EC1A61"/>
    <w:rsid w:val="00EC1A97"/>
    <w:rsid w:val="00EC1B1B"/>
    <w:rsid w:val="00EC2023"/>
    <w:rsid w:val="00EC2064"/>
    <w:rsid w:val="00EC2303"/>
    <w:rsid w:val="00EC23EA"/>
    <w:rsid w:val="00EC293E"/>
    <w:rsid w:val="00EC2999"/>
    <w:rsid w:val="00EC29ED"/>
    <w:rsid w:val="00EC29F9"/>
    <w:rsid w:val="00EC2ACD"/>
    <w:rsid w:val="00EC2BD9"/>
    <w:rsid w:val="00EC2D84"/>
    <w:rsid w:val="00EC3543"/>
    <w:rsid w:val="00EC3757"/>
    <w:rsid w:val="00EC3BAD"/>
    <w:rsid w:val="00EC3BFB"/>
    <w:rsid w:val="00EC3C3C"/>
    <w:rsid w:val="00EC3D77"/>
    <w:rsid w:val="00EC4762"/>
    <w:rsid w:val="00EC4794"/>
    <w:rsid w:val="00EC4A5B"/>
    <w:rsid w:val="00EC4CB9"/>
    <w:rsid w:val="00EC4E7D"/>
    <w:rsid w:val="00EC568D"/>
    <w:rsid w:val="00EC56E0"/>
    <w:rsid w:val="00EC572E"/>
    <w:rsid w:val="00EC574B"/>
    <w:rsid w:val="00EC6785"/>
    <w:rsid w:val="00EC6B80"/>
    <w:rsid w:val="00EC6C44"/>
    <w:rsid w:val="00EC6D5E"/>
    <w:rsid w:val="00EC6DD7"/>
    <w:rsid w:val="00EC6F82"/>
    <w:rsid w:val="00EC708D"/>
    <w:rsid w:val="00EC7197"/>
    <w:rsid w:val="00EC73C1"/>
    <w:rsid w:val="00EC740A"/>
    <w:rsid w:val="00EC749D"/>
    <w:rsid w:val="00EC7521"/>
    <w:rsid w:val="00EC7796"/>
    <w:rsid w:val="00EC7970"/>
    <w:rsid w:val="00EC7A26"/>
    <w:rsid w:val="00EC7DD2"/>
    <w:rsid w:val="00ED0117"/>
    <w:rsid w:val="00ED0235"/>
    <w:rsid w:val="00ED0328"/>
    <w:rsid w:val="00ED053B"/>
    <w:rsid w:val="00ED0D14"/>
    <w:rsid w:val="00ED0E92"/>
    <w:rsid w:val="00ED1012"/>
    <w:rsid w:val="00ED1118"/>
    <w:rsid w:val="00ED122D"/>
    <w:rsid w:val="00ED1317"/>
    <w:rsid w:val="00ED1337"/>
    <w:rsid w:val="00ED13AF"/>
    <w:rsid w:val="00ED1445"/>
    <w:rsid w:val="00ED1910"/>
    <w:rsid w:val="00ED1B54"/>
    <w:rsid w:val="00ED1BD0"/>
    <w:rsid w:val="00ED1C0B"/>
    <w:rsid w:val="00ED1C58"/>
    <w:rsid w:val="00ED1C90"/>
    <w:rsid w:val="00ED1FB9"/>
    <w:rsid w:val="00ED22AA"/>
    <w:rsid w:val="00ED23BA"/>
    <w:rsid w:val="00ED243A"/>
    <w:rsid w:val="00ED2518"/>
    <w:rsid w:val="00ED26B4"/>
    <w:rsid w:val="00ED26E7"/>
    <w:rsid w:val="00ED2805"/>
    <w:rsid w:val="00ED2B10"/>
    <w:rsid w:val="00ED2CC8"/>
    <w:rsid w:val="00ED30AD"/>
    <w:rsid w:val="00ED30DF"/>
    <w:rsid w:val="00ED3117"/>
    <w:rsid w:val="00ED31C2"/>
    <w:rsid w:val="00ED3311"/>
    <w:rsid w:val="00ED36C1"/>
    <w:rsid w:val="00ED36CA"/>
    <w:rsid w:val="00ED37CF"/>
    <w:rsid w:val="00ED3D09"/>
    <w:rsid w:val="00ED4127"/>
    <w:rsid w:val="00ED41EE"/>
    <w:rsid w:val="00ED42E4"/>
    <w:rsid w:val="00ED4597"/>
    <w:rsid w:val="00ED45E3"/>
    <w:rsid w:val="00ED4FC2"/>
    <w:rsid w:val="00ED4FE1"/>
    <w:rsid w:val="00ED5094"/>
    <w:rsid w:val="00ED510D"/>
    <w:rsid w:val="00ED527A"/>
    <w:rsid w:val="00ED5327"/>
    <w:rsid w:val="00ED54D3"/>
    <w:rsid w:val="00ED561C"/>
    <w:rsid w:val="00ED56B3"/>
    <w:rsid w:val="00ED579A"/>
    <w:rsid w:val="00ED68B5"/>
    <w:rsid w:val="00ED6B87"/>
    <w:rsid w:val="00ED6CAB"/>
    <w:rsid w:val="00ED6F4B"/>
    <w:rsid w:val="00ED722B"/>
    <w:rsid w:val="00ED730A"/>
    <w:rsid w:val="00ED74E2"/>
    <w:rsid w:val="00ED77C1"/>
    <w:rsid w:val="00ED7B81"/>
    <w:rsid w:val="00ED7B90"/>
    <w:rsid w:val="00ED7BB9"/>
    <w:rsid w:val="00ED7EC2"/>
    <w:rsid w:val="00ED7FCF"/>
    <w:rsid w:val="00EE0128"/>
    <w:rsid w:val="00EE02AE"/>
    <w:rsid w:val="00EE0667"/>
    <w:rsid w:val="00EE0B58"/>
    <w:rsid w:val="00EE0BC5"/>
    <w:rsid w:val="00EE0F0F"/>
    <w:rsid w:val="00EE0FB6"/>
    <w:rsid w:val="00EE1079"/>
    <w:rsid w:val="00EE113B"/>
    <w:rsid w:val="00EE11D3"/>
    <w:rsid w:val="00EE13B5"/>
    <w:rsid w:val="00EE1466"/>
    <w:rsid w:val="00EE1555"/>
    <w:rsid w:val="00EE1602"/>
    <w:rsid w:val="00EE166B"/>
    <w:rsid w:val="00EE1952"/>
    <w:rsid w:val="00EE1ACC"/>
    <w:rsid w:val="00EE1D4D"/>
    <w:rsid w:val="00EE1D92"/>
    <w:rsid w:val="00EE1DFE"/>
    <w:rsid w:val="00EE207F"/>
    <w:rsid w:val="00EE22B2"/>
    <w:rsid w:val="00EE2A2A"/>
    <w:rsid w:val="00EE2A8C"/>
    <w:rsid w:val="00EE2B86"/>
    <w:rsid w:val="00EE2CCE"/>
    <w:rsid w:val="00EE30AA"/>
    <w:rsid w:val="00EE3510"/>
    <w:rsid w:val="00EE386E"/>
    <w:rsid w:val="00EE3CE2"/>
    <w:rsid w:val="00EE3E05"/>
    <w:rsid w:val="00EE4032"/>
    <w:rsid w:val="00EE404D"/>
    <w:rsid w:val="00EE4085"/>
    <w:rsid w:val="00EE425D"/>
    <w:rsid w:val="00EE4400"/>
    <w:rsid w:val="00EE47C1"/>
    <w:rsid w:val="00EE4B2F"/>
    <w:rsid w:val="00EE4FF1"/>
    <w:rsid w:val="00EE510B"/>
    <w:rsid w:val="00EE5438"/>
    <w:rsid w:val="00EE549E"/>
    <w:rsid w:val="00EE55A3"/>
    <w:rsid w:val="00EE58E7"/>
    <w:rsid w:val="00EE58FC"/>
    <w:rsid w:val="00EE5E25"/>
    <w:rsid w:val="00EE605E"/>
    <w:rsid w:val="00EE692F"/>
    <w:rsid w:val="00EE6D8C"/>
    <w:rsid w:val="00EE70AC"/>
    <w:rsid w:val="00EE70C7"/>
    <w:rsid w:val="00EE70FC"/>
    <w:rsid w:val="00EE7247"/>
    <w:rsid w:val="00EE736F"/>
    <w:rsid w:val="00EE73DD"/>
    <w:rsid w:val="00EE7505"/>
    <w:rsid w:val="00EE7627"/>
    <w:rsid w:val="00EE7870"/>
    <w:rsid w:val="00EE7F3F"/>
    <w:rsid w:val="00EF017C"/>
    <w:rsid w:val="00EF0215"/>
    <w:rsid w:val="00EF0353"/>
    <w:rsid w:val="00EF03E3"/>
    <w:rsid w:val="00EF048C"/>
    <w:rsid w:val="00EF07B8"/>
    <w:rsid w:val="00EF0CB7"/>
    <w:rsid w:val="00EF0E22"/>
    <w:rsid w:val="00EF12A8"/>
    <w:rsid w:val="00EF1460"/>
    <w:rsid w:val="00EF149C"/>
    <w:rsid w:val="00EF1570"/>
    <w:rsid w:val="00EF15C8"/>
    <w:rsid w:val="00EF16BD"/>
    <w:rsid w:val="00EF1757"/>
    <w:rsid w:val="00EF1AB0"/>
    <w:rsid w:val="00EF1E6C"/>
    <w:rsid w:val="00EF20DA"/>
    <w:rsid w:val="00EF24CF"/>
    <w:rsid w:val="00EF270D"/>
    <w:rsid w:val="00EF28DD"/>
    <w:rsid w:val="00EF29BE"/>
    <w:rsid w:val="00EF2D6B"/>
    <w:rsid w:val="00EF2E14"/>
    <w:rsid w:val="00EF34B1"/>
    <w:rsid w:val="00EF3578"/>
    <w:rsid w:val="00EF3754"/>
    <w:rsid w:val="00EF3B6B"/>
    <w:rsid w:val="00EF3B72"/>
    <w:rsid w:val="00EF3C79"/>
    <w:rsid w:val="00EF3C7A"/>
    <w:rsid w:val="00EF3F7F"/>
    <w:rsid w:val="00EF42DB"/>
    <w:rsid w:val="00EF430D"/>
    <w:rsid w:val="00EF459D"/>
    <w:rsid w:val="00EF46C4"/>
    <w:rsid w:val="00EF4816"/>
    <w:rsid w:val="00EF49ED"/>
    <w:rsid w:val="00EF4A05"/>
    <w:rsid w:val="00EF4FF0"/>
    <w:rsid w:val="00EF512B"/>
    <w:rsid w:val="00EF5135"/>
    <w:rsid w:val="00EF5162"/>
    <w:rsid w:val="00EF54F7"/>
    <w:rsid w:val="00EF5564"/>
    <w:rsid w:val="00EF5933"/>
    <w:rsid w:val="00EF5AE9"/>
    <w:rsid w:val="00EF5C9A"/>
    <w:rsid w:val="00EF5EC1"/>
    <w:rsid w:val="00EF607D"/>
    <w:rsid w:val="00EF631E"/>
    <w:rsid w:val="00EF6366"/>
    <w:rsid w:val="00EF6454"/>
    <w:rsid w:val="00EF6692"/>
    <w:rsid w:val="00EF6854"/>
    <w:rsid w:val="00EF6CC1"/>
    <w:rsid w:val="00EF7148"/>
    <w:rsid w:val="00EF7283"/>
    <w:rsid w:val="00EF748A"/>
    <w:rsid w:val="00EF7646"/>
    <w:rsid w:val="00EF7938"/>
    <w:rsid w:val="00EF7A3C"/>
    <w:rsid w:val="00EF7C46"/>
    <w:rsid w:val="00EF7C9A"/>
    <w:rsid w:val="00EF7EA7"/>
    <w:rsid w:val="00F00021"/>
    <w:rsid w:val="00F00298"/>
    <w:rsid w:val="00F00479"/>
    <w:rsid w:val="00F00646"/>
    <w:rsid w:val="00F0074B"/>
    <w:rsid w:val="00F008B8"/>
    <w:rsid w:val="00F008D5"/>
    <w:rsid w:val="00F00D12"/>
    <w:rsid w:val="00F00E47"/>
    <w:rsid w:val="00F00FFB"/>
    <w:rsid w:val="00F01007"/>
    <w:rsid w:val="00F01362"/>
    <w:rsid w:val="00F015B9"/>
    <w:rsid w:val="00F01730"/>
    <w:rsid w:val="00F01A12"/>
    <w:rsid w:val="00F01A50"/>
    <w:rsid w:val="00F01DA3"/>
    <w:rsid w:val="00F01F61"/>
    <w:rsid w:val="00F0228C"/>
    <w:rsid w:val="00F0241F"/>
    <w:rsid w:val="00F02471"/>
    <w:rsid w:val="00F028A1"/>
    <w:rsid w:val="00F02999"/>
    <w:rsid w:val="00F029D7"/>
    <w:rsid w:val="00F02D32"/>
    <w:rsid w:val="00F02ED8"/>
    <w:rsid w:val="00F03002"/>
    <w:rsid w:val="00F0335C"/>
    <w:rsid w:val="00F0346B"/>
    <w:rsid w:val="00F034D4"/>
    <w:rsid w:val="00F036FD"/>
    <w:rsid w:val="00F03837"/>
    <w:rsid w:val="00F03A5B"/>
    <w:rsid w:val="00F03D03"/>
    <w:rsid w:val="00F03E25"/>
    <w:rsid w:val="00F03E91"/>
    <w:rsid w:val="00F04083"/>
    <w:rsid w:val="00F0477E"/>
    <w:rsid w:val="00F04879"/>
    <w:rsid w:val="00F0489D"/>
    <w:rsid w:val="00F04C6B"/>
    <w:rsid w:val="00F04E0E"/>
    <w:rsid w:val="00F04E7F"/>
    <w:rsid w:val="00F05107"/>
    <w:rsid w:val="00F052A2"/>
    <w:rsid w:val="00F05350"/>
    <w:rsid w:val="00F053B4"/>
    <w:rsid w:val="00F05420"/>
    <w:rsid w:val="00F0547C"/>
    <w:rsid w:val="00F058D7"/>
    <w:rsid w:val="00F05B57"/>
    <w:rsid w:val="00F05C9E"/>
    <w:rsid w:val="00F0607A"/>
    <w:rsid w:val="00F062F2"/>
    <w:rsid w:val="00F063A9"/>
    <w:rsid w:val="00F06468"/>
    <w:rsid w:val="00F06561"/>
    <w:rsid w:val="00F06855"/>
    <w:rsid w:val="00F068B9"/>
    <w:rsid w:val="00F06CFA"/>
    <w:rsid w:val="00F06D18"/>
    <w:rsid w:val="00F071C9"/>
    <w:rsid w:val="00F07583"/>
    <w:rsid w:val="00F076CD"/>
    <w:rsid w:val="00F07A04"/>
    <w:rsid w:val="00F07D9B"/>
    <w:rsid w:val="00F07D9C"/>
    <w:rsid w:val="00F100C5"/>
    <w:rsid w:val="00F1043E"/>
    <w:rsid w:val="00F10D0D"/>
    <w:rsid w:val="00F10EB1"/>
    <w:rsid w:val="00F1113B"/>
    <w:rsid w:val="00F1157D"/>
    <w:rsid w:val="00F11793"/>
    <w:rsid w:val="00F119D8"/>
    <w:rsid w:val="00F11C2F"/>
    <w:rsid w:val="00F11C81"/>
    <w:rsid w:val="00F11E0F"/>
    <w:rsid w:val="00F1203C"/>
    <w:rsid w:val="00F1223A"/>
    <w:rsid w:val="00F12711"/>
    <w:rsid w:val="00F12995"/>
    <w:rsid w:val="00F12AE3"/>
    <w:rsid w:val="00F12CE0"/>
    <w:rsid w:val="00F12F90"/>
    <w:rsid w:val="00F130DE"/>
    <w:rsid w:val="00F134CA"/>
    <w:rsid w:val="00F136A4"/>
    <w:rsid w:val="00F13754"/>
    <w:rsid w:val="00F13825"/>
    <w:rsid w:val="00F139A9"/>
    <w:rsid w:val="00F13A4D"/>
    <w:rsid w:val="00F13AA9"/>
    <w:rsid w:val="00F13BEF"/>
    <w:rsid w:val="00F13C5C"/>
    <w:rsid w:val="00F13FBB"/>
    <w:rsid w:val="00F1436E"/>
    <w:rsid w:val="00F143EC"/>
    <w:rsid w:val="00F14629"/>
    <w:rsid w:val="00F146D3"/>
    <w:rsid w:val="00F14754"/>
    <w:rsid w:val="00F14934"/>
    <w:rsid w:val="00F1497C"/>
    <w:rsid w:val="00F149C2"/>
    <w:rsid w:val="00F14EC2"/>
    <w:rsid w:val="00F14FE4"/>
    <w:rsid w:val="00F15094"/>
    <w:rsid w:val="00F153AD"/>
    <w:rsid w:val="00F154D5"/>
    <w:rsid w:val="00F1562C"/>
    <w:rsid w:val="00F15688"/>
    <w:rsid w:val="00F15731"/>
    <w:rsid w:val="00F15788"/>
    <w:rsid w:val="00F15904"/>
    <w:rsid w:val="00F15AC7"/>
    <w:rsid w:val="00F15ACC"/>
    <w:rsid w:val="00F15ADF"/>
    <w:rsid w:val="00F15B26"/>
    <w:rsid w:val="00F15D85"/>
    <w:rsid w:val="00F1602C"/>
    <w:rsid w:val="00F16065"/>
    <w:rsid w:val="00F162D3"/>
    <w:rsid w:val="00F165E9"/>
    <w:rsid w:val="00F166E9"/>
    <w:rsid w:val="00F16B26"/>
    <w:rsid w:val="00F16C3B"/>
    <w:rsid w:val="00F16CBE"/>
    <w:rsid w:val="00F17040"/>
    <w:rsid w:val="00F1708F"/>
    <w:rsid w:val="00F171AF"/>
    <w:rsid w:val="00F174F8"/>
    <w:rsid w:val="00F1786C"/>
    <w:rsid w:val="00F17A80"/>
    <w:rsid w:val="00F17B7F"/>
    <w:rsid w:val="00F17BC1"/>
    <w:rsid w:val="00F17C2C"/>
    <w:rsid w:val="00F17DB6"/>
    <w:rsid w:val="00F17F11"/>
    <w:rsid w:val="00F200E1"/>
    <w:rsid w:val="00F20299"/>
    <w:rsid w:val="00F2033F"/>
    <w:rsid w:val="00F203F3"/>
    <w:rsid w:val="00F204D5"/>
    <w:rsid w:val="00F20679"/>
    <w:rsid w:val="00F2068D"/>
    <w:rsid w:val="00F20903"/>
    <w:rsid w:val="00F20C3C"/>
    <w:rsid w:val="00F20F82"/>
    <w:rsid w:val="00F211C8"/>
    <w:rsid w:val="00F2179B"/>
    <w:rsid w:val="00F21808"/>
    <w:rsid w:val="00F21947"/>
    <w:rsid w:val="00F2195F"/>
    <w:rsid w:val="00F21B13"/>
    <w:rsid w:val="00F21BC5"/>
    <w:rsid w:val="00F21C7A"/>
    <w:rsid w:val="00F21EB4"/>
    <w:rsid w:val="00F22370"/>
    <w:rsid w:val="00F223BC"/>
    <w:rsid w:val="00F223F8"/>
    <w:rsid w:val="00F224A1"/>
    <w:rsid w:val="00F22737"/>
    <w:rsid w:val="00F22A71"/>
    <w:rsid w:val="00F22C0E"/>
    <w:rsid w:val="00F22ECD"/>
    <w:rsid w:val="00F22ED2"/>
    <w:rsid w:val="00F2319A"/>
    <w:rsid w:val="00F231CD"/>
    <w:rsid w:val="00F23501"/>
    <w:rsid w:val="00F235E4"/>
    <w:rsid w:val="00F236EF"/>
    <w:rsid w:val="00F2370C"/>
    <w:rsid w:val="00F238A0"/>
    <w:rsid w:val="00F239D7"/>
    <w:rsid w:val="00F23AB3"/>
    <w:rsid w:val="00F23B1A"/>
    <w:rsid w:val="00F23C3A"/>
    <w:rsid w:val="00F24199"/>
    <w:rsid w:val="00F241D8"/>
    <w:rsid w:val="00F243DD"/>
    <w:rsid w:val="00F24470"/>
    <w:rsid w:val="00F247CB"/>
    <w:rsid w:val="00F24809"/>
    <w:rsid w:val="00F248AF"/>
    <w:rsid w:val="00F248C7"/>
    <w:rsid w:val="00F24B10"/>
    <w:rsid w:val="00F24BC8"/>
    <w:rsid w:val="00F24DC3"/>
    <w:rsid w:val="00F24DE1"/>
    <w:rsid w:val="00F25338"/>
    <w:rsid w:val="00F25990"/>
    <w:rsid w:val="00F25AEB"/>
    <w:rsid w:val="00F25AFB"/>
    <w:rsid w:val="00F25B76"/>
    <w:rsid w:val="00F25DD2"/>
    <w:rsid w:val="00F260C1"/>
    <w:rsid w:val="00F2622E"/>
    <w:rsid w:val="00F263B3"/>
    <w:rsid w:val="00F263BD"/>
    <w:rsid w:val="00F26429"/>
    <w:rsid w:val="00F2693E"/>
    <w:rsid w:val="00F26A04"/>
    <w:rsid w:val="00F26CBD"/>
    <w:rsid w:val="00F26CC7"/>
    <w:rsid w:val="00F26DDD"/>
    <w:rsid w:val="00F26E2C"/>
    <w:rsid w:val="00F26E5B"/>
    <w:rsid w:val="00F26F32"/>
    <w:rsid w:val="00F2725F"/>
    <w:rsid w:val="00F2751E"/>
    <w:rsid w:val="00F27792"/>
    <w:rsid w:val="00F27D04"/>
    <w:rsid w:val="00F27F52"/>
    <w:rsid w:val="00F27FBF"/>
    <w:rsid w:val="00F3000A"/>
    <w:rsid w:val="00F300B1"/>
    <w:rsid w:val="00F301C8"/>
    <w:rsid w:val="00F3037C"/>
    <w:rsid w:val="00F30499"/>
    <w:rsid w:val="00F304DF"/>
    <w:rsid w:val="00F3051C"/>
    <w:rsid w:val="00F3060C"/>
    <w:rsid w:val="00F30999"/>
    <w:rsid w:val="00F309D4"/>
    <w:rsid w:val="00F30A6D"/>
    <w:rsid w:val="00F30AE7"/>
    <w:rsid w:val="00F30B9A"/>
    <w:rsid w:val="00F3127B"/>
    <w:rsid w:val="00F31413"/>
    <w:rsid w:val="00F31815"/>
    <w:rsid w:val="00F31817"/>
    <w:rsid w:val="00F319A6"/>
    <w:rsid w:val="00F31B0A"/>
    <w:rsid w:val="00F32064"/>
    <w:rsid w:val="00F32194"/>
    <w:rsid w:val="00F325BD"/>
    <w:rsid w:val="00F325C2"/>
    <w:rsid w:val="00F32618"/>
    <w:rsid w:val="00F3276E"/>
    <w:rsid w:val="00F328AB"/>
    <w:rsid w:val="00F328B5"/>
    <w:rsid w:val="00F32C40"/>
    <w:rsid w:val="00F32D16"/>
    <w:rsid w:val="00F334CE"/>
    <w:rsid w:val="00F33ABA"/>
    <w:rsid w:val="00F33ACA"/>
    <w:rsid w:val="00F33B6F"/>
    <w:rsid w:val="00F33D21"/>
    <w:rsid w:val="00F33F32"/>
    <w:rsid w:val="00F33FE9"/>
    <w:rsid w:val="00F341DF"/>
    <w:rsid w:val="00F343B7"/>
    <w:rsid w:val="00F34B19"/>
    <w:rsid w:val="00F34CDA"/>
    <w:rsid w:val="00F34DC5"/>
    <w:rsid w:val="00F34DD7"/>
    <w:rsid w:val="00F35004"/>
    <w:rsid w:val="00F35242"/>
    <w:rsid w:val="00F352D9"/>
    <w:rsid w:val="00F35444"/>
    <w:rsid w:val="00F355BF"/>
    <w:rsid w:val="00F359A3"/>
    <w:rsid w:val="00F359AB"/>
    <w:rsid w:val="00F35A17"/>
    <w:rsid w:val="00F35A43"/>
    <w:rsid w:val="00F35B24"/>
    <w:rsid w:val="00F35CE4"/>
    <w:rsid w:val="00F35D81"/>
    <w:rsid w:val="00F362A3"/>
    <w:rsid w:val="00F365FB"/>
    <w:rsid w:val="00F3665B"/>
    <w:rsid w:val="00F36B5D"/>
    <w:rsid w:val="00F36B6D"/>
    <w:rsid w:val="00F36C33"/>
    <w:rsid w:val="00F36C39"/>
    <w:rsid w:val="00F36C42"/>
    <w:rsid w:val="00F36CDD"/>
    <w:rsid w:val="00F36F6A"/>
    <w:rsid w:val="00F36FED"/>
    <w:rsid w:val="00F370CD"/>
    <w:rsid w:val="00F37179"/>
    <w:rsid w:val="00F37615"/>
    <w:rsid w:val="00F3769D"/>
    <w:rsid w:val="00F37A05"/>
    <w:rsid w:val="00F37D24"/>
    <w:rsid w:val="00F37F12"/>
    <w:rsid w:val="00F40103"/>
    <w:rsid w:val="00F403EB"/>
    <w:rsid w:val="00F407D0"/>
    <w:rsid w:val="00F40878"/>
    <w:rsid w:val="00F40B3C"/>
    <w:rsid w:val="00F40C21"/>
    <w:rsid w:val="00F40C8F"/>
    <w:rsid w:val="00F40D5D"/>
    <w:rsid w:val="00F40EDA"/>
    <w:rsid w:val="00F415A1"/>
    <w:rsid w:val="00F415B7"/>
    <w:rsid w:val="00F4173D"/>
    <w:rsid w:val="00F417C1"/>
    <w:rsid w:val="00F41806"/>
    <w:rsid w:val="00F41B57"/>
    <w:rsid w:val="00F41BD0"/>
    <w:rsid w:val="00F4206D"/>
    <w:rsid w:val="00F422B9"/>
    <w:rsid w:val="00F423D9"/>
    <w:rsid w:val="00F42670"/>
    <w:rsid w:val="00F42720"/>
    <w:rsid w:val="00F42BFF"/>
    <w:rsid w:val="00F42D5C"/>
    <w:rsid w:val="00F42DCA"/>
    <w:rsid w:val="00F42EA6"/>
    <w:rsid w:val="00F42EE9"/>
    <w:rsid w:val="00F42FC4"/>
    <w:rsid w:val="00F4313A"/>
    <w:rsid w:val="00F43184"/>
    <w:rsid w:val="00F4331D"/>
    <w:rsid w:val="00F43461"/>
    <w:rsid w:val="00F43B6A"/>
    <w:rsid w:val="00F43BE9"/>
    <w:rsid w:val="00F43C1B"/>
    <w:rsid w:val="00F43C28"/>
    <w:rsid w:val="00F43C8B"/>
    <w:rsid w:val="00F43E14"/>
    <w:rsid w:val="00F441F0"/>
    <w:rsid w:val="00F442CA"/>
    <w:rsid w:val="00F447A7"/>
    <w:rsid w:val="00F447C3"/>
    <w:rsid w:val="00F44811"/>
    <w:rsid w:val="00F448AC"/>
    <w:rsid w:val="00F448B7"/>
    <w:rsid w:val="00F448EF"/>
    <w:rsid w:val="00F44A05"/>
    <w:rsid w:val="00F44AC2"/>
    <w:rsid w:val="00F44C2B"/>
    <w:rsid w:val="00F44C88"/>
    <w:rsid w:val="00F45154"/>
    <w:rsid w:val="00F451C3"/>
    <w:rsid w:val="00F452AA"/>
    <w:rsid w:val="00F45798"/>
    <w:rsid w:val="00F4596D"/>
    <w:rsid w:val="00F45977"/>
    <w:rsid w:val="00F45E42"/>
    <w:rsid w:val="00F462A8"/>
    <w:rsid w:val="00F46568"/>
    <w:rsid w:val="00F465A2"/>
    <w:rsid w:val="00F469F6"/>
    <w:rsid w:val="00F46C0D"/>
    <w:rsid w:val="00F4706E"/>
    <w:rsid w:val="00F470A0"/>
    <w:rsid w:val="00F47517"/>
    <w:rsid w:val="00F47575"/>
    <w:rsid w:val="00F4757B"/>
    <w:rsid w:val="00F4789C"/>
    <w:rsid w:val="00F47A4B"/>
    <w:rsid w:val="00F47D98"/>
    <w:rsid w:val="00F50350"/>
    <w:rsid w:val="00F509C1"/>
    <w:rsid w:val="00F50C92"/>
    <w:rsid w:val="00F50F62"/>
    <w:rsid w:val="00F510B2"/>
    <w:rsid w:val="00F5136C"/>
    <w:rsid w:val="00F515D1"/>
    <w:rsid w:val="00F516B8"/>
    <w:rsid w:val="00F517D0"/>
    <w:rsid w:val="00F51931"/>
    <w:rsid w:val="00F51A57"/>
    <w:rsid w:val="00F51BD8"/>
    <w:rsid w:val="00F51E42"/>
    <w:rsid w:val="00F51E79"/>
    <w:rsid w:val="00F51E7C"/>
    <w:rsid w:val="00F51F10"/>
    <w:rsid w:val="00F51F80"/>
    <w:rsid w:val="00F5201C"/>
    <w:rsid w:val="00F52085"/>
    <w:rsid w:val="00F520E5"/>
    <w:rsid w:val="00F5223A"/>
    <w:rsid w:val="00F52939"/>
    <w:rsid w:val="00F52B55"/>
    <w:rsid w:val="00F52D47"/>
    <w:rsid w:val="00F52ECD"/>
    <w:rsid w:val="00F52F38"/>
    <w:rsid w:val="00F5311E"/>
    <w:rsid w:val="00F5337B"/>
    <w:rsid w:val="00F53BB0"/>
    <w:rsid w:val="00F53E1B"/>
    <w:rsid w:val="00F53E6A"/>
    <w:rsid w:val="00F53EA0"/>
    <w:rsid w:val="00F53F18"/>
    <w:rsid w:val="00F53F8E"/>
    <w:rsid w:val="00F541D2"/>
    <w:rsid w:val="00F5445D"/>
    <w:rsid w:val="00F546F4"/>
    <w:rsid w:val="00F5485A"/>
    <w:rsid w:val="00F54924"/>
    <w:rsid w:val="00F5495F"/>
    <w:rsid w:val="00F54B86"/>
    <w:rsid w:val="00F54CB3"/>
    <w:rsid w:val="00F54CD1"/>
    <w:rsid w:val="00F55320"/>
    <w:rsid w:val="00F55337"/>
    <w:rsid w:val="00F5533D"/>
    <w:rsid w:val="00F55583"/>
    <w:rsid w:val="00F5568B"/>
    <w:rsid w:val="00F5569B"/>
    <w:rsid w:val="00F55802"/>
    <w:rsid w:val="00F558CB"/>
    <w:rsid w:val="00F55A70"/>
    <w:rsid w:val="00F55BBA"/>
    <w:rsid w:val="00F55EE5"/>
    <w:rsid w:val="00F56152"/>
    <w:rsid w:val="00F56210"/>
    <w:rsid w:val="00F566B8"/>
    <w:rsid w:val="00F56C11"/>
    <w:rsid w:val="00F56C79"/>
    <w:rsid w:val="00F56C8E"/>
    <w:rsid w:val="00F56CC9"/>
    <w:rsid w:val="00F56DF4"/>
    <w:rsid w:val="00F56FA7"/>
    <w:rsid w:val="00F571B3"/>
    <w:rsid w:val="00F576A4"/>
    <w:rsid w:val="00F57A4B"/>
    <w:rsid w:val="00F57A99"/>
    <w:rsid w:val="00F57E7C"/>
    <w:rsid w:val="00F57EA5"/>
    <w:rsid w:val="00F602DC"/>
    <w:rsid w:val="00F60385"/>
    <w:rsid w:val="00F60434"/>
    <w:rsid w:val="00F60616"/>
    <w:rsid w:val="00F60980"/>
    <w:rsid w:val="00F6098A"/>
    <w:rsid w:val="00F60C4A"/>
    <w:rsid w:val="00F60D30"/>
    <w:rsid w:val="00F60DDC"/>
    <w:rsid w:val="00F60F0E"/>
    <w:rsid w:val="00F61258"/>
    <w:rsid w:val="00F613A8"/>
    <w:rsid w:val="00F61510"/>
    <w:rsid w:val="00F61BF1"/>
    <w:rsid w:val="00F61CEE"/>
    <w:rsid w:val="00F61F04"/>
    <w:rsid w:val="00F61F8C"/>
    <w:rsid w:val="00F6242A"/>
    <w:rsid w:val="00F624EE"/>
    <w:rsid w:val="00F624F6"/>
    <w:rsid w:val="00F6274F"/>
    <w:rsid w:val="00F62760"/>
    <w:rsid w:val="00F62913"/>
    <w:rsid w:val="00F62CDE"/>
    <w:rsid w:val="00F630EB"/>
    <w:rsid w:val="00F63295"/>
    <w:rsid w:val="00F635DB"/>
    <w:rsid w:val="00F63657"/>
    <w:rsid w:val="00F63932"/>
    <w:rsid w:val="00F6394D"/>
    <w:rsid w:val="00F639A3"/>
    <w:rsid w:val="00F63BA9"/>
    <w:rsid w:val="00F63C68"/>
    <w:rsid w:val="00F63DAC"/>
    <w:rsid w:val="00F63DD5"/>
    <w:rsid w:val="00F63E16"/>
    <w:rsid w:val="00F63E32"/>
    <w:rsid w:val="00F63EEA"/>
    <w:rsid w:val="00F64206"/>
    <w:rsid w:val="00F6486E"/>
    <w:rsid w:val="00F64932"/>
    <w:rsid w:val="00F64DE7"/>
    <w:rsid w:val="00F651D7"/>
    <w:rsid w:val="00F651DD"/>
    <w:rsid w:val="00F651F5"/>
    <w:rsid w:val="00F6524C"/>
    <w:rsid w:val="00F653F8"/>
    <w:rsid w:val="00F655DD"/>
    <w:rsid w:val="00F6581C"/>
    <w:rsid w:val="00F65833"/>
    <w:rsid w:val="00F658A4"/>
    <w:rsid w:val="00F65999"/>
    <w:rsid w:val="00F659E0"/>
    <w:rsid w:val="00F65D1C"/>
    <w:rsid w:val="00F66012"/>
    <w:rsid w:val="00F6603C"/>
    <w:rsid w:val="00F6610B"/>
    <w:rsid w:val="00F66416"/>
    <w:rsid w:val="00F66672"/>
    <w:rsid w:val="00F667FF"/>
    <w:rsid w:val="00F66953"/>
    <w:rsid w:val="00F66A3E"/>
    <w:rsid w:val="00F6711B"/>
    <w:rsid w:val="00F6744E"/>
    <w:rsid w:val="00F674B1"/>
    <w:rsid w:val="00F67707"/>
    <w:rsid w:val="00F67943"/>
    <w:rsid w:val="00F67B12"/>
    <w:rsid w:val="00F67C14"/>
    <w:rsid w:val="00F7071D"/>
    <w:rsid w:val="00F70B4D"/>
    <w:rsid w:val="00F70C77"/>
    <w:rsid w:val="00F70E64"/>
    <w:rsid w:val="00F712A1"/>
    <w:rsid w:val="00F718A1"/>
    <w:rsid w:val="00F71ADA"/>
    <w:rsid w:val="00F71BB9"/>
    <w:rsid w:val="00F71CCE"/>
    <w:rsid w:val="00F72137"/>
    <w:rsid w:val="00F721E3"/>
    <w:rsid w:val="00F724AB"/>
    <w:rsid w:val="00F72502"/>
    <w:rsid w:val="00F72674"/>
    <w:rsid w:val="00F727CC"/>
    <w:rsid w:val="00F727E3"/>
    <w:rsid w:val="00F728C2"/>
    <w:rsid w:val="00F728CB"/>
    <w:rsid w:val="00F729B3"/>
    <w:rsid w:val="00F72D70"/>
    <w:rsid w:val="00F72EE1"/>
    <w:rsid w:val="00F72F0F"/>
    <w:rsid w:val="00F731B6"/>
    <w:rsid w:val="00F73263"/>
    <w:rsid w:val="00F734EF"/>
    <w:rsid w:val="00F73793"/>
    <w:rsid w:val="00F73879"/>
    <w:rsid w:val="00F73923"/>
    <w:rsid w:val="00F739C5"/>
    <w:rsid w:val="00F73A19"/>
    <w:rsid w:val="00F73E8D"/>
    <w:rsid w:val="00F73F63"/>
    <w:rsid w:val="00F741BC"/>
    <w:rsid w:val="00F7434D"/>
    <w:rsid w:val="00F74414"/>
    <w:rsid w:val="00F745FA"/>
    <w:rsid w:val="00F74633"/>
    <w:rsid w:val="00F74709"/>
    <w:rsid w:val="00F7494B"/>
    <w:rsid w:val="00F74AAC"/>
    <w:rsid w:val="00F74B7B"/>
    <w:rsid w:val="00F752BF"/>
    <w:rsid w:val="00F752C6"/>
    <w:rsid w:val="00F753F5"/>
    <w:rsid w:val="00F7588D"/>
    <w:rsid w:val="00F75A0A"/>
    <w:rsid w:val="00F75A16"/>
    <w:rsid w:val="00F75BA7"/>
    <w:rsid w:val="00F75CB5"/>
    <w:rsid w:val="00F76206"/>
    <w:rsid w:val="00F76432"/>
    <w:rsid w:val="00F76457"/>
    <w:rsid w:val="00F76668"/>
    <w:rsid w:val="00F76698"/>
    <w:rsid w:val="00F76B94"/>
    <w:rsid w:val="00F76D97"/>
    <w:rsid w:val="00F77402"/>
    <w:rsid w:val="00F77484"/>
    <w:rsid w:val="00F77B2D"/>
    <w:rsid w:val="00F77D60"/>
    <w:rsid w:val="00F77DC6"/>
    <w:rsid w:val="00F8004C"/>
    <w:rsid w:val="00F80156"/>
    <w:rsid w:val="00F801A4"/>
    <w:rsid w:val="00F801AF"/>
    <w:rsid w:val="00F8037C"/>
    <w:rsid w:val="00F80610"/>
    <w:rsid w:val="00F80819"/>
    <w:rsid w:val="00F80C3D"/>
    <w:rsid w:val="00F80D09"/>
    <w:rsid w:val="00F80D88"/>
    <w:rsid w:val="00F80DA7"/>
    <w:rsid w:val="00F81916"/>
    <w:rsid w:val="00F81BEA"/>
    <w:rsid w:val="00F81D14"/>
    <w:rsid w:val="00F81DC9"/>
    <w:rsid w:val="00F81FB6"/>
    <w:rsid w:val="00F820A8"/>
    <w:rsid w:val="00F8216B"/>
    <w:rsid w:val="00F82485"/>
    <w:rsid w:val="00F8253F"/>
    <w:rsid w:val="00F82561"/>
    <w:rsid w:val="00F82725"/>
    <w:rsid w:val="00F829CA"/>
    <w:rsid w:val="00F82CBC"/>
    <w:rsid w:val="00F82E07"/>
    <w:rsid w:val="00F82F1E"/>
    <w:rsid w:val="00F830E2"/>
    <w:rsid w:val="00F83197"/>
    <w:rsid w:val="00F83255"/>
    <w:rsid w:val="00F83677"/>
    <w:rsid w:val="00F83866"/>
    <w:rsid w:val="00F83AEB"/>
    <w:rsid w:val="00F83BC0"/>
    <w:rsid w:val="00F83BE3"/>
    <w:rsid w:val="00F8433B"/>
    <w:rsid w:val="00F844F2"/>
    <w:rsid w:val="00F8451E"/>
    <w:rsid w:val="00F84745"/>
    <w:rsid w:val="00F84A28"/>
    <w:rsid w:val="00F84C01"/>
    <w:rsid w:val="00F84CBA"/>
    <w:rsid w:val="00F84D25"/>
    <w:rsid w:val="00F84E15"/>
    <w:rsid w:val="00F851B8"/>
    <w:rsid w:val="00F856AE"/>
    <w:rsid w:val="00F856BE"/>
    <w:rsid w:val="00F8586A"/>
    <w:rsid w:val="00F865FB"/>
    <w:rsid w:val="00F867DD"/>
    <w:rsid w:val="00F86B2B"/>
    <w:rsid w:val="00F86B41"/>
    <w:rsid w:val="00F86B8D"/>
    <w:rsid w:val="00F86D59"/>
    <w:rsid w:val="00F86E65"/>
    <w:rsid w:val="00F8701A"/>
    <w:rsid w:val="00F871A8"/>
    <w:rsid w:val="00F874B1"/>
    <w:rsid w:val="00F87501"/>
    <w:rsid w:val="00F875AF"/>
    <w:rsid w:val="00F87C45"/>
    <w:rsid w:val="00F87F26"/>
    <w:rsid w:val="00F90152"/>
    <w:rsid w:val="00F902F8"/>
    <w:rsid w:val="00F905ED"/>
    <w:rsid w:val="00F906B2"/>
    <w:rsid w:val="00F90B0A"/>
    <w:rsid w:val="00F90B5F"/>
    <w:rsid w:val="00F91346"/>
    <w:rsid w:val="00F91526"/>
    <w:rsid w:val="00F9166A"/>
    <w:rsid w:val="00F91A0C"/>
    <w:rsid w:val="00F91C46"/>
    <w:rsid w:val="00F91ECC"/>
    <w:rsid w:val="00F9216F"/>
    <w:rsid w:val="00F92538"/>
    <w:rsid w:val="00F92561"/>
    <w:rsid w:val="00F92D29"/>
    <w:rsid w:val="00F9306E"/>
    <w:rsid w:val="00F9315E"/>
    <w:rsid w:val="00F93344"/>
    <w:rsid w:val="00F938DE"/>
    <w:rsid w:val="00F93943"/>
    <w:rsid w:val="00F93A78"/>
    <w:rsid w:val="00F93B2F"/>
    <w:rsid w:val="00F94248"/>
    <w:rsid w:val="00F942C1"/>
    <w:rsid w:val="00F947A6"/>
    <w:rsid w:val="00F94DDC"/>
    <w:rsid w:val="00F94E96"/>
    <w:rsid w:val="00F951F5"/>
    <w:rsid w:val="00F95497"/>
    <w:rsid w:val="00F954CC"/>
    <w:rsid w:val="00F956E8"/>
    <w:rsid w:val="00F95DB1"/>
    <w:rsid w:val="00F96000"/>
    <w:rsid w:val="00F96357"/>
    <w:rsid w:val="00F965D4"/>
    <w:rsid w:val="00F9679C"/>
    <w:rsid w:val="00F96DE3"/>
    <w:rsid w:val="00F96DFC"/>
    <w:rsid w:val="00F97141"/>
    <w:rsid w:val="00F97247"/>
    <w:rsid w:val="00F972A2"/>
    <w:rsid w:val="00F97938"/>
    <w:rsid w:val="00F97E0D"/>
    <w:rsid w:val="00F97E7F"/>
    <w:rsid w:val="00F97F66"/>
    <w:rsid w:val="00FA0305"/>
    <w:rsid w:val="00FA07BA"/>
    <w:rsid w:val="00FA07BB"/>
    <w:rsid w:val="00FA0843"/>
    <w:rsid w:val="00FA08F4"/>
    <w:rsid w:val="00FA0B70"/>
    <w:rsid w:val="00FA0CD2"/>
    <w:rsid w:val="00FA108B"/>
    <w:rsid w:val="00FA130E"/>
    <w:rsid w:val="00FA169C"/>
    <w:rsid w:val="00FA1A6A"/>
    <w:rsid w:val="00FA1AAC"/>
    <w:rsid w:val="00FA1AAE"/>
    <w:rsid w:val="00FA1D2D"/>
    <w:rsid w:val="00FA23DB"/>
    <w:rsid w:val="00FA273B"/>
    <w:rsid w:val="00FA2772"/>
    <w:rsid w:val="00FA2A3B"/>
    <w:rsid w:val="00FA2A4F"/>
    <w:rsid w:val="00FA2A81"/>
    <w:rsid w:val="00FA2AAA"/>
    <w:rsid w:val="00FA2BC1"/>
    <w:rsid w:val="00FA2E3A"/>
    <w:rsid w:val="00FA2E65"/>
    <w:rsid w:val="00FA309A"/>
    <w:rsid w:val="00FA30BF"/>
    <w:rsid w:val="00FA3171"/>
    <w:rsid w:val="00FA3721"/>
    <w:rsid w:val="00FA3AB8"/>
    <w:rsid w:val="00FA3BA3"/>
    <w:rsid w:val="00FA4018"/>
    <w:rsid w:val="00FA41FC"/>
    <w:rsid w:val="00FA4364"/>
    <w:rsid w:val="00FA43D7"/>
    <w:rsid w:val="00FA4535"/>
    <w:rsid w:val="00FA461C"/>
    <w:rsid w:val="00FA4778"/>
    <w:rsid w:val="00FA4F7C"/>
    <w:rsid w:val="00FA5067"/>
    <w:rsid w:val="00FA5219"/>
    <w:rsid w:val="00FA55B2"/>
    <w:rsid w:val="00FA56F4"/>
    <w:rsid w:val="00FA58C4"/>
    <w:rsid w:val="00FA58E7"/>
    <w:rsid w:val="00FA5B3E"/>
    <w:rsid w:val="00FA5DDD"/>
    <w:rsid w:val="00FA5E0B"/>
    <w:rsid w:val="00FA5E20"/>
    <w:rsid w:val="00FA5EA6"/>
    <w:rsid w:val="00FA641E"/>
    <w:rsid w:val="00FA66CD"/>
    <w:rsid w:val="00FA67CA"/>
    <w:rsid w:val="00FA6B3D"/>
    <w:rsid w:val="00FA6E34"/>
    <w:rsid w:val="00FA6F02"/>
    <w:rsid w:val="00FA7168"/>
    <w:rsid w:val="00FA7405"/>
    <w:rsid w:val="00FA7422"/>
    <w:rsid w:val="00FA7A5B"/>
    <w:rsid w:val="00FA7C3E"/>
    <w:rsid w:val="00FA7F24"/>
    <w:rsid w:val="00FB08A7"/>
    <w:rsid w:val="00FB0AD4"/>
    <w:rsid w:val="00FB0B34"/>
    <w:rsid w:val="00FB0E0A"/>
    <w:rsid w:val="00FB0E45"/>
    <w:rsid w:val="00FB0E7F"/>
    <w:rsid w:val="00FB0F15"/>
    <w:rsid w:val="00FB1097"/>
    <w:rsid w:val="00FB1104"/>
    <w:rsid w:val="00FB1233"/>
    <w:rsid w:val="00FB14BA"/>
    <w:rsid w:val="00FB169D"/>
    <w:rsid w:val="00FB1734"/>
    <w:rsid w:val="00FB1824"/>
    <w:rsid w:val="00FB198E"/>
    <w:rsid w:val="00FB199A"/>
    <w:rsid w:val="00FB1AD1"/>
    <w:rsid w:val="00FB1D8A"/>
    <w:rsid w:val="00FB21E4"/>
    <w:rsid w:val="00FB23E6"/>
    <w:rsid w:val="00FB2521"/>
    <w:rsid w:val="00FB2725"/>
    <w:rsid w:val="00FB279D"/>
    <w:rsid w:val="00FB27D3"/>
    <w:rsid w:val="00FB28F1"/>
    <w:rsid w:val="00FB2B03"/>
    <w:rsid w:val="00FB3199"/>
    <w:rsid w:val="00FB3206"/>
    <w:rsid w:val="00FB3276"/>
    <w:rsid w:val="00FB3642"/>
    <w:rsid w:val="00FB3712"/>
    <w:rsid w:val="00FB3779"/>
    <w:rsid w:val="00FB3B8F"/>
    <w:rsid w:val="00FB3D5B"/>
    <w:rsid w:val="00FB3DFE"/>
    <w:rsid w:val="00FB3E08"/>
    <w:rsid w:val="00FB3F86"/>
    <w:rsid w:val="00FB411C"/>
    <w:rsid w:val="00FB41C9"/>
    <w:rsid w:val="00FB4339"/>
    <w:rsid w:val="00FB448F"/>
    <w:rsid w:val="00FB483F"/>
    <w:rsid w:val="00FB4A75"/>
    <w:rsid w:val="00FB50B4"/>
    <w:rsid w:val="00FB510A"/>
    <w:rsid w:val="00FB522F"/>
    <w:rsid w:val="00FB5255"/>
    <w:rsid w:val="00FB53E3"/>
    <w:rsid w:val="00FB5668"/>
    <w:rsid w:val="00FB56AD"/>
    <w:rsid w:val="00FB5D5C"/>
    <w:rsid w:val="00FB6075"/>
    <w:rsid w:val="00FB647F"/>
    <w:rsid w:val="00FB64C5"/>
    <w:rsid w:val="00FB64D7"/>
    <w:rsid w:val="00FB650F"/>
    <w:rsid w:val="00FB6823"/>
    <w:rsid w:val="00FB6906"/>
    <w:rsid w:val="00FB6A49"/>
    <w:rsid w:val="00FB6C67"/>
    <w:rsid w:val="00FB6FC4"/>
    <w:rsid w:val="00FB7082"/>
    <w:rsid w:val="00FB73B8"/>
    <w:rsid w:val="00FB74A2"/>
    <w:rsid w:val="00FB7778"/>
    <w:rsid w:val="00FB7CC3"/>
    <w:rsid w:val="00FB7CFA"/>
    <w:rsid w:val="00FB7D29"/>
    <w:rsid w:val="00FC00AB"/>
    <w:rsid w:val="00FC00D0"/>
    <w:rsid w:val="00FC0133"/>
    <w:rsid w:val="00FC01E0"/>
    <w:rsid w:val="00FC0246"/>
    <w:rsid w:val="00FC0669"/>
    <w:rsid w:val="00FC0698"/>
    <w:rsid w:val="00FC082C"/>
    <w:rsid w:val="00FC0C3B"/>
    <w:rsid w:val="00FC0CA9"/>
    <w:rsid w:val="00FC0CF4"/>
    <w:rsid w:val="00FC0E31"/>
    <w:rsid w:val="00FC0FAC"/>
    <w:rsid w:val="00FC10E5"/>
    <w:rsid w:val="00FC1557"/>
    <w:rsid w:val="00FC1672"/>
    <w:rsid w:val="00FC1760"/>
    <w:rsid w:val="00FC17F9"/>
    <w:rsid w:val="00FC1924"/>
    <w:rsid w:val="00FC1A48"/>
    <w:rsid w:val="00FC1BA4"/>
    <w:rsid w:val="00FC1BA5"/>
    <w:rsid w:val="00FC1D88"/>
    <w:rsid w:val="00FC1F70"/>
    <w:rsid w:val="00FC2094"/>
    <w:rsid w:val="00FC20D2"/>
    <w:rsid w:val="00FC248B"/>
    <w:rsid w:val="00FC26F3"/>
    <w:rsid w:val="00FC2BCB"/>
    <w:rsid w:val="00FC2CAA"/>
    <w:rsid w:val="00FC2D48"/>
    <w:rsid w:val="00FC2EC0"/>
    <w:rsid w:val="00FC2FCE"/>
    <w:rsid w:val="00FC30FF"/>
    <w:rsid w:val="00FC33AD"/>
    <w:rsid w:val="00FC3482"/>
    <w:rsid w:val="00FC353A"/>
    <w:rsid w:val="00FC3601"/>
    <w:rsid w:val="00FC369E"/>
    <w:rsid w:val="00FC370C"/>
    <w:rsid w:val="00FC386C"/>
    <w:rsid w:val="00FC3B35"/>
    <w:rsid w:val="00FC3B9C"/>
    <w:rsid w:val="00FC3D49"/>
    <w:rsid w:val="00FC4086"/>
    <w:rsid w:val="00FC4333"/>
    <w:rsid w:val="00FC4834"/>
    <w:rsid w:val="00FC4907"/>
    <w:rsid w:val="00FC4D52"/>
    <w:rsid w:val="00FC4E9F"/>
    <w:rsid w:val="00FC4FEA"/>
    <w:rsid w:val="00FC51C1"/>
    <w:rsid w:val="00FC5680"/>
    <w:rsid w:val="00FC5894"/>
    <w:rsid w:val="00FC5A33"/>
    <w:rsid w:val="00FC5E4F"/>
    <w:rsid w:val="00FC60EE"/>
    <w:rsid w:val="00FC68AA"/>
    <w:rsid w:val="00FC68BE"/>
    <w:rsid w:val="00FC6DBE"/>
    <w:rsid w:val="00FC6E56"/>
    <w:rsid w:val="00FC7025"/>
    <w:rsid w:val="00FC70C1"/>
    <w:rsid w:val="00FC7208"/>
    <w:rsid w:val="00FC7252"/>
    <w:rsid w:val="00FC72D6"/>
    <w:rsid w:val="00FC7310"/>
    <w:rsid w:val="00FC7346"/>
    <w:rsid w:val="00FC7B61"/>
    <w:rsid w:val="00FC7EBF"/>
    <w:rsid w:val="00FD00C4"/>
    <w:rsid w:val="00FD015E"/>
    <w:rsid w:val="00FD0266"/>
    <w:rsid w:val="00FD02AE"/>
    <w:rsid w:val="00FD07D3"/>
    <w:rsid w:val="00FD10BF"/>
    <w:rsid w:val="00FD17D2"/>
    <w:rsid w:val="00FD1CFF"/>
    <w:rsid w:val="00FD1E79"/>
    <w:rsid w:val="00FD230A"/>
    <w:rsid w:val="00FD2574"/>
    <w:rsid w:val="00FD261D"/>
    <w:rsid w:val="00FD2BBC"/>
    <w:rsid w:val="00FD2C35"/>
    <w:rsid w:val="00FD2DBC"/>
    <w:rsid w:val="00FD2EDE"/>
    <w:rsid w:val="00FD3366"/>
    <w:rsid w:val="00FD350E"/>
    <w:rsid w:val="00FD3515"/>
    <w:rsid w:val="00FD3902"/>
    <w:rsid w:val="00FD39CB"/>
    <w:rsid w:val="00FD3A00"/>
    <w:rsid w:val="00FD3B3C"/>
    <w:rsid w:val="00FD3CEE"/>
    <w:rsid w:val="00FD40A0"/>
    <w:rsid w:val="00FD40FC"/>
    <w:rsid w:val="00FD41B3"/>
    <w:rsid w:val="00FD41B4"/>
    <w:rsid w:val="00FD445C"/>
    <w:rsid w:val="00FD44BA"/>
    <w:rsid w:val="00FD450D"/>
    <w:rsid w:val="00FD4930"/>
    <w:rsid w:val="00FD4BB7"/>
    <w:rsid w:val="00FD4D2F"/>
    <w:rsid w:val="00FD4D91"/>
    <w:rsid w:val="00FD515B"/>
    <w:rsid w:val="00FD51AA"/>
    <w:rsid w:val="00FD5259"/>
    <w:rsid w:val="00FD52F8"/>
    <w:rsid w:val="00FD55C7"/>
    <w:rsid w:val="00FD5846"/>
    <w:rsid w:val="00FD5B93"/>
    <w:rsid w:val="00FD5DBD"/>
    <w:rsid w:val="00FD5EF3"/>
    <w:rsid w:val="00FD622E"/>
    <w:rsid w:val="00FD661C"/>
    <w:rsid w:val="00FD6A0F"/>
    <w:rsid w:val="00FD6DB8"/>
    <w:rsid w:val="00FD6DFE"/>
    <w:rsid w:val="00FD6EBE"/>
    <w:rsid w:val="00FD7356"/>
    <w:rsid w:val="00FD73C3"/>
    <w:rsid w:val="00FD7487"/>
    <w:rsid w:val="00FD754C"/>
    <w:rsid w:val="00FD7660"/>
    <w:rsid w:val="00FD77D3"/>
    <w:rsid w:val="00FD785A"/>
    <w:rsid w:val="00FD7B9C"/>
    <w:rsid w:val="00FD7CD3"/>
    <w:rsid w:val="00FD7D3D"/>
    <w:rsid w:val="00FD7D7E"/>
    <w:rsid w:val="00FE0886"/>
    <w:rsid w:val="00FE0928"/>
    <w:rsid w:val="00FE09F9"/>
    <w:rsid w:val="00FE1076"/>
    <w:rsid w:val="00FE10A7"/>
    <w:rsid w:val="00FE139D"/>
    <w:rsid w:val="00FE1479"/>
    <w:rsid w:val="00FE1489"/>
    <w:rsid w:val="00FE1594"/>
    <w:rsid w:val="00FE15E0"/>
    <w:rsid w:val="00FE160F"/>
    <w:rsid w:val="00FE17EE"/>
    <w:rsid w:val="00FE19C2"/>
    <w:rsid w:val="00FE19F0"/>
    <w:rsid w:val="00FE1A72"/>
    <w:rsid w:val="00FE1ABC"/>
    <w:rsid w:val="00FE1B0A"/>
    <w:rsid w:val="00FE1B10"/>
    <w:rsid w:val="00FE1C91"/>
    <w:rsid w:val="00FE1FC8"/>
    <w:rsid w:val="00FE2021"/>
    <w:rsid w:val="00FE2075"/>
    <w:rsid w:val="00FE2179"/>
    <w:rsid w:val="00FE218A"/>
    <w:rsid w:val="00FE2284"/>
    <w:rsid w:val="00FE24E7"/>
    <w:rsid w:val="00FE2588"/>
    <w:rsid w:val="00FE2B48"/>
    <w:rsid w:val="00FE2CA9"/>
    <w:rsid w:val="00FE2E51"/>
    <w:rsid w:val="00FE2E61"/>
    <w:rsid w:val="00FE2F58"/>
    <w:rsid w:val="00FE2FE0"/>
    <w:rsid w:val="00FE3041"/>
    <w:rsid w:val="00FE311F"/>
    <w:rsid w:val="00FE35C6"/>
    <w:rsid w:val="00FE367C"/>
    <w:rsid w:val="00FE3E2A"/>
    <w:rsid w:val="00FE3EE7"/>
    <w:rsid w:val="00FE41B8"/>
    <w:rsid w:val="00FE440C"/>
    <w:rsid w:val="00FE46FF"/>
    <w:rsid w:val="00FE4A25"/>
    <w:rsid w:val="00FE4B6D"/>
    <w:rsid w:val="00FE4C49"/>
    <w:rsid w:val="00FE4D68"/>
    <w:rsid w:val="00FE4F42"/>
    <w:rsid w:val="00FE53CF"/>
    <w:rsid w:val="00FE5889"/>
    <w:rsid w:val="00FE59FC"/>
    <w:rsid w:val="00FE5D94"/>
    <w:rsid w:val="00FE61EF"/>
    <w:rsid w:val="00FE6341"/>
    <w:rsid w:val="00FE673D"/>
    <w:rsid w:val="00FE69EA"/>
    <w:rsid w:val="00FE6A7E"/>
    <w:rsid w:val="00FE7162"/>
    <w:rsid w:val="00FE7579"/>
    <w:rsid w:val="00FE75BF"/>
    <w:rsid w:val="00FE7631"/>
    <w:rsid w:val="00FE7766"/>
    <w:rsid w:val="00FE79FA"/>
    <w:rsid w:val="00FE7C4C"/>
    <w:rsid w:val="00FE7E05"/>
    <w:rsid w:val="00FF07CB"/>
    <w:rsid w:val="00FF0908"/>
    <w:rsid w:val="00FF0B0B"/>
    <w:rsid w:val="00FF0B86"/>
    <w:rsid w:val="00FF0EFF"/>
    <w:rsid w:val="00FF0FF1"/>
    <w:rsid w:val="00FF11DC"/>
    <w:rsid w:val="00FF127B"/>
    <w:rsid w:val="00FF12D4"/>
    <w:rsid w:val="00FF148A"/>
    <w:rsid w:val="00FF14C2"/>
    <w:rsid w:val="00FF1541"/>
    <w:rsid w:val="00FF19A7"/>
    <w:rsid w:val="00FF1E6D"/>
    <w:rsid w:val="00FF1FE8"/>
    <w:rsid w:val="00FF24EA"/>
    <w:rsid w:val="00FF2762"/>
    <w:rsid w:val="00FF2777"/>
    <w:rsid w:val="00FF27C2"/>
    <w:rsid w:val="00FF2866"/>
    <w:rsid w:val="00FF2B53"/>
    <w:rsid w:val="00FF2CA8"/>
    <w:rsid w:val="00FF2F8B"/>
    <w:rsid w:val="00FF3021"/>
    <w:rsid w:val="00FF3180"/>
    <w:rsid w:val="00FF31E8"/>
    <w:rsid w:val="00FF32E0"/>
    <w:rsid w:val="00FF32E2"/>
    <w:rsid w:val="00FF33AE"/>
    <w:rsid w:val="00FF3688"/>
    <w:rsid w:val="00FF39F5"/>
    <w:rsid w:val="00FF3B18"/>
    <w:rsid w:val="00FF3CF2"/>
    <w:rsid w:val="00FF4201"/>
    <w:rsid w:val="00FF4250"/>
    <w:rsid w:val="00FF4304"/>
    <w:rsid w:val="00FF44C9"/>
    <w:rsid w:val="00FF46E5"/>
    <w:rsid w:val="00FF4924"/>
    <w:rsid w:val="00FF4AA0"/>
    <w:rsid w:val="00FF4AB7"/>
    <w:rsid w:val="00FF5C6A"/>
    <w:rsid w:val="00FF5E23"/>
    <w:rsid w:val="00FF5F29"/>
    <w:rsid w:val="00FF5F59"/>
    <w:rsid w:val="00FF6034"/>
    <w:rsid w:val="00FF6097"/>
    <w:rsid w:val="00FF60F2"/>
    <w:rsid w:val="00FF64B9"/>
    <w:rsid w:val="00FF64F2"/>
    <w:rsid w:val="00FF65D6"/>
    <w:rsid w:val="00FF6664"/>
    <w:rsid w:val="00FF6742"/>
    <w:rsid w:val="00FF67B0"/>
    <w:rsid w:val="00FF67B2"/>
    <w:rsid w:val="00FF67E9"/>
    <w:rsid w:val="00FF6E71"/>
    <w:rsid w:val="00FF6E95"/>
    <w:rsid w:val="00FF6EE9"/>
    <w:rsid w:val="00FF6FD7"/>
    <w:rsid w:val="00FF72EC"/>
    <w:rsid w:val="00FF7319"/>
    <w:rsid w:val="00FF7729"/>
    <w:rsid w:val="00FF7957"/>
    <w:rsid w:val="00FF7A40"/>
    <w:rsid w:val="00FF7B42"/>
    <w:rsid w:val="00FF7D5C"/>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FC88D"/>
  <w15:docId w15:val="{CD7CBA91-EEA0-4AFB-844D-755B336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unhideWhenUsed/>
    <w:rsid w:val="003E5F6F"/>
    <w:rPr>
      <w:rFonts w:ascii="Calibri" w:eastAsia="Calibri" w:hAnsi="Calibri"/>
      <w:sz w:val="22"/>
      <w:szCs w:val="21"/>
      <w:lang w:eastAsia="en-US"/>
    </w:rPr>
  </w:style>
  <w:style w:type="character" w:customStyle="1" w:styleId="PlainTextChar">
    <w:name w:val="Plain Text Char"/>
    <w:link w:val="PlainText"/>
    <w:uiPriority w:val="99"/>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character" w:customStyle="1" w:styleId="xml-punctuation">
    <w:name w:val="xml-punctuation"/>
    <w:rsid w:val="00C97DD7"/>
  </w:style>
  <w:style w:type="character" w:customStyle="1" w:styleId="xml-tagname">
    <w:name w:val="xml-tagname"/>
    <w:rsid w:val="00C97DD7"/>
  </w:style>
  <w:style w:type="character" w:customStyle="1" w:styleId="xml-attname">
    <w:name w:val="xml-attname"/>
    <w:rsid w:val="00C97DD7"/>
  </w:style>
  <w:style w:type="character" w:customStyle="1" w:styleId="xml-attribute">
    <w:name w:val="xml-attribute"/>
    <w:rsid w:val="00C97DD7"/>
  </w:style>
  <w:style w:type="character" w:customStyle="1" w:styleId="xml-text">
    <w:name w:val="xml-text"/>
    <w:rsid w:val="00C97DD7"/>
  </w:style>
  <w:style w:type="character" w:customStyle="1" w:styleId="whitespace">
    <w:name w:val="whitespace"/>
    <w:rsid w:val="00C97DD7"/>
  </w:style>
  <w:style w:type="character" w:customStyle="1" w:styleId="nowrap1">
    <w:name w:val="nowrap1"/>
    <w:rsid w:val="00F174F8"/>
  </w:style>
  <w:style w:type="paragraph" w:customStyle="1" w:styleId="CharCharCharCharChar0">
    <w:name w:val="Char Char Char Char Char"/>
    <w:basedOn w:val="Normal"/>
    <w:next w:val="Normal"/>
    <w:rsid w:val="00881B7D"/>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0">
    <w:name w:val="Char Char1 Char"/>
    <w:basedOn w:val="Normal"/>
    <w:rsid w:val="00881B7D"/>
    <w:pPr>
      <w:spacing w:after="160" w:line="240" w:lineRule="exact"/>
    </w:pPr>
    <w:rPr>
      <w:rFonts w:ascii="Verdana" w:hAnsi="Verdana"/>
      <w:sz w:val="20"/>
      <w:szCs w:val="20"/>
      <w:lang w:val="en-US" w:eastAsia="en-US"/>
    </w:rPr>
  </w:style>
  <w:style w:type="paragraph" w:styleId="Revision">
    <w:name w:val="Revision"/>
    <w:hidden/>
    <w:uiPriority w:val="99"/>
    <w:semiHidden/>
    <w:rsid w:val="00C81AD3"/>
    <w:rPr>
      <w:sz w:val="24"/>
      <w:szCs w:val="24"/>
    </w:rPr>
  </w:style>
  <w:style w:type="paragraph" w:customStyle="1" w:styleId="CharCharCharCharChar1">
    <w:name w:val="Char Char Char Char Char"/>
    <w:basedOn w:val="Normal"/>
    <w:next w:val="Normal"/>
    <w:rsid w:val="000F2671"/>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2">
    <w:name w:val="Char Char Char Char Char"/>
    <w:basedOn w:val="Normal"/>
    <w:next w:val="Normal"/>
    <w:rsid w:val="001E4687"/>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3">
    <w:name w:val="Char Char Char Char Char"/>
    <w:basedOn w:val="Normal"/>
    <w:next w:val="Normal"/>
    <w:rsid w:val="00962063"/>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4">
    <w:name w:val="Char Char Char Char Char"/>
    <w:basedOn w:val="Normal"/>
    <w:next w:val="Normal"/>
    <w:rsid w:val="009D3102"/>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5">
    <w:name w:val="Char Char Char Char Char"/>
    <w:basedOn w:val="Normal"/>
    <w:next w:val="Normal"/>
    <w:rsid w:val="004704CC"/>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1">
    <w:name w:val="Char Char1 Char"/>
    <w:basedOn w:val="Normal"/>
    <w:rsid w:val="00151C2C"/>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151C2C"/>
    <w:pPr>
      <w:spacing w:before="100" w:beforeAutospacing="1" w:after="100" w:afterAutospacing="1"/>
    </w:pPr>
  </w:style>
  <w:style w:type="character" w:styleId="Emphasis">
    <w:name w:val="Emphasis"/>
    <w:uiPriority w:val="20"/>
    <w:qFormat/>
    <w:rsid w:val="00151C2C"/>
    <w:rPr>
      <w:b/>
      <w:bCs/>
      <w:i w:val="0"/>
      <w:iCs w:val="0"/>
    </w:rPr>
  </w:style>
  <w:style w:type="paragraph" w:customStyle="1" w:styleId="CharCharCharCharChar6">
    <w:name w:val="Char Char Char Char Char"/>
    <w:basedOn w:val="Normal"/>
    <w:next w:val="Normal"/>
    <w:rsid w:val="00623C3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7">
    <w:name w:val="Char Char Char Char Char"/>
    <w:basedOn w:val="Normal"/>
    <w:next w:val="Normal"/>
    <w:rsid w:val="000609E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8">
    <w:name w:val="Char Char Char Char Char"/>
    <w:basedOn w:val="Normal"/>
    <w:next w:val="Normal"/>
    <w:rsid w:val="0093215A"/>
    <w:pPr>
      <w:widowControl w:val="0"/>
      <w:adjustRightInd w:val="0"/>
      <w:spacing w:after="120" w:line="240" w:lineRule="exact"/>
      <w:jc w:val="both"/>
      <w:textAlignment w:val="baseline"/>
    </w:pPr>
    <w:rPr>
      <w:rFonts w:ascii="Verdana" w:hAnsi="Verdana"/>
      <w:sz w:val="20"/>
      <w:szCs w:val="20"/>
      <w:lang w:val="en-US" w:eastAsia="en-US"/>
    </w:rPr>
  </w:style>
  <w:style w:type="table" w:styleId="TableGridLight">
    <w:name w:val="Grid Table Light"/>
    <w:basedOn w:val="TableNormal"/>
    <w:uiPriority w:val="40"/>
    <w:rsid w:val="00BE0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30569830">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839">
      <w:bodyDiv w:val="1"/>
      <w:marLeft w:val="0"/>
      <w:marRight w:val="0"/>
      <w:marTop w:val="0"/>
      <w:marBottom w:val="0"/>
      <w:divBdr>
        <w:top w:val="none" w:sz="0" w:space="0" w:color="auto"/>
        <w:left w:val="none" w:sz="0" w:space="0" w:color="auto"/>
        <w:bottom w:val="none" w:sz="0" w:space="0" w:color="auto"/>
        <w:right w:val="none" w:sz="0" w:space="0" w:color="auto"/>
      </w:divBdr>
    </w:div>
    <w:div w:id="252662912">
      <w:bodyDiv w:val="1"/>
      <w:marLeft w:val="0"/>
      <w:marRight w:val="0"/>
      <w:marTop w:val="0"/>
      <w:marBottom w:val="0"/>
      <w:divBdr>
        <w:top w:val="none" w:sz="0" w:space="0" w:color="auto"/>
        <w:left w:val="none" w:sz="0" w:space="0" w:color="auto"/>
        <w:bottom w:val="none" w:sz="0" w:space="0" w:color="auto"/>
        <w:right w:val="none" w:sz="0" w:space="0" w:color="auto"/>
      </w:divBdr>
    </w:div>
    <w:div w:id="262736228">
      <w:bodyDiv w:val="1"/>
      <w:marLeft w:val="0"/>
      <w:marRight w:val="0"/>
      <w:marTop w:val="0"/>
      <w:marBottom w:val="0"/>
      <w:divBdr>
        <w:top w:val="none" w:sz="0" w:space="0" w:color="auto"/>
        <w:left w:val="none" w:sz="0" w:space="0" w:color="auto"/>
        <w:bottom w:val="none" w:sz="0" w:space="0" w:color="auto"/>
        <w:right w:val="none" w:sz="0" w:space="0" w:color="auto"/>
      </w:divBdr>
    </w:div>
    <w:div w:id="26504227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47634512">
      <w:bodyDiv w:val="1"/>
      <w:marLeft w:val="0"/>
      <w:marRight w:val="0"/>
      <w:marTop w:val="0"/>
      <w:marBottom w:val="0"/>
      <w:divBdr>
        <w:top w:val="none" w:sz="0" w:space="0" w:color="auto"/>
        <w:left w:val="none" w:sz="0" w:space="0" w:color="auto"/>
        <w:bottom w:val="none" w:sz="0" w:space="0" w:color="auto"/>
        <w:right w:val="none" w:sz="0" w:space="0" w:color="auto"/>
      </w:divBdr>
      <w:divsChild>
        <w:div w:id="1005979335">
          <w:marLeft w:val="0"/>
          <w:marRight w:val="0"/>
          <w:marTop w:val="0"/>
          <w:marBottom w:val="0"/>
          <w:divBdr>
            <w:top w:val="none" w:sz="0" w:space="0" w:color="auto"/>
            <w:left w:val="none" w:sz="0" w:space="0" w:color="auto"/>
            <w:bottom w:val="none" w:sz="0" w:space="0" w:color="auto"/>
            <w:right w:val="none" w:sz="0" w:space="0" w:color="auto"/>
          </w:divBdr>
          <w:divsChild>
            <w:div w:id="1580022790">
              <w:marLeft w:val="0"/>
              <w:marRight w:val="0"/>
              <w:marTop w:val="0"/>
              <w:marBottom w:val="0"/>
              <w:divBdr>
                <w:top w:val="none" w:sz="0" w:space="0" w:color="auto"/>
                <w:left w:val="none" w:sz="0" w:space="0" w:color="auto"/>
                <w:bottom w:val="none" w:sz="0" w:space="0" w:color="auto"/>
                <w:right w:val="none" w:sz="0" w:space="0" w:color="auto"/>
              </w:divBdr>
              <w:divsChild>
                <w:div w:id="299923147">
                  <w:marLeft w:val="0"/>
                  <w:marRight w:val="0"/>
                  <w:marTop w:val="0"/>
                  <w:marBottom w:val="0"/>
                  <w:divBdr>
                    <w:top w:val="none" w:sz="0" w:space="0" w:color="auto"/>
                    <w:left w:val="none" w:sz="0" w:space="0" w:color="auto"/>
                    <w:bottom w:val="none" w:sz="0" w:space="0" w:color="auto"/>
                    <w:right w:val="none" w:sz="0" w:space="0" w:color="auto"/>
                  </w:divBdr>
                </w:div>
                <w:div w:id="300352311">
                  <w:marLeft w:val="0"/>
                  <w:marRight w:val="0"/>
                  <w:marTop w:val="0"/>
                  <w:marBottom w:val="0"/>
                  <w:divBdr>
                    <w:top w:val="none" w:sz="0" w:space="0" w:color="auto"/>
                    <w:left w:val="none" w:sz="0" w:space="0" w:color="auto"/>
                    <w:bottom w:val="none" w:sz="0" w:space="0" w:color="auto"/>
                    <w:right w:val="none" w:sz="0" w:space="0" w:color="auto"/>
                  </w:divBdr>
                </w:div>
                <w:div w:id="429738734">
                  <w:marLeft w:val="0"/>
                  <w:marRight w:val="0"/>
                  <w:marTop w:val="0"/>
                  <w:marBottom w:val="0"/>
                  <w:divBdr>
                    <w:top w:val="none" w:sz="0" w:space="0" w:color="auto"/>
                    <w:left w:val="none" w:sz="0" w:space="0" w:color="auto"/>
                    <w:bottom w:val="none" w:sz="0" w:space="0" w:color="auto"/>
                    <w:right w:val="none" w:sz="0" w:space="0" w:color="auto"/>
                  </w:divBdr>
                </w:div>
                <w:div w:id="722100048">
                  <w:marLeft w:val="0"/>
                  <w:marRight w:val="0"/>
                  <w:marTop w:val="0"/>
                  <w:marBottom w:val="0"/>
                  <w:divBdr>
                    <w:top w:val="none" w:sz="0" w:space="0" w:color="auto"/>
                    <w:left w:val="none" w:sz="0" w:space="0" w:color="auto"/>
                    <w:bottom w:val="none" w:sz="0" w:space="0" w:color="auto"/>
                    <w:right w:val="none" w:sz="0" w:space="0" w:color="auto"/>
                  </w:divBdr>
                </w:div>
                <w:div w:id="748691626">
                  <w:marLeft w:val="0"/>
                  <w:marRight w:val="0"/>
                  <w:marTop w:val="0"/>
                  <w:marBottom w:val="0"/>
                  <w:divBdr>
                    <w:top w:val="none" w:sz="0" w:space="0" w:color="auto"/>
                    <w:left w:val="none" w:sz="0" w:space="0" w:color="auto"/>
                    <w:bottom w:val="none" w:sz="0" w:space="0" w:color="auto"/>
                    <w:right w:val="none" w:sz="0" w:space="0" w:color="auto"/>
                  </w:divBdr>
                </w:div>
                <w:div w:id="940142671">
                  <w:marLeft w:val="0"/>
                  <w:marRight w:val="0"/>
                  <w:marTop w:val="0"/>
                  <w:marBottom w:val="0"/>
                  <w:divBdr>
                    <w:top w:val="none" w:sz="0" w:space="0" w:color="auto"/>
                    <w:left w:val="none" w:sz="0" w:space="0" w:color="auto"/>
                    <w:bottom w:val="none" w:sz="0" w:space="0" w:color="auto"/>
                    <w:right w:val="none" w:sz="0" w:space="0" w:color="auto"/>
                  </w:divBdr>
                </w:div>
                <w:div w:id="1614628698">
                  <w:marLeft w:val="0"/>
                  <w:marRight w:val="0"/>
                  <w:marTop w:val="0"/>
                  <w:marBottom w:val="0"/>
                  <w:divBdr>
                    <w:top w:val="none" w:sz="0" w:space="0" w:color="auto"/>
                    <w:left w:val="none" w:sz="0" w:space="0" w:color="auto"/>
                    <w:bottom w:val="none" w:sz="0" w:space="0" w:color="auto"/>
                    <w:right w:val="none" w:sz="0" w:space="0" w:color="auto"/>
                  </w:divBdr>
                </w:div>
                <w:div w:id="1784689384">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2118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692">
          <w:marLeft w:val="0"/>
          <w:marRight w:val="0"/>
          <w:marTop w:val="0"/>
          <w:marBottom w:val="0"/>
          <w:divBdr>
            <w:top w:val="none" w:sz="0" w:space="0" w:color="auto"/>
            <w:left w:val="none" w:sz="0" w:space="0" w:color="auto"/>
            <w:bottom w:val="none" w:sz="0" w:space="0" w:color="auto"/>
            <w:right w:val="none" w:sz="0" w:space="0" w:color="auto"/>
          </w:divBdr>
          <w:divsChild>
            <w:div w:id="1557398420">
              <w:marLeft w:val="0"/>
              <w:marRight w:val="0"/>
              <w:marTop w:val="0"/>
              <w:marBottom w:val="0"/>
              <w:divBdr>
                <w:top w:val="none" w:sz="0" w:space="0" w:color="auto"/>
                <w:left w:val="none" w:sz="0" w:space="0" w:color="auto"/>
                <w:bottom w:val="none" w:sz="0" w:space="0" w:color="auto"/>
                <w:right w:val="none" w:sz="0" w:space="0" w:color="auto"/>
              </w:divBdr>
              <w:divsChild>
                <w:div w:id="125398460">
                  <w:marLeft w:val="0"/>
                  <w:marRight w:val="0"/>
                  <w:marTop w:val="0"/>
                  <w:marBottom w:val="0"/>
                  <w:divBdr>
                    <w:top w:val="none" w:sz="0" w:space="0" w:color="auto"/>
                    <w:left w:val="none" w:sz="0" w:space="0" w:color="auto"/>
                    <w:bottom w:val="none" w:sz="0" w:space="0" w:color="auto"/>
                    <w:right w:val="none" w:sz="0" w:space="0" w:color="auto"/>
                  </w:divBdr>
                </w:div>
                <w:div w:id="447358918">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 w:id="652370283">
                  <w:marLeft w:val="0"/>
                  <w:marRight w:val="0"/>
                  <w:marTop w:val="0"/>
                  <w:marBottom w:val="0"/>
                  <w:divBdr>
                    <w:top w:val="none" w:sz="0" w:space="0" w:color="auto"/>
                    <w:left w:val="none" w:sz="0" w:space="0" w:color="auto"/>
                    <w:bottom w:val="none" w:sz="0" w:space="0" w:color="auto"/>
                    <w:right w:val="none" w:sz="0" w:space="0" w:color="auto"/>
                  </w:divBdr>
                </w:div>
                <w:div w:id="760025073">
                  <w:marLeft w:val="0"/>
                  <w:marRight w:val="0"/>
                  <w:marTop w:val="0"/>
                  <w:marBottom w:val="0"/>
                  <w:divBdr>
                    <w:top w:val="none" w:sz="0" w:space="0" w:color="auto"/>
                    <w:left w:val="none" w:sz="0" w:space="0" w:color="auto"/>
                    <w:bottom w:val="none" w:sz="0" w:space="0" w:color="auto"/>
                    <w:right w:val="none" w:sz="0" w:space="0" w:color="auto"/>
                  </w:divBdr>
                </w:div>
                <w:div w:id="1104417134">
                  <w:marLeft w:val="0"/>
                  <w:marRight w:val="0"/>
                  <w:marTop w:val="0"/>
                  <w:marBottom w:val="0"/>
                  <w:divBdr>
                    <w:top w:val="none" w:sz="0" w:space="0" w:color="auto"/>
                    <w:left w:val="none" w:sz="0" w:space="0" w:color="auto"/>
                    <w:bottom w:val="none" w:sz="0" w:space="0" w:color="auto"/>
                    <w:right w:val="none" w:sz="0" w:space="0" w:color="auto"/>
                  </w:divBdr>
                </w:div>
                <w:div w:id="1230578778">
                  <w:marLeft w:val="0"/>
                  <w:marRight w:val="0"/>
                  <w:marTop w:val="0"/>
                  <w:marBottom w:val="0"/>
                  <w:divBdr>
                    <w:top w:val="none" w:sz="0" w:space="0" w:color="auto"/>
                    <w:left w:val="none" w:sz="0" w:space="0" w:color="auto"/>
                    <w:bottom w:val="none" w:sz="0" w:space="0" w:color="auto"/>
                    <w:right w:val="none" w:sz="0" w:space="0" w:color="auto"/>
                  </w:divBdr>
                </w:div>
                <w:div w:id="1544364907">
                  <w:marLeft w:val="0"/>
                  <w:marRight w:val="0"/>
                  <w:marTop w:val="0"/>
                  <w:marBottom w:val="0"/>
                  <w:divBdr>
                    <w:top w:val="none" w:sz="0" w:space="0" w:color="auto"/>
                    <w:left w:val="none" w:sz="0" w:space="0" w:color="auto"/>
                    <w:bottom w:val="none" w:sz="0" w:space="0" w:color="auto"/>
                    <w:right w:val="none" w:sz="0" w:space="0" w:color="auto"/>
                  </w:divBdr>
                </w:div>
                <w:div w:id="1579443793">
                  <w:marLeft w:val="0"/>
                  <w:marRight w:val="0"/>
                  <w:marTop w:val="0"/>
                  <w:marBottom w:val="0"/>
                  <w:divBdr>
                    <w:top w:val="none" w:sz="0" w:space="0" w:color="auto"/>
                    <w:left w:val="none" w:sz="0" w:space="0" w:color="auto"/>
                    <w:bottom w:val="none" w:sz="0" w:space="0" w:color="auto"/>
                    <w:right w:val="none" w:sz="0" w:space="0" w:color="auto"/>
                  </w:divBdr>
                </w:div>
                <w:div w:id="1780567799">
                  <w:marLeft w:val="0"/>
                  <w:marRight w:val="0"/>
                  <w:marTop w:val="0"/>
                  <w:marBottom w:val="0"/>
                  <w:divBdr>
                    <w:top w:val="none" w:sz="0" w:space="0" w:color="auto"/>
                    <w:left w:val="none" w:sz="0" w:space="0" w:color="auto"/>
                    <w:bottom w:val="none" w:sz="0" w:space="0" w:color="auto"/>
                    <w:right w:val="none" w:sz="0" w:space="0" w:color="auto"/>
                  </w:divBdr>
                </w:div>
                <w:div w:id="1795249160">
                  <w:marLeft w:val="0"/>
                  <w:marRight w:val="0"/>
                  <w:marTop w:val="0"/>
                  <w:marBottom w:val="0"/>
                  <w:divBdr>
                    <w:top w:val="none" w:sz="0" w:space="0" w:color="auto"/>
                    <w:left w:val="none" w:sz="0" w:space="0" w:color="auto"/>
                    <w:bottom w:val="none" w:sz="0" w:space="0" w:color="auto"/>
                    <w:right w:val="none" w:sz="0" w:space="0" w:color="auto"/>
                  </w:divBdr>
                </w:div>
                <w:div w:id="2062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88907709">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15596519">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7975470">
      <w:bodyDiv w:val="1"/>
      <w:marLeft w:val="0"/>
      <w:marRight w:val="0"/>
      <w:marTop w:val="0"/>
      <w:marBottom w:val="0"/>
      <w:divBdr>
        <w:top w:val="none" w:sz="0" w:space="0" w:color="auto"/>
        <w:left w:val="none" w:sz="0" w:space="0" w:color="auto"/>
        <w:bottom w:val="none" w:sz="0" w:space="0" w:color="auto"/>
        <w:right w:val="none" w:sz="0" w:space="0" w:color="auto"/>
      </w:divBdr>
      <w:divsChild>
        <w:div w:id="189417785">
          <w:marLeft w:val="0"/>
          <w:marRight w:val="0"/>
          <w:marTop w:val="86"/>
          <w:marBottom w:val="0"/>
          <w:divBdr>
            <w:top w:val="none" w:sz="0" w:space="0" w:color="auto"/>
            <w:left w:val="none" w:sz="0" w:space="0" w:color="auto"/>
            <w:bottom w:val="none" w:sz="0" w:space="0" w:color="auto"/>
            <w:right w:val="none" w:sz="0" w:space="0" w:color="auto"/>
          </w:divBdr>
        </w:div>
        <w:div w:id="598678762">
          <w:marLeft w:val="0"/>
          <w:marRight w:val="0"/>
          <w:marTop w:val="86"/>
          <w:marBottom w:val="0"/>
          <w:divBdr>
            <w:top w:val="none" w:sz="0" w:space="0" w:color="auto"/>
            <w:left w:val="none" w:sz="0" w:space="0" w:color="auto"/>
            <w:bottom w:val="none" w:sz="0" w:space="0" w:color="auto"/>
            <w:right w:val="none" w:sz="0" w:space="0" w:color="auto"/>
          </w:divBdr>
        </w:div>
        <w:div w:id="674498641">
          <w:marLeft w:val="0"/>
          <w:marRight w:val="0"/>
          <w:marTop w:val="86"/>
          <w:marBottom w:val="0"/>
          <w:divBdr>
            <w:top w:val="none" w:sz="0" w:space="0" w:color="auto"/>
            <w:left w:val="none" w:sz="0" w:space="0" w:color="auto"/>
            <w:bottom w:val="none" w:sz="0" w:space="0" w:color="auto"/>
            <w:right w:val="none" w:sz="0" w:space="0" w:color="auto"/>
          </w:divBdr>
        </w:div>
        <w:div w:id="870455290">
          <w:marLeft w:val="0"/>
          <w:marRight w:val="0"/>
          <w:marTop w:val="86"/>
          <w:marBottom w:val="0"/>
          <w:divBdr>
            <w:top w:val="none" w:sz="0" w:space="0" w:color="auto"/>
            <w:left w:val="none" w:sz="0" w:space="0" w:color="auto"/>
            <w:bottom w:val="none" w:sz="0" w:space="0" w:color="auto"/>
            <w:right w:val="none" w:sz="0" w:space="0" w:color="auto"/>
          </w:divBdr>
        </w:div>
        <w:div w:id="990792304">
          <w:marLeft w:val="0"/>
          <w:marRight w:val="0"/>
          <w:marTop w:val="86"/>
          <w:marBottom w:val="0"/>
          <w:divBdr>
            <w:top w:val="none" w:sz="0" w:space="0" w:color="auto"/>
            <w:left w:val="none" w:sz="0" w:space="0" w:color="auto"/>
            <w:bottom w:val="none" w:sz="0" w:space="0" w:color="auto"/>
            <w:right w:val="none" w:sz="0" w:space="0" w:color="auto"/>
          </w:divBdr>
        </w:div>
        <w:div w:id="1017006049">
          <w:marLeft w:val="0"/>
          <w:marRight w:val="0"/>
          <w:marTop w:val="86"/>
          <w:marBottom w:val="0"/>
          <w:divBdr>
            <w:top w:val="none" w:sz="0" w:space="0" w:color="auto"/>
            <w:left w:val="none" w:sz="0" w:space="0" w:color="auto"/>
            <w:bottom w:val="none" w:sz="0" w:space="0" w:color="auto"/>
            <w:right w:val="none" w:sz="0" w:space="0" w:color="auto"/>
          </w:divBdr>
        </w:div>
        <w:div w:id="1532525058">
          <w:marLeft w:val="0"/>
          <w:marRight w:val="0"/>
          <w:marTop w:val="86"/>
          <w:marBottom w:val="0"/>
          <w:divBdr>
            <w:top w:val="none" w:sz="0" w:space="0" w:color="auto"/>
            <w:left w:val="none" w:sz="0" w:space="0" w:color="auto"/>
            <w:bottom w:val="none" w:sz="0" w:space="0" w:color="auto"/>
            <w:right w:val="none" w:sz="0" w:space="0" w:color="auto"/>
          </w:divBdr>
        </w:div>
        <w:div w:id="1688411678">
          <w:marLeft w:val="0"/>
          <w:marRight w:val="0"/>
          <w:marTop w:val="86"/>
          <w:marBottom w:val="0"/>
          <w:divBdr>
            <w:top w:val="none" w:sz="0" w:space="0" w:color="auto"/>
            <w:left w:val="none" w:sz="0" w:space="0" w:color="auto"/>
            <w:bottom w:val="none" w:sz="0" w:space="0" w:color="auto"/>
            <w:right w:val="none" w:sz="0" w:space="0" w:color="auto"/>
          </w:divBdr>
        </w:div>
        <w:div w:id="1985969811">
          <w:marLeft w:val="0"/>
          <w:marRight w:val="0"/>
          <w:marTop w:val="86"/>
          <w:marBottom w:val="0"/>
          <w:divBdr>
            <w:top w:val="none" w:sz="0" w:space="0" w:color="auto"/>
            <w:left w:val="none" w:sz="0" w:space="0" w:color="auto"/>
            <w:bottom w:val="none" w:sz="0" w:space="0" w:color="auto"/>
            <w:right w:val="none" w:sz="0" w:space="0" w:color="auto"/>
          </w:divBdr>
        </w:div>
      </w:divsChild>
    </w:div>
    <w:div w:id="993797097">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42486089">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12198937">
      <w:bodyDiv w:val="1"/>
      <w:marLeft w:val="0"/>
      <w:marRight w:val="0"/>
      <w:marTop w:val="0"/>
      <w:marBottom w:val="0"/>
      <w:divBdr>
        <w:top w:val="none" w:sz="0" w:space="0" w:color="auto"/>
        <w:left w:val="none" w:sz="0" w:space="0" w:color="auto"/>
        <w:bottom w:val="none" w:sz="0" w:space="0" w:color="auto"/>
        <w:right w:val="none" w:sz="0" w:space="0" w:color="auto"/>
      </w:divBdr>
      <w:divsChild>
        <w:div w:id="68116360">
          <w:marLeft w:val="360"/>
          <w:marRight w:val="0"/>
          <w:marTop w:val="120"/>
          <w:marBottom w:val="0"/>
          <w:divBdr>
            <w:top w:val="none" w:sz="0" w:space="0" w:color="auto"/>
            <w:left w:val="none" w:sz="0" w:space="0" w:color="auto"/>
            <w:bottom w:val="none" w:sz="0" w:space="0" w:color="auto"/>
            <w:right w:val="none" w:sz="0" w:space="0" w:color="auto"/>
          </w:divBdr>
        </w:div>
        <w:div w:id="255211800">
          <w:marLeft w:val="360"/>
          <w:marRight w:val="0"/>
          <w:marTop w:val="120"/>
          <w:marBottom w:val="0"/>
          <w:divBdr>
            <w:top w:val="none" w:sz="0" w:space="0" w:color="auto"/>
            <w:left w:val="none" w:sz="0" w:space="0" w:color="auto"/>
            <w:bottom w:val="none" w:sz="0" w:space="0" w:color="auto"/>
            <w:right w:val="none" w:sz="0" w:space="0" w:color="auto"/>
          </w:divBdr>
        </w:div>
        <w:div w:id="657423914">
          <w:marLeft w:val="360"/>
          <w:marRight w:val="0"/>
          <w:marTop w:val="120"/>
          <w:marBottom w:val="0"/>
          <w:divBdr>
            <w:top w:val="none" w:sz="0" w:space="0" w:color="auto"/>
            <w:left w:val="none" w:sz="0" w:space="0" w:color="auto"/>
            <w:bottom w:val="none" w:sz="0" w:space="0" w:color="auto"/>
            <w:right w:val="none" w:sz="0" w:space="0" w:color="auto"/>
          </w:divBdr>
        </w:div>
        <w:div w:id="1760715915">
          <w:marLeft w:val="360"/>
          <w:marRight w:val="0"/>
          <w:marTop w:val="120"/>
          <w:marBottom w:val="0"/>
          <w:divBdr>
            <w:top w:val="none" w:sz="0" w:space="0" w:color="auto"/>
            <w:left w:val="none" w:sz="0" w:space="0" w:color="auto"/>
            <w:bottom w:val="none" w:sz="0" w:space="0" w:color="auto"/>
            <w:right w:val="none" w:sz="0" w:space="0" w:color="auto"/>
          </w:divBdr>
        </w:div>
        <w:div w:id="1774015123">
          <w:marLeft w:val="360"/>
          <w:marRight w:val="0"/>
          <w:marTop w:val="120"/>
          <w:marBottom w:val="0"/>
          <w:divBdr>
            <w:top w:val="none" w:sz="0" w:space="0" w:color="auto"/>
            <w:left w:val="none" w:sz="0" w:space="0" w:color="auto"/>
            <w:bottom w:val="none" w:sz="0" w:space="0" w:color="auto"/>
            <w:right w:val="none" w:sz="0" w:space="0" w:color="auto"/>
          </w:divBdr>
        </w:div>
        <w:div w:id="1987318037">
          <w:marLeft w:val="360"/>
          <w:marRight w:val="0"/>
          <w:marTop w:val="120"/>
          <w:marBottom w:val="0"/>
          <w:divBdr>
            <w:top w:val="none" w:sz="0" w:space="0" w:color="auto"/>
            <w:left w:val="none" w:sz="0" w:space="0" w:color="auto"/>
            <w:bottom w:val="none" w:sz="0" w:space="0" w:color="auto"/>
            <w:right w:val="none" w:sz="0" w:space="0" w:color="auto"/>
          </w:divBdr>
        </w:div>
      </w:divsChild>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63960645">
      <w:bodyDiv w:val="1"/>
      <w:marLeft w:val="0"/>
      <w:marRight w:val="0"/>
      <w:marTop w:val="0"/>
      <w:marBottom w:val="0"/>
      <w:divBdr>
        <w:top w:val="none" w:sz="0" w:space="0" w:color="auto"/>
        <w:left w:val="none" w:sz="0" w:space="0" w:color="auto"/>
        <w:bottom w:val="none" w:sz="0" w:space="0" w:color="auto"/>
        <w:right w:val="none" w:sz="0" w:space="0" w:color="auto"/>
      </w:divBdr>
    </w:div>
    <w:div w:id="1511219309">
      <w:bodyDiv w:val="1"/>
      <w:marLeft w:val="0"/>
      <w:marRight w:val="0"/>
      <w:marTop w:val="0"/>
      <w:marBottom w:val="0"/>
      <w:divBdr>
        <w:top w:val="none" w:sz="0" w:space="0" w:color="auto"/>
        <w:left w:val="none" w:sz="0" w:space="0" w:color="auto"/>
        <w:bottom w:val="none" w:sz="0" w:space="0" w:color="auto"/>
        <w:right w:val="none" w:sz="0" w:space="0" w:color="auto"/>
      </w:divBdr>
    </w:div>
    <w:div w:id="1567034820">
      <w:bodyDiv w:val="1"/>
      <w:marLeft w:val="0"/>
      <w:marRight w:val="0"/>
      <w:marTop w:val="0"/>
      <w:marBottom w:val="0"/>
      <w:divBdr>
        <w:top w:val="none" w:sz="0" w:space="0" w:color="auto"/>
        <w:left w:val="none" w:sz="0" w:space="0" w:color="auto"/>
        <w:bottom w:val="none" w:sz="0" w:space="0" w:color="auto"/>
        <w:right w:val="none" w:sz="0" w:space="0" w:color="auto"/>
      </w:divBdr>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673605270">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963806827">
      <w:bodyDiv w:val="1"/>
      <w:marLeft w:val="0"/>
      <w:marRight w:val="0"/>
      <w:marTop w:val="0"/>
      <w:marBottom w:val="0"/>
      <w:divBdr>
        <w:top w:val="none" w:sz="0" w:space="0" w:color="auto"/>
        <w:left w:val="none" w:sz="0" w:space="0" w:color="auto"/>
        <w:bottom w:val="none" w:sz="0" w:space="0" w:color="auto"/>
        <w:right w:val="none" w:sz="0" w:space="0" w:color="auto"/>
      </w:divBdr>
    </w:div>
    <w:div w:id="1969437346">
      <w:bodyDiv w:val="1"/>
      <w:marLeft w:val="0"/>
      <w:marRight w:val="0"/>
      <w:marTop w:val="0"/>
      <w:marBottom w:val="0"/>
      <w:divBdr>
        <w:top w:val="none" w:sz="0" w:space="0" w:color="auto"/>
        <w:left w:val="none" w:sz="0" w:space="0" w:color="auto"/>
        <w:bottom w:val="none" w:sz="0" w:space="0" w:color="auto"/>
        <w:right w:val="none" w:sz="0" w:space="0" w:color="auto"/>
      </w:divBdr>
    </w:div>
    <w:div w:id="2056351310">
      <w:bodyDiv w:val="1"/>
      <w:marLeft w:val="0"/>
      <w:marRight w:val="0"/>
      <w:marTop w:val="0"/>
      <w:marBottom w:val="0"/>
      <w:divBdr>
        <w:top w:val="none" w:sz="0" w:space="0" w:color="auto"/>
        <w:left w:val="none" w:sz="0" w:space="0" w:color="auto"/>
        <w:bottom w:val="none" w:sz="0" w:space="0" w:color="auto"/>
        <w:right w:val="none" w:sz="0" w:space="0" w:color="auto"/>
      </w:divBdr>
    </w:div>
    <w:div w:id="2067797895">
      <w:bodyDiv w:val="1"/>
      <w:marLeft w:val="0"/>
      <w:marRight w:val="0"/>
      <w:marTop w:val="0"/>
      <w:marBottom w:val="0"/>
      <w:divBdr>
        <w:top w:val="none" w:sz="0" w:space="0" w:color="auto"/>
        <w:left w:val="none" w:sz="0" w:space="0" w:color="auto"/>
        <w:bottom w:val="none" w:sz="0" w:space="0" w:color="auto"/>
        <w:right w:val="none" w:sz="0" w:space="0" w:color="auto"/>
      </w:divBdr>
    </w:div>
    <w:div w:id="2119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Owner xmlns="1d2dca60-bc3c-470b-bac8-9c2af1b98c67">
      <UserInfo>
        <DisplayName/>
        <AccountId xsi:nil="true"/>
        <AccountType/>
      </UserInfo>
    </Business_x0020_Owner>
    <Decision_x0020_Detail xmlns="1d2dca60-bc3c-470b-bac8-9c2af1b98c67" xsi:nil="true"/>
    <ec4a84ce31f747008b7446fcf9d4bd5f xmlns="1d2dca60-bc3c-470b-bac8-9c2af1b98c67">
      <Terms xmlns="http://schemas.microsoft.com/office/infopath/2007/PartnerControls">
        <TermInfo xmlns="http://schemas.microsoft.com/office/infopath/2007/PartnerControls">
          <TermName xmlns="http://schemas.microsoft.com/office/infopath/2007/PartnerControls">Minutes of Meeting</TermName>
          <TermId xmlns="http://schemas.microsoft.com/office/infopath/2007/PartnerControls">ef574d4c-433d-4673-a272-94815fa99f69</TermId>
        </TermInfo>
      </Terms>
    </ec4a84ce31f747008b7446fcf9d4bd5f>
    <Programme_x0020_Title xmlns="1d2dca60-bc3c-470b-bac8-9c2af1b98c67" xsi:nil="true"/>
    <p26c1a5add1242189794df5b72d7f71b xmlns="1d2dca60-bc3c-470b-bac8-9c2af1b98c6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0688e95a-573f-43e7-a611-94dcadef7f95</TermId>
        </TermInfo>
      </Terms>
    </p26c1a5add1242189794df5b72d7f71b>
    <Decision xmlns="1d2dca60-bc3c-470b-bac8-9c2af1b98c67" xsi:nil="true"/>
    <TaxCatchAll xmlns="1d2dca60-bc3c-470b-bac8-9c2af1b98c67">
      <Value>6</Value>
      <Value>96</Value>
      <Value>82</Value>
    </TaxCatchAll>
    <he70cd86155f44bdbceab6102d367045 xmlns="1d2dca60-bc3c-470b-bac8-9c2af1b98c67">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7985adbb-30e0-4c51-967a-436239325b86</TermId>
        </TermInfo>
      </Terms>
    </he70cd86155f44bdbceab6102d367045>
    <SharedWithUsers xmlns="1d2dca60-bc3c-470b-bac8-9c2af1b98c67">
      <UserInfo>
        <DisplayName>Warren, Nicola</DisplayName>
        <AccountId>152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went Governance Document" ma:contentTypeID="0x010100E6E51BE3320035428223F5E8A4391C000001867E557D3EF04CB4B8E7A5155766D6" ma:contentTypeVersion="12" ma:contentTypeDescription="" ma:contentTypeScope="" ma:versionID="3e26f3ea41e98c99e51151ef6b218592">
  <xsd:schema xmlns:xsd="http://www.w3.org/2001/XMLSchema" xmlns:xs="http://www.w3.org/2001/XMLSchema" xmlns:p="http://schemas.microsoft.com/office/2006/metadata/properties" xmlns:ns2="1d2dca60-bc3c-470b-bac8-9c2af1b98c67" xmlns:ns3="dffef870-08fb-4970-a504-34066340497a" targetNamespace="http://schemas.microsoft.com/office/2006/metadata/properties" ma:root="true" ma:fieldsID="fbc7fa6204eb05f92b3569a468793b41" ns2:_="" ns3:_="">
    <xsd:import namespace="1d2dca60-bc3c-470b-bac8-9c2af1b98c67"/>
    <xsd:import namespace="dffef870-08fb-4970-a504-34066340497a"/>
    <xsd:element name="properties">
      <xsd:complexType>
        <xsd:sequence>
          <xsd:element name="documentManagement">
            <xsd:complexType>
              <xsd:all>
                <xsd:element ref="ns2:ec4a84ce31f747008b7446fcf9d4bd5f" minOccurs="0"/>
                <xsd:element ref="ns2:TaxCatchAll" minOccurs="0"/>
                <xsd:element ref="ns2:TaxCatchAllLabel" minOccurs="0"/>
                <xsd:element ref="ns2:Programme_x0020_Title" minOccurs="0"/>
                <xsd:element ref="ns2:he70cd86155f44bdbceab6102d367045" minOccurs="0"/>
                <xsd:element ref="ns2:p26c1a5add1242189794df5b72d7f71b" minOccurs="0"/>
                <xsd:element ref="ns2:Business_x0020_Owner" minOccurs="0"/>
                <xsd:element ref="ns2:Decision" minOccurs="0"/>
                <xsd:element ref="ns2:Decision_x0020_Detai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ca60-bc3c-470b-bac8-9c2af1b98c67" elementFormDefault="qualified">
    <xsd:import namespace="http://schemas.microsoft.com/office/2006/documentManagement/types"/>
    <xsd:import namespace="http://schemas.microsoft.com/office/infopath/2007/PartnerControls"/>
    <xsd:element name="ec4a84ce31f747008b7446fcf9d4bd5f" ma:index="8" nillable="true" ma:taxonomy="true" ma:internalName="ec4a84ce31f747008b7446fcf9d4bd5f" ma:taxonomyFieldName="Document_x0020_Type" ma:displayName="Document Type" ma:default="" ma:fieldId="{ec4a84ce-31f7-4700-8b74-46fcf9d4bd5f}" ma:sspId="fffa94f5-9538-4d5d-ae72-f19c8bf93f9e" ma:termSetId="5f980a09-f8c1-4451-956d-414e30952b93" ma:anchorId="d8cc7a6d-2178-405e-8830-eaa05f315755" ma:open="false" ma:isKeyword="false">
      <xsd:complexType>
        <xsd:sequence>
          <xsd:element ref="pc:Terms" minOccurs="0" maxOccurs="1"/>
        </xsd:sequence>
      </xsd:complexType>
    </xsd:element>
    <xsd:element name="TaxCatchAll" ma:index="9" nillable="true" ma:displayName="Taxonomy Catch All Column" ma:hidden="true" ma:list="{766a4d17-d8e6-4401-9adc-9447022733b4}" ma:internalName="TaxCatchAll" ma:showField="CatchAllData"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a4d17-d8e6-4401-9adc-9447022733b4}" ma:internalName="TaxCatchAllLabel" ma:readOnly="true" ma:showField="CatchAllDataLabel"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Programme_x0020_Title" ma:index="12" nillable="true" ma:displayName="Programme Title" ma:internalName="Programme_x0020_Title">
      <xsd:simpleType>
        <xsd:restriction base="dms:Text">
          <xsd:maxLength value="255"/>
        </xsd:restriction>
      </xsd:simpleType>
    </xsd:element>
    <xsd:element name="he70cd86155f44bdbceab6102d367045" ma:index="13" nillable="true" ma:taxonomy="true" ma:internalName="he70cd86155f44bdbceab6102d367045" ma:taxonomyFieldName="Month" ma:displayName="Month" ma:readOnly="false" ma:default="" ma:fieldId="{1e70cd86-155f-44bd-bcea-b6102d367045}"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p26c1a5add1242189794df5b72d7f71b" ma:index="15" nillable="true" ma:taxonomy="true" ma:internalName="p26c1a5add1242189794df5b72d7f71b" ma:taxonomyFieldName="Year" ma:displayName="Year" ma:default="" ma:fieldId="{926c1a5a-dd12-4218-9794-df5b72d7f71b}" ma:sspId="fffa94f5-9538-4d5d-ae72-f19c8bf93f9e" ma:termSetId="5f980a09-f8c1-4451-956d-414e30952b93" ma:anchorId="34e6a159-2a0d-4e1c-a815-b0ce827e68eb" ma:open="false" ma:isKeyword="false">
      <xsd:complexType>
        <xsd:sequence>
          <xsd:element ref="pc:Terms" minOccurs="0" maxOccurs="1"/>
        </xsd:sequence>
      </xsd:complexType>
    </xsd:element>
    <xsd:element name="Business_x0020_Owner" ma:index="17"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18" nillable="true" ma:displayName="Decision" ma:format="Dropdown" ma:internalName="Decision">
      <xsd:simpleType>
        <xsd:restriction base="dms:Choice">
          <xsd:enumeration value="Approved"/>
          <xsd:enumeration value="Not Approved"/>
          <xsd:enumeration value="Pending"/>
        </xsd:restriction>
      </xsd:simpleType>
    </xsd:element>
    <xsd:element name="Decision_x0020_Detail" ma:index="19" nillable="true" ma:displayName="Decision Detail" ma:internalName="Decision_x0020_Detail">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ef870-08fb-4970-a504-34066340497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34A8D-27F8-4CBB-94C9-D6B15EA8724C}">
  <ds:schemaRefs>
    <ds:schemaRef ds:uri="http://schemas.microsoft.com/office/2006/metadata/properties"/>
    <ds:schemaRef ds:uri="http://schemas.microsoft.com/office/infopath/2007/PartnerControls"/>
    <ds:schemaRef ds:uri="1d2dca60-bc3c-470b-bac8-9c2af1b98c67"/>
  </ds:schemaRefs>
</ds:datastoreItem>
</file>

<file path=customXml/itemProps2.xml><?xml version="1.0" encoding="utf-8"?>
<ds:datastoreItem xmlns:ds="http://schemas.openxmlformats.org/officeDocument/2006/customXml" ds:itemID="{3677E814-D0F8-4C7E-AE28-E6F135D77FE6}">
  <ds:schemaRefs>
    <ds:schemaRef ds:uri="http://schemas.openxmlformats.org/officeDocument/2006/bibliography"/>
  </ds:schemaRefs>
</ds:datastoreItem>
</file>

<file path=customXml/itemProps3.xml><?xml version="1.0" encoding="utf-8"?>
<ds:datastoreItem xmlns:ds="http://schemas.openxmlformats.org/officeDocument/2006/customXml" ds:itemID="{7961AAF3-F7CA-48D0-8294-08B1D86B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ca60-bc3c-470b-bac8-9c2af1b98c67"/>
    <ds:schemaRef ds:uri="dffef870-08fb-4970-a504-34066340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9C973-8324-4A44-85D2-7351FD528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6457</Words>
  <Characters>33286</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Gaze Wilma</dc:creator>
  <cp:lastModifiedBy>Warren, Nicola</cp:lastModifiedBy>
  <cp:revision>6</cp:revision>
  <cp:lastPrinted>2022-07-20T14:23:00Z</cp:lastPrinted>
  <dcterms:created xsi:type="dcterms:W3CDTF">2023-05-30T07:26:00Z</dcterms:created>
  <dcterms:modified xsi:type="dcterms:W3CDTF">2023-06-05T14:48:00Z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DocHome">
    <vt:i4>64849651</vt:i4>
  </property>
  <property fmtid="{D5CDD505-2E9C-101B-9397-08002B2CF9AE}" pid="6" name="Protective Marking Classification">
    <vt:lpwstr>OFFICIAL - NO MARKING SWYDDOGOL-DIM ANGEN MARC</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2020-06-01T10:19:50.6400391Z</vt:lpwstr>
  </property>
  <property fmtid="{D5CDD505-2E9C-101B-9397-08002B2CF9AE}" pid="12" name="MSIP_Label_f2acd28b-79a3-4a0f-b0ff-4b75658b1549_Name">
    <vt:lpwstr>OFFICIAL</vt:lpwstr>
  </property>
  <property fmtid="{D5CDD505-2E9C-101B-9397-08002B2CF9AE}" pid="13" name="MSIP_Label_f2acd28b-79a3-4a0f-b0ff-4b75658b1549_ActionId">
    <vt:lpwstr>4c693321-f05e-46f3-b4b8-dcf34ccb9d62</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y fmtid="{D5CDD505-2E9C-101B-9397-08002B2CF9AE}" pid="16" name="ContentTypeId">
    <vt:lpwstr>0x010100E6E51BE3320035428223F5E8A4391C000001867E557D3EF04CB4B8E7A5155766D6</vt:lpwstr>
  </property>
  <property fmtid="{D5CDD505-2E9C-101B-9397-08002B2CF9AE}" pid="17" name="Document_x0020_Type">
    <vt:lpwstr/>
  </property>
  <property fmtid="{D5CDD505-2E9C-101B-9397-08002B2CF9AE}" pid="18" name="Month">
    <vt:lpwstr>96;#03. March|7985adbb-30e0-4c51-967a-436239325b86</vt:lpwstr>
  </property>
  <property fmtid="{D5CDD505-2E9C-101B-9397-08002B2CF9AE}" pid="19" name="Year">
    <vt:lpwstr>82;#2023|0688e95a-573f-43e7-a611-94dcadef7f95</vt:lpwstr>
  </property>
  <property fmtid="{D5CDD505-2E9C-101B-9397-08002B2CF9AE}" pid="20" name="Document Type">
    <vt:lpwstr>6;#Minutes of Meeting|ef574d4c-433d-4673-a272-94815fa99f69</vt:lpwstr>
  </property>
</Properties>
</file>