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D84FE" w14:textId="3D78F9D4" w:rsidR="00614BF3" w:rsidRDefault="0035734E" w:rsidP="00614BF3">
      <w:pPr>
        <w:jc w:val="center"/>
        <w:rPr>
          <w:noProof/>
        </w:rPr>
      </w:pPr>
      <w:r>
        <w:rPr>
          <w:noProof/>
        </w:rPr>
        <w:t xml:space="preserve"> </w:t>
      </w:r>
    </w:p>
    <w:p w14:paraId="44F3F650" w14:textId="77777777" w:rsidR="00076040" w:rsidRPr="00A84C69" w:rsidRDefault="00076040" w:rsidP="00076040">
      <w:pPr>
        <w:rPr>
          <w:b/>
          <w:noProof/>
          <w:u w:val="single"/>
        </w:rPr>
      </w:pPr>
    </w:p>
    <w:p w14:paraId="5E3D4695" w14:textId="77777777" w:rsidR="00614BF3" w:rsidRDefault="00614BF3" w:rsidP="00614BF3">
      <w:pPr>
        <w:jc w:val="center"/>
        <w:rPr>
          <w:b/>
          <w:sz w:val="26"/>
          <w:szCs w:val="26"/>
          <w:u w:val="single"/>
        </w:rPr>
      </w:pPr>
      <w:r w:rsidRPr="00F30E09">
        <w:rPr>
          <w:noProof/>
        </w:rPr>
        <w:drawing>
          <wp:inline distT="0" distB="0" distL="0" distR="0" wp14:anchorId="2D08A90A" wp14:editId="4049BD59">
            <wp:extent cx="15430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V Schem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6FC9B511" w14:textId="77777777" w:rsidR="00614BF3" w:rsidRDefault="00614BF3" w:rsidP="00614BF3">
      <w:pPr>
        <w:jc w:val="center"/>
        <w:rPr>
          <w:rFonts w:eastAsia="Calibri"/>
          <w:b/>
          <w:u w:val="single"/>
          <w:lang w:eastAsia="en-US"/>
        </w:rPr>
      </w:pPr>
    </w:p>
    <w:p w14:paraId="28343F71" w14:textId="77777777" w:rsidR="00614BF3" w:rsidRPr="003D7455" w:rsidRDefault="00614BF3" w:rsidP="00614BF3">
      <w:pPr>
        <w:jc w:val="center"/>
        <w:rPr>
          <w:rFonts w:eastAsia="Calibri"/>
          <w:b/>
          <w:u w:val="single"/>
          <w:lang w:eastAsia="en-US"/>
        </w:rPr>
      </w:pPr>
      <w:r w:rsidRPr="003D7455">
        <w:rPr>
          <w:rFonts w:eastAsia="Calibri"/>
          <w:b/>
          <w:u w:val="single"/>
          <w:lang w:eastAsia="en-US"/>
        </w:rPr>
        <w:t>OFFICE OF THE POLICE &amp; CRIME COMMISSIONER FOR GWENT</w:t>
      </w:r>
    </w:p>
    <w:p w14:paraId="7772AC09" w14:textId="77777777" w:rsidR="00614BF3" w:rsidRPr="003D7455" w:rsidRDefault="00614BF3" w:rsidP="00614BF3">
      <w:pPr>
        <w:jc w:val="center"/>
        <w:rPr>
          <w:rFonts w:eastAsia="Calibri"/>
          <w:b/>
          <w:u w:val="single"/>
          <w:lang w:eastAsia="en-US"/>
        </w:rPr>
      </w:pPr>
    </w:p>
    <w:p w14:paraId="053EDB3F" w14:textId="6EAE2BF3" w:rsidR="00614BF3" w:rsidRPr="003D7455" w:rsidRDefault="00614BF3" w:rsidP="00614BF3">
      <w:pPr>
        <w:jc w:val="center"/>
        <w:rPr>
          <w:rFonts w:eastAsia="Calibri"/>
          <w:b/>
          <w:u w:val="single"/>
          <w:lang w:eastAsia="en-US"/>
        </w:rPr>
      </w:pPr>
      <w:r w:rsidRPr="003D7455">
        <w:rPr>
          <w:rFonts w:eastAsia="Calibri"/>
          <w:b/>
          <w:u w:val="single"/>
          <w:lang w:eastAsia="en-US"/>
        </w:rPr>
        <w:t xml:space="preserve">MINUTES OF A MEETING OF </w:t>
      </w:r>
      <w:r w:rsidR="001B49DB">
        <w:rPr>
          <w:rFonts w:eastAsia="Calibri"/>
          <w:b/>
          <w:u w:val="single"/>
          <w:lang w:eastAsia="en-US"/>
        </w:rPr>
        <w:t xml:space="preserve">THE </w:t>
      </w:r>
      <w:r w:rsidRPr="003D7455">
        <w:rPr>
          <w:rFonts w:eastAsia="Calibri"/>
          <w:b/>
          <w:u w:val="single"/>
          <w:lang w:eastAsia="en-US"/>
        </w:rPr>
        <w:t>INDEPENDENT CUSTODY VISIT</w:t>
      </w:r>
      <w:r w:rsidR="001B49DB">
        <w:rPr>
          <w:rFonts w:eastAsia="Calibri"/>
          <w:b/>
          <w:u w:val="single"/>
          <w:lang w:eastAsia="en-US"/>
        </w:rPr>
        <w:t>ING SCHEME</w:t>
      </w:r>
    </w:p>
    <w:p w14:paraId="576DAAAB" w14:textId="02E3A36A" w:rsidR="00614BF3" w:rsidRPr="003D7455" w:rsidRDefault="00614BF3" w:rsidP="00614BF3">
      <w:pPr>
        <w:jc w:val="center"/>
        <w:rPr>
          <w:rFonts w:eastAsia="Calibri"/>
          <w:b/>
          <w:u w:val="single"/>
          <w:lang w:eastAsia="en-US"/>
        </w:rPr>
      </w:pPr>
      <w:r w:rsidRPr="003D7455">
        <w:rPr>
          <w:rFonts w:eastAsia="Calibri"/>
          <w:b/>
          <w:u w:val="single"/>
          <w:lang w:eastAsia="en-US"/>
        </w:rPr>
        <w:t xml:space="preserve">HELD </w:t>
      </w:r>
      <w:r w:rsidR="008B7171">
        <w:rPr>
          <w:rFonts w:eastAsia="Calibri"/>
          <w:b/>
          <w:u w:val="single"/>
          <w:lang w:eastAsia="en-US"/>
        </w:rPr>
        <w:t>REMOTELY</w:t>
      </w:r>
    </w:p>
    <w:p w14:paraId="25395776" w14:textId="1C132801" w:rsidR="00614BF3" w:rsidRPr="00A11573" w:rsidRDefault="00047D06" w:rsidP="00614BF3">
      <w:pPr>
        <w:jc w:val="center"/>
        <w:rPr>
          <w:rFonts w:eastAsia="Calibri"/>
          <w:b/>
          <w:u w:val="single"/>
          <w:lang w:eastAsia="en-US"/>
        </w:rPr>
      </w:pPr>
      <w:r>
        <w:rPr>
          <w:rFonts w:eastAsia="Calibri"/>
          <w:b/>
          <w:u w:val="single"/>
          <w:lang w:eastAsia="en-US"/>
        </w:rPr>
        <w:t xml:space="preserve">ON </w:t>
      </w:r>
      <w:r w:rsidR="00225FF7">
        <w:rPr>
          <w:rFonts w:eastAsia="Calibri"/>
          <w:b/>
          <w:u w:val="single"/>
          <w:lang w:eastAsia="en-US"/>
        </w:rPr>
        <w:t xml:space="preserve"> </w:t>
      </w:r>
      <w:r w:rsidR="00593044">
        <w:rPr>
          <w:rFonts w:eastAsia="Calibri"/>
          <w:b/>
          <w:u w:val="single"/>
          <w:lang w:eastAsia="en-US"/>
        </w:rPr>
        <w:t>14</w:t>
      </w:r>
      <w:r w:rsidR="00593044" w:rsidRPr="00593044">
        <w:rPr>
          <w:rFonts w:eastAsia="Calibri"/>
          <w:b/>
          <w:u w:val="single"/>
          <w:vertAlign w:val="superscript"/>
          <w:lang w:eastAsia="en-US"/>
        </w:rPr>
        <w:t>th</w:t>
      </w:r>
      <w:r w:rsidR="00593044">
        <w:rPr>
          <w:rFonts w:eastAsia="Calibri"/>
          <w:b/>
          <w:u w:val="single"/>
          <w:lang w:eastAsia="en-US"/>
        </w:rPr>
        <w:t xml:space="preserve"> APRIL</w:t>
      </w:r>
      <w:r w:rsidR="00A11573">
        <w:rPr>
          <w:rFonts w:eastAsia="Calibri"/>
          <w:b/>
          <w:u w:val="single"/>
          <w:lang w:eastAsia="en-US"/>
        </w:rPr>
        <w:t xml:space="preserve"> 202</w:t>
      </w:r>
      <w:r w:rsidR="00225FF7">
        <w:rPr>
          <w:rFonts w:eastAsia="Calibri"/>
          <w:b/>
          <w:u w:val="single"/>
          <w:lang w:eastAsia="en-US"/>
        </w:rPr>
        <w:t>1</w:t>
      </w:r>
    </w:p>
    <w:p w14:paraId="23DD0E94" w14:textId="77777777" w:rsidR="00614BF3" w:rsidRDefault="00614BF3" w:rsidP="00614BF3"/>
    <w:p w14:paraId="72850CE5" w14:textId="77777777" w:rsidR="00614BF3" w:rsidRPr="00647343" w:rsidRDefault="00614BF3" w:rsidP="00614BF3"/>
    <w:p w14:paraId="5D31EA5B" w14:textId="537D5D89" w:rsidR="00614BF3" w:rsidRDefault="00614BF3" w:rsidP="00B53781">
      <w:pPr>
        <w:ind w:left="1418" w:hanging="1418"/>
        <w:jc w:val="both"/>
        <w:rPr>
          <w:rFonts w:eastAsia="Calibri"/>
          <w:lang w:eastAsia="en-US"/>
        </w:rPr>
      </w:pPr>
      <w:r w:rsidRPr="007358D7">
        <w:rPr>
          <w:b/>
        </w:rPr>
        <w:t>Present:</w:t>
      </w:r>
      <w:r>
        <w:tab/>
      </w:r>
      <w:r w:rsidRPr="00C4216B">
        <w:rPr>
          <w:rFonts w:eastAsia="Calibri"/>
          <w:lang w:eastAsia="en-US"/>
        </w:rPr>
        <w:t>Ms Jean Munton</w:t>
      </w:r>
      <w:r>
        <w:rPr>
          <w:rFonts w:eastAsia="Calibri"/>
          <w:lang w:eastAsia="en-US"/>
        </w:rPr>
        <w:t xml:space="preserve"> </w:t>
      </w:r>
      <w:r w:rsidR="005A0E26">
        <w:rPr>
          <w:rFonts w:eastAsia="Calibri"/>
          <w:lang w:eastAsia="en-US"/>
        </w:rPr>
        <w:t>- Chair, Independent Custody Visitor (JM)</w:t>
      </w:r>
    </w:p>
    <w:p w14:paraId="7F2EA374" w14:textId="218EF148" w:rsidR="0072754C" w:rsidRDefault="0072754C" w:rsidP="00614BF3">
      <w:pPr>
        <w:ind w:left="1440"/>
        <w:jc w:val="both"/>
        <w:rPr>
          <w:rFonts w:eastAsia="Calibri"/>
          <w:lang w:eastAsia="en-US"/>
        </w:rPr>
      </w:pPr>
      <w:r>
        <w:rPr>
          <w:rFonts w:eastAsia="Calibri"/>
          <w:lang w:eastAsia="en-US"/>
        </w:rPr>
        <w:t xml:space="preserve">Mr David Binding </w:t>
      </w:r>
      <w:r w:rsidR="005A0E26">
        <w:rPr>
          <w:rFonts w:eastAsia="Calibri"/>
          <w:lang w:eastAsia="en-US"/>
        </w:rPr>
        <w:t xml:space="preserve">– Vice Chair Independent Custody Visitor </w:t>
      </w:r>
      <w:r>
        <w:rPr>
          <w:rFonts w:eastAsia="Calibri"/>
          <w:lang w:eastAsia="en-US"/>
        </w:rPr>
        <w:t>(DB)</w:t>
      </w:r>
    </w:p>
    <w:p w14:paraId="558A0C08" w14:textId="77777777" w:rsidR="005A0E26" w:rsidRDefault="005A0E26" w:rsidP="005A0E26">
      <w:pPr>
        <w:ind w:left="1440"/>
        <w:jc w:val="both"/>
        <w:rPr>
          <w:rFonts w:eastAsia="Calibri"/>
          <w:lang w:eastAsia="en-US"/>
        </w:rPr>
      </w:pPr>
      <w:r>
        <w:rPr>
          <w:rFonts w:eastAsia="Calibri"/>
          <w:lang w:eastAsia="en-US"/>
        </w:rPr>
        <w:t>Miss Bonnie Harris – Independent Custody Visitor (BH)</w:t>
      </w:r>
    </w:p>
    <w:p w14:paraId="3F82DB04" w14:textId="01F5706E" w:rsidR="0035734E" w:rsidRDefault="0035734E" w:rsidP="00614BF3">
      <w:pPr>
        <w:ind w:left="1440"/>
        <w:jc w:val="both"/>
        <w:rPr>
          <w:rFonts w:eastAsia="Calibri"/>
          <w:lang w:eastAsia="en-US"/>
        </w:rPr>
      </w:pPr>
      <w:r>
        <w:rPr>
          <w:rFonts w:eastAsia="Calibri"/>
          <w:lang w:eastAsia="en-US"/>
        </w:rPr>
        <w:t>Ms Lesley Ball</w:t>
      </w:r>
      <w:r w:rsidR="005A0E26">
        <w:rPr>
          <w:rFonts w:eastAsia="Calibri"/>
          <w:lang w:eastAsia="en-US"/>
        </w:rPr>
        <w:t xml:space="preserve"> – Independent Custody Visitor</w:t>
      </w:r>
      <w:r>
        <w:rPr>
          <w:rFonts w:eastAsia="Calibri"/>
          <w:lang w:eastAsia="en-US"/>
        </w:rPr>
        <w:t xml:space="preserve"> (LB)</w:t>
      </w:r>
    </w:p>
    <w:p w14:paraId="3FE6E37C" w14:textId="60F31A3E" w:rsidR="00FC54A1" w:rsidRDefault="00FC54A1" w:rsidP="00614BF3">
      <w:pPr>
        <w:ind w:left="1440"/>
        <w:jc w:val="both"/>
        <w:rPr>
          <w:rFonts w:eastAsia="Calibri"/>
          <w:lang w:eastAsia="en-US"/>
        </w:rPr>
      </w:pPr>
      <w:r>
        <w:rPr>
          <w:rFonts w:eastAsia="Calibri"/>
          <w:lang w:eastAsia="en-US"/>
        </w:rPr>
        <w:t>Mr Michael Hallinan – Independent Custody Visitor (MH)</w:t>
      </w:r>
    </w:p>
    <w:p w14:paraId="6942AEB6" w14:textId="48CF6606" w:rsidR="00AE2F19" w:rsidRDefault="00AE2F19" w:rsidP="00614BF3">
      <w:pPr>
        <w:ind w:left="1440"/>
        <w:jc w:val="both"/>
        <w:rPr>
          <w:rFonts w:eastAsia="Calibri"/>
          <w:lang w:eastAsia="en-US"/>
        </w:rPr>
      </w:pPr>
      <w:r>
        <w:rPr>
          <w:rFonts w:eastAsia="Calibri"/>
          <w:lang w:eastAsia="en-US"/>
        </w:rPr>
        <w:t>Mr Richard Holland – Independent Custody Visitor (RH)</w:t>
      </w:r>
    </w:p>
    <w:p w14:paraId="40269CB4" w14:textId="537480B5" w:rsidR="00635ED6" w:rsidRPr="00C4216B" w:rsidRDefault="00635ED6" w:rsidP="00614BF3">
      <w:pPr>
        <w:ind w:left="1440"/>
        <w:jc w:val="both"/>
        <w:rPr>
          <w:rFonts w:eastAsia="Calibri"/>
          <w:lang w:eastAsia="en-US"/>
        </w:rPr>
      </w:pPr>
    </w:p>
    <w:p w14:paraId="3B41A183" w14:textId="77777777" w:rsidR="00614BF3" w:rsidRPr="00C4216B" w:rsidRDefault="00614BF3" w:rsidP="00614BF3">
      <w:pPr>
        <w:ind w:left="1418"/>
        <w:jc w:val="both"/>
        <w:rPr>
          <w:rFonts w:eastAsia="Calibri"/>
          <w:lang w:eastAsia="en-US"/>
        </w:rPr>
      </w:pPr>
    </w:p>
    <w:p w14:paraId="5FDDE88B" w14:textId="77777777" w:rsidR="00614BF3" w:rsidRPr="00C4216B" w:rsidRDefault="00614BF3" w:rsidP="00614BF3">
      <w:pPr>
        <w:jc w:val="both"/>
        <w:rPr>
          <w:rFonts w:eastAsia="Calibri"/>
          <w:lang w:eastAsia="en-US"/>
        </w:rPr>
      </w:pPr>
      <w:r w:rsidRPr="00C4216B">
        <w:rPr>
          <w:rFonts w:eastAsia="Calibri"/>
          <w:lang w:eastAsia="en-US"/>
        </w:rPr>
        <w:t>Also in attendance:</w:t>
      </w:r>
      <w:r w:rsidRPr="00C4216B">
        <w:rPr>
          <w:rFonts w:eastAsia="Calibri"/>
          <w:lang w:eastAsia="en-US"/>
        </w:rPr>
        <w:tab/>
      </w:r>
    </w:p>
    <w:p w14:paraId="5F2F010C" w14:textId="77777777" w:rsidR="0072754C" w:rsidRDefault="00614BF3" w:rsidP="00614BF3">
      <w:pPr>
        <w:jc w:val="both"/>
        <w:rPr>
          <w:rFonts w:eastAsia="Calibri"/>
          <w:lang w:eastAsia="en-US"/>
        </w:rPr>
      </w:pPr>
      <w:r w:rsidRPr="00C4216B">
        <w:rPr>
          <w:rFonts w:eastAsia="Calibri"/>
          <w:lang w:eastAsia="en-US"/>
        </w:rPr>
        <w:tab/>
      </w:r>
      <w:r>
        <w:rPr>
          <w:rFonts w:eastAsia="Calibri"/>
          <w:lang w:eastAsia="en-US"/>
        </w:rPr>
        <w:tab/>
      </w:r>
    </w:p>
    <w:p w14:paraId="4F109AC3" w14:textId="77777777" w:rsidR="00614BF3" w:rsidRPr="00C4216B" w:rsidRDefault="00614BF3" w:rsidP="0072754C">
      <w:pPr>
        <w:ind w:left="720" w:firstLine="720"/>
        <w:jc w:val="both"/>
        <w:rPr>
          <w:rFonts w:eastAsia="Calibri"/>
          <w:lang w:eastAsia="en-US"/>
        </w:rPr>
      </w:pPr>
      <w:r>
        <w:rPr>
          <w:rFonts w:eastAsia="Calibri"/>
          <w:lang w:eastAsia="en-US"/>
        </w:rPr>
        <w:t>Mrs Nicola Warren - Scheme Administrator, OPCC</w:t>
      </w:r>
      <w:r w:rsidR="006C5B5C">
        <w:rPr>
          <w:rFonts w:eastAsia="Calibri"/>
          <w:lang w:eastAsia="en-US"/>
        </w:rPr>
        <w:t xml:space="preserve"> (NW)</w:t>
      </w:r>
    </w:p>
    <w:p w14:paraId="4B0E0846" w14:textId="4158D0FA" w:rsidR="00614BF3" w:rsidRDefault="00614BF3" w:rsidP="00614BF3">
      <w:pPr>
        <w:jc w:val="both"/>
        <w:rPr>
          <w:rFonts w:eastAsia="Calibri"/>
          <w:lang w:eastAsia="en-US"/>
        </w:rPr>
      </w:pPr>
      <w:r>
        <w:rPr>
          <w:rFonts w:eastAsia="Calibri"/>
          <w:lang w:eastAsia="en-US"/>
        </w:rPr>
        <w:tab/>
      </w:r>
      <w:r>
        <w:rPr>
          <w:rFonts w:eastAsia="Calibri"/>
          <w:lang w:eastAsia="en-US"/>
        </w:rPr>
        <w:tab/>
        <w:t>Mrs Ceri Davis - Assistant Scheme Administrator, OPCC</w:t>
      </w:r>
      <w:r w:rsidR="006C5B5C">
        <w:rPr>
          <w:rFonts w:eastAsia="Calibri"/>
          <w:lang w:eastAsia="en-US"/>
        </w:rPr>
        <w:t xml:space="preserve"> (CD)</w:t>
      </w:r>
    </w:p>
    <w:p w14:paraId="746052AC" w14:textId="319C3678" w:rsidR="00614BF3" w:rsidRDefault="0035734E" w:rsidP="00665A70">
      <w:pPr>
        <w:jc w:val="both"/>
        <w:rPr>
          <w:rFonts w:eastAsia="Calibri"/>
          <w:lang w:eastAsia="en-US"/>
        </w:rPr>
      </w:pPr>
      <w:r>
        <w:rPr>
          <w:rFonts w:eastAsia="Calibri"/>
          <w:lang w:eastAsia="en-US"/>
        </w:rPr>
        <w:tab/>
      </w:r>
      <w:r>
        <w:rPr>
          <w:rFonts w:eastAsia="Calibri"/>
          <w:lang w:eastAsia="en-US"/>
        </w:rPr>
        <w:tab/>
      </w:r>
      <w:r w:rsidR="0072754C">
        <w:rPr>
          <w:rFonts w:eastAsia="Calibri"/>
          <w:lang w:eastAsia="en-US"/>
        </w:rPr>
        <w:t xml:space="preserve">Inspector </w:t>
      </w:r>
      <w:r w:rsidR="006536F9">
        <w:rPr>
          <w:rFonts w:eastAsia="Calibri"/>
          <w:lang w:eastAsia="en-US"/>
        </w:rPr>
        <w:t>Roland Giles</w:t>
      </w:r>
      <w:r w:rsidR="00CD5A41">
        <w:rPr>
          <w:rFonts w:eastAsia="Calibri"/>
          <w:lang w:eastAsia="en-US"/>
        </w:rPr>
        <w:t xml:space="preserve"> </w:t>
      </w:r>
      <w:r w:rsidR="006536F9">
        <w:rPr>
          <w:rFonts w:eastAsia="Calibri"/>
          <w:lang w:eastAsia="en-US"/>
        </w:rPr>
        <w:t>–</w:t>
      </w:r>
      <w:r w:rsidR="0072754C">
        <w:rPr>
          <w:rFonts w:eastAsia="Calibri"/>
          <w:lang w:eastAsia="en-US"/>
        </w:rPr>
        <w:t xml:space="preserve"> </w:t>
      </w:r>
      <w:r w:rsidR="00614BF3" w:rsidRPr="00C4216B">
        <w:rPr>
          <w:rFonts w:eastAsia="Calibri"/>
          <w:lang w:eastAsia="en-US"/>
        </w:rPr>
        <w:t>Custody</w:t>
      </w:r>
      <w:r w:rsidR="006536F9">
        <w:rPr>
          <w:rFonts w:eastAsia="Calibri"/>
          <w:lang w:eastAsia="en-US"/>
        </w:rPr>
        <w:t xml:space="preserve"> </w:t>
      </w:r>
      <w:r w:rsidR="001438E0">
        <w:rPr>
          <w:rFonts w:eastAsia="Calibri"/>
          <w:lang w:eastAsia="en-US"/>
        </w:rPr>
        <w:t>Newport</w:t>
      </w:r>
      <w:r w:rsidR="00614BF3" w:rsidRPr="00C4216B">
        <w:rPr>
          <w:rFonts w:eastAsia="Calibri"/>
          <w:lang w:eastAsia="en-US"/>
        </w:rPr>
        <w:t xml:space="preserve"> </w:t>
      </w:r>
      <w:r w:rsidR="0072754C">
        <w:rPr>
          <w:rFonts w:eastAsia="Calibri"/>
          <w:lang w:eastAsia="en-US"/>
        </w:rPr>
        <w:t>(</w:t>
      </w:r>
      <w:r w:rsidR="006536F9">
        <w:rPr>
          <w:rFonts w:eastAsia="Calibri"/>
          <w:lang w:eastAsia="en-US"/>
        </w:rPr>
        <w:t>RG</w:t>
      </w:r>
      <w:r w:rsidR="006C5B5C">
        <w:rPr>
          <w:rFonts w:eastAsia="Calibri"/>
          <w:lang w:eastAsia="en-US"/>
        </w:rPr>
        <w:t>)</w:t>
      </w:r>
    </w:p>
    <w:p w14:paraId="50E26DBD" w14:textId="61B743F2" w:rsidR="00AE2F19" w:rsidRDefault="00AE2F19" w:rsidP="00665A70">
      <w:pPr>
        <w:jc w:val="both"/>
        <w:rPr>
          <w:rFonts w:eastAsia="Calibri"/>
          <w:lang w:eastAsia="en-US"/>
        </w:rPr>
      </w:pPr>
      <w:r>
        <w:rPr>
          <w:rFonts w:eastAsia="Calibri"/>
          <w:lang w:eastAsia="en-US"/>
        </w:rPr>
        <w:tab/>
      </w:r>
      <w:r>
        <w:rPr>
          <w:rFonts w:eastAsia="Calibri"/>
          <w:lang w:eastAsia="en-US"/>
        </w:rPr>
        <w:tab/>
        <w:t>Ms Louise Price – Custody Lead Nurse (LP)</w:t>
      </w:r>
    </w:p>
    <w:p w14:paraId="427D3ED3" w14:textId="7F13B1E2" w:rsidR="00AE2F19" w:rsidRDefault="00AE2F19" w:rsidP="00665A70">
      <w:pPr>
        <w:jc w:val="both"/>
        <w:rPr>
          <w:rFonts w:eastAsia="Calibri"/>
          <w:lang w:eastAsia="en-US"/>
        </w:rPr>
      </w:pPr>
      <w:r>
        <w:rPr>
          <w:rFonts w:eastAsia="Calibri"/>
          <w:lang w:eastAsia="en-US"/>
        </w:rPr>
        <w:tab/>
      </w:r>
      <w:r>
        <w:rPr>
          <w:rFonts w:eastAsia="Calibri"/>
          <w:lang w:eastAsia="en-US"/>
        </w:rPr>
        <w:tab/>
      </w:r>
    </w:p>
    <w:p w14:paraId="62D44CCE" w14:textId="28F2861C" w:rsidR="00614BF3" w:rsidRDefault="00614BF3" w:rsidP="00614BF3">
      <w:pPr>
        <w:jc w:val="both"/>
        <w:rPr>
          <w:rFonts w:eastAsia="Calibri"/>
          <w:lang w:eastAsia="en-US"/>
        </w:rPr>
      </w:pPr>
      <w:r w:rsidRPr="00C4216B">
        <w:rPr>
          <w:rFonts w:eastAsia="Calibri"/>
          <w:lang w:eastAsia="en-US"/>
        </w:rPr>
        <w:tab/>
      </w:r>
      <w:r w:rsidRPr="00C4216B">
        <w:rPr>
          <w:rFonts w:eastAsia="Calibri"/>
          <w:lang w:eastAsia="en-US"/>
        </w:rPr>
        <w:tab/>
      </w:r>
    </w:p>
    <w:p w14:paraId="7B0FA5C7" w14:textId="77777777" w:rsidR="003F6040" w:rsidRPr="00C4216B" w:rsidRDefault="003F6040" w:rsidP="00614BF3">
      <w:pPr>
        <w:jc w:val="both"/>
        <w:rPr>
          <w:rFonts w:eastAsia="Calibri"/>
          <w:lang w:eastAsia="en-US"/>
        </w:rPr>
      </w:pPr>
    </w:p>
    <w:p w14:paraId="05936457" w14:textId="23B90166" w:rsidR="00614BF3" w:rsidRPr="00C4216B" w:rsidRDefault="00614BF3" w:rsidP="00614BF3">
      <w:pPr>
        <w:jc w:val="both"/>
        <w:rPr>
          <w:rFonts w:eastAsia="Calibri"/>
          <w:b/>
          <w:i/>
          <w:lang w:eastAsia="en-US"/>
        </w:rPr>
      </w:pPr>
      <w:r>
        <w:rPr>
          <w:rFonts w:eastAsia="Calibri"/>
          <w:b/>
          <w:i/>
          <w:lang w:eastAsia="en-US"/>
        </w:rPr>
        <w:t xml:space="preserve">The meeting commenced </w:t>
      </w:r>
      <w:r w:rsidR="00047D06">
        <w:rPr>
          <w:rFonts w:eastAsia="Calibri"/>
          <w:b/>
          <w:i/>
          <w:lang w:eastAsia="en-US"/>
        </w:rPr>
        <w:t xml:space="preserve">at </w:t>
      </w:r>
      <w:r w:rsidR="00225FF7">
        <w:rPr>
          <w:rFonts w:eastAsia="Calibri"/>
          <w:b/>
          <w:i/>
          <w:lang w:eastAsia="en-US"/>
        </w:rPr>
        <w:t>6</w:t>
      </w:r>
      <w:r w:rsidR="00D74D83">
        <w:rPr>
          <w:rFonts w:eastAsia="Calibri"/>
          <w:b/>
          <w:i/>
          <w:lang w:eastAsia="en-US"/>
        </w:rPr>
        <w:t>:0</w:t>
      </w:r>
      <w:r w:rsidR="00225FF7">
        <w:rPr>
          <w:rFonts w:eastAsia="Calibri"/>
          <w:b/>
          <w:i/>
          <w:lang w:eastAsia="en-US"/>
        </w:rPr>
        <w:t>5</w:t>
      </w:r>
      <w:r w:rsidRPr="00C4216B">
        <w:rPr>
          <w:rFonts w:eastAsia="Calibri"/>
          <w:b/>
          <w:i/>
          <w:lang w:eastAsia="en-US"/>
        </w:rPr>
        <w:t xml:space="preserve"> p.m.</w:t>
      </w:r>
    </w:p>
    <w:p w14:paraId="027D077F" w14:textId="77777777" w:rsidR="00614BF3" w:rsidRDefault="00614BF3" w:rsidP="00614BF3">
      <w:pPr>
        <w:tabs>
          <w:tab w:val="left" w:pos="993"/>
          <w:tab w:val="left" w:pos="3969"/>
        </w:tabs>
      </w:pPr>
    </w:p>
    <w:tbl>
      <w:tblPr>
        <w:tblStyle w:val="TableGrid"/>
        <w:tblW w:w="10566" w:type="dxa"/>
        <w:tblInd w:w="-645" w:type="dxa"/>
        <w:tblLook w:val="04A0" w:firstRow="1" w:lastRow="0" w:firstColumn="1" w:lastColumn="0" w:noHBand="0" w:noVBand="1"/>
      </w:tblPr>
      <w:tblGrid>
        <w:gridCol w:w="878"/>
        <w:gridCol w:w="8165"/>
        <w:gridCol w:w="1523"/>
      </w:tblGrid>
      <w:tr w:rsidR="00614BF3" w14:paraId="52757CE8" w14:textId="77777777" w:rsidTr="000B52E8">
        <w:trPr>
          <w:trHeight w:val="529"/>
        </w:trPr>
        <w:tc>
          <w:tcPr>
            <w:tcW w:w="878" w:type="dxa"/>
            <w:vAlign w:val="center"/>
          </w:tcPr>
          <w:p w14:paraId="119534DC" w14:textId="77777777" w:rsidR="00614BF3" w:rsidRDefault="00614BF3" w:rsidP="00A676CD">
            <w:pPr>
              <w:jc w:val="center"/>
            </w:pPr>
          </w:p>
        </w:tc>
        <w:tc>
          <w:tcPr>
            <w:tcW w:w="8165" w:type="dxa"/>
            <w:vAlign w:val="center"/>
          </w:tcPr>
          <w:p w14:paraId="2419855D" w14:textId="77777777" w:rsidR="00614BF3" w:rsidRPr="002919CA" w:rsidRDefault="00614BF3" w:rsidP="00CD5A41">
            <w:pPr>
              <w:rPr>
                <w:b/>
              </w:rPr>
            </w:pPr>
            <w:r w:rsidRPr="002919CA">
              <w:rPr>
                <w:b/>
              </w:rPr>
              <w:t>Notes and Actions</w:t>
            </w:r>
          </w:p>
        </w:tc>
        <w:tc>
          <w:tcPr>
            <w:tcW w:w="1523" w:type="dxa"/>
            <w:vAlign w:val="center"/>
          </w:tcPr>
          <w:p w14:paraId="021DF610" w14:textId="77777777" w:rsidR="00614BF3" w:rsidRPr="002919CA" w:rsidRDefault="00614BF3" w:rsidP="00A676CD">
            <w:pPr>
              <w:jc w:val="center"/>
              <w:rPr>
                <w:b/>
              </w:rPr>
            </w:pPr>
            <w:r>
              <w:rPr>
                <w:b/>
              </w:rPr>
              <w:t>Action</w:t>
            </w:r>
          </w:p>
        </w:tc>
      </w:tr>
      <w:tr w:rsidR="00614BF3" w14:paraId="0DF7F4C8" w14:textId="77777777" w:rsidTr="000B52E8">
        <w:tc>
          <w:tcPr>
            <w:tcW w:w="10566" w:type="dxa"/>
            <w:gridSpan w:val="3"/>
            <w:shd w:val="clear" w:color="auto" w:fill="BDD6EE" w:themeFill="accent1" w:themeFillTint="66"/>
          </w:tcPr>
          <w:p w14:paraId="0045B9DD" w14:textId="77777777" w:rsidR="00614BF3" w:rsidRDefault="00614BF3" w:rsidP="00A676CD"/>
        </w:tc>
      </w:tr>
      <w:tr w:rsidR="00614BF3" w14:paraId="36DEE8D7" w14:textId="77777777" w:rsidTr="000B52E8">
        <w:trPr>
          <w:trHeight w:val="510"/>
        </w:trPr>
        <w:tc>
          <w:tcPr>
            <w:tcW w:w="878" w:type="dxa"/>
            <w:shd w:val="clear" w:color="auto" w:fill="auto"/>
            <w:vAlign w:val="center"/>
          </w:tcPr>
          <w:p w14:paraId="7C76578C" w14:textId="77777777" w:rsidR="00614BF3" w:rsidRPr="00F64C96" w:rsidRDefault="00614BF3" w:rsidP="00A676CD">
            <w:pPr>
              <w:rPr>
                <w:b/>
              </w:rPr>
            </w:pPr>
            <w:r>
              <w:rPr>
                <w:b/>
              </w:rPr>
              <w:t>1.</w:t>
            </w:r>
          </w:p>
        </w:tc>
        <w:tc>
          <w:tcPr>
            <w:tcW w:w="8165" w:type="dxa"/>
            <w:shd w:val="clear" w:color="auto" w:fill="auto"/>
            <w:vAlign w:val="center"/>
          </w:tcPr>
          <w:p w14:paraId="63099B96" w14:textId="77777777" w:rsidR="00614BF3" w:rsidRPr="00F64C96" w:rsidRDefault="00614BF3" w:rsidP="00A676CD">
            <w:pPr>
              <w:rPr>
                <w:b/>
              </w:rPr>
            </w:pPr>
            <w:r>
              <w:rPr>
                <w:b/>
              </w:rPr>
              <w:t>Apologies</w:t>
            </w:r>
          </w:p>
        </w:tc>
        <w:tc>
          <w:tcPr>
            <w:tcW w:w="1523" w:type="dxa"/>
            <w:shd w:val="clear" w:color="auto" w:fill="auto"/>
          </w:tcPr>
          <w:p w14:paraId="02A2B3F8" w14:textId="77777777" w:rsidR="00614BF3" w:rsidRDefault="00614BF3" w:rsidP="00A676CD"/>
        </w:tc>
      </w:tr>
      <w:tr w:rsidR="00614BF3" w14:paraId="5A15DC15" w14:textId="77777777" w:rsidTr="000B52E8">
        <w:tc>
          <w:tcPr>
            <w:tcW w:w="878" w:type="dxa"/>
            <w:shd w:val="clear" w:color="auto" w:fill="auto"/>
          </w:tcPr>
          <w:p w14:paraId="20975F58" w14:textId="77777777" w:rsidR="00614BF3" w:rsidRDefault="00614BF3" w:rsidP="00A676CD"/>
        </w:tc>
        <w:tc>
          <w:tcPr>
            <w:tcW w:w="8165" w:type="dxa"/>
            <w:shd w:val="clear" w:color="auto" w:fill="auto"/>
          </w:tcPr>
          <w:p w14:paraId="06E0164F" w14:textId="35B18A4C" w:rsidR="00CD5A41" w:rsidRDefault="00A66494" w:rsidP="0035734E">
            <w:pPr>
              <w:tabs>
                <w:tab w:val="left" w:pos="993"/>
                <w:tab w:val="left" w:pos="3686"/>
                <w:tab w:val="left" w:pos="3969"/>
              </w:tabs>
            </w:pPr>
            <w:r>
              <w:t>A</w:t>
            </w:r>
            <w:r w:rsidR="008B7171">
              <w:t>pologies for absence were received</w:t>
            </w:r>
            <w:r>
              <w:t xml:space="preserve"> from </w:t>
            </w:r>
            <w:r w:rsidR="00AE2F19">
              <w:t>Ruth Coulthard, Jeffery Seabourne and Chief Inspector Huw Jones.</w:t>
            </w:r>
          </w:p>
        </w:tc>
        <w:tc>
          <w:tcPr>
            <w:tcW w:w="1523" w:type="dxa"/>
            <w:shd w:val="clear" w:color="auto" w:fill="auto"/>
          </w:tcPr>
          <w:p w14:paraId="5DC4985C" w14:textId="77777777" w:rsidR="00614BF3" w:rsidRDefault="00614BF3" w:rsidP="00A676CD"/>
        </w:tc>
      </w:tr>
      <w:tr w:rsidR="00614BF3" w14:paraId="56E1B847" w14:textId="77777777" w:rsidTr="000B52E8">
        <w:tc>
          <w:tcPr>
            <w:tcW w:w="10566" w:type="dxa"/>
            <w:gridSpan w:val="3"/>
            <w:shd w:val="clear" w:color="auto" w:fill="BDD6EE" w:themeFill="accent1" w:themeFillTint="66"/>
          </w:tcPr>
          <w:p w14:paraId="13A90998" w14:textId="77777777" w:rsidR="00614BF3" w:rsidRDefault="00614BF3" w:rsidP="00A676CD"/>
        </w:tc>
      </w:tr>
      <w:tr w:rsidR="00614BF3" w14:paraId="51CF237D" w14:textId="77777777" w:rsidTr="000B52E8">
        <w:trPr>
          <w:trHeight w:val="510"/>
        </w:trPr>
        <w:tc>
          <w:tcPr>
            <w:tcW w:w="878" w:type="dxa"/>
            <w:vAlign w:val="center"/>
          </w:tcPr>
          <w:p w14:paraId="2C674E24" w14:textId="77777777" w:rsidR="00614BF3" w:rsidRPr="00B26016" w:rsidRDefault="00614BF3" w:rsidP="00A676CD">
            <w:pPr>
              <w:rPr>
                <w:b/>
              </w:rPr>
            </w:pPr>
            <w:r>
              <w:rPr>
                <w:b/>
              </w:rPr>
              <w:t>2</w:t>
            </w:r>
            <w:r w:rsidRPr="00B26016">
              <w:rPr>
                <w:b/>
              </w:rPr>
              <w:t>.</w:t>
            </w:r>
          </w:p>
        </w:tc>
        <w:tc>
          <w:tcPr>
            <w:tcW w:w="8165" w:type="dxa"/>
            <w:vAlign w:val="center"/>
          </w:tcPr>
          <w:p w14:paraId="122D8676" w14:textId="77777777" w:rsidR="00614BF3" w:rsidRPr="00B26016" w:rsidRDefault="00614BF3" w:rsidP="00A676CD">
            <w:pPr>
              <w:jc w:val="both"/>
              <w:rPr>
                <w:b/>
              </w:rPr>
            </w:pPr>
            <w:r>
              <w:rPr>
                <w:b/>
              </w:rPr>
              <w:t>Minutes and Actions from Previous Meetings</w:t>
            </w:r>
          </w:p>
        </w:tc>
        <w:tc>
          <w:tcPr>
            <w:tcW w:w="1523" w:type="dxa"/>
          </w:tcPr>
          <w:p w14:paraId="778C0600" w14:textId="77777777" w:rsidR="00614BF3" w:rsidRDefault="00614BF3" w:rsidP="00A676CD"/>
        </w:tc>
      </w:tr>
      <w:tr w:rsidR="00614BF3" w14:paraId="48A9E25C" w14:textId="77777777" w:rsidTr="000B52E8">
        <w:tc>
          <w:tcPr>
            <w:tcW w:w="878" w:type="dxa"/>
          </w:tcPr>
          <w:p w14:paraId="1291450F" w14:textId="77777777" w:rsidR="00614BF3" w:rsidRDefault="00614BF3" w:rsidP="00A676CD"/>
        </w:tc>
        <w:tc>
          <w:tcPr>
            <w:tcW w:w="8165" w:type="dxa"/>
          </w:tcPr>
          <w:p w14:paraId="52B7A562" w14:textId="77136537" w:rsidR="00614BF3" w:rsidRPr="004B3DC8" w:rsidRDefault="004D26F5" w:rsidP="00593044">
            <w:pPr>
              <w:jc w:val="both"/>
            </w:pPr>
            <w:r>
              <w:t>T</w:t>
            </w:r>
            <w:r w:rsidR="00614BF3">
              <w:t>he minutes of the last meeting were agreed</w:t>
            </w:r>
            <w:r w:rsidR="0007391C">
              <w:t xml:space="preserve"> as a true and accurate record.</w:t>
            </w:r>
          </w:p>
        </w:tc>
        <w:tc>
          <w:tcPr>
            <w:tcW w:w="1523" w:type="dxa"/>
          </w:tcPr>
          <w:p w14:paraId="6A508B86" w14:textId="77777777" w:rsidR="00614BF3" w:rsidRDefault="00614BF3" w:rsidP="00A676CD">
            <w:pPr>
              <w:jc w:val="center"/>
              <w:rPr>
                <w:b/>
              </w:rPr>
            </w:pPr>
          </w:p>
          <w:p w14:paraId="532B8C15" w14:textId="2828B6C4" w:rsidR="00E507EA" w:rsidRPr="00707286" w:rsidRDefault="00E507EA" w:rsidP="0048061A">
            <w:pPr>
              <w:jc w:val="center"/>
              <w:rPr>
                <w:b/>
              </w:rPr>
            </w:pPr>
          </w:p>
        </w:tc>
      </w:tr>
      <w:tr w:rsidR="00614BF3" w14:paraId="020F840A" w14:textId="77777777" w:rsidTr="000B52E8">
        <w:tc>
          <w:tcPr>
            <w:tcW w:w="10566" w:type="dxa"/>
            <w:gridSpan w:val="3"/>
            <w:shd w:val="clear" w:color="auto" w:fill="BDD6EE" w:themeFill="accent1" w:themeFillTint="66"/>
          </w:tcPr>
          <w:p w14:paraId="385DD05E" w14:textId="77777777" w:rsidR="00614BF3" w:rsidRDefault="00614BF3" w:rsidP="00A676CD">
            <w:pPr>
              <w:jc w:val="both"/>
            </w:pPr>
          </w:p>
        </w:tc>
      </w:tr>
      <w:tr w:rsidR="00614BF3" w14:paraId="2AFA7D79" w14:textId="77777777" w:rsidTr="000B52E8">
        <w:trPr>
          <w:trHeight w:val="699"/>
        </w:trPr>
        <w:tc>
          <w:tcPr>
            <w:tcW w:w="878" w:type="dxa"/>
            <w:vAlign w:val="center"/>
          </w:tcPr>
          <w:p w14:paraId="2849179A" w14:textId="77777777" w:rsidR="00614BF3" w:rsidRPr="000F0791" w:rsidRDefault="00614BF3" w:rsidP="00A676CD">
            <w:pPr>
              <w:rPr>
                <w:b/>
              </w:rPr>
            </w:pPr>
            <w:r>
              <w:rPr>
                <w:b/>
              </w:rPr>
              <w:t>3</w:t>
            </w:r>
            <w:r w:rsidRPr="000F0791">
              <w:rPr>
                <w:b/>
              </w:rPr>
              <w:t>.</w:t>
            </w:r>
          </w:p>
        </w:tc>
        <w:tc>
          <w:tcPr>
            <w:tcW w:w="8165" w:type="dxa"/>
            <w:vAlign w:val="center"/>
          </w:tcPr>
          <w:p w14:paraId="171B299F" w14:textId="77777777" w:rsidR="00614BF3" w:rsidRPr="002B0735" w:rsidRDefault="00614BF3" w:rsidP="00A676CD">
            <w:pPr>
              <w:jc w:val="both"/>
              <w:rPr>
                <w:b/>
              </w:rPr>
            </w:pPr>
            <w:r>
              <w:rPr>
                <w:b/>
              </w:rPr>
              <w:t>Custody Update</w:t>
            </w:r>
          </w:p>
        </w:tc>
        <w:tc>
          <w:tcPr>
            <w:tcW w:w="1523" w:type="dxa"/>
          </w:tcPr>
          <w:p w14:paraId="0818657F" w14:textId="77777777" w:rsidR="00614BF3" w:rsidRDefault="00614BF3" w:rsidP="00A676CD"/>
        </w:tc>
      </w:tr>
      <w:tr w:rsidR="00614BF3" w14:paraId="184AD22E" w14:textId="77777777" w:rsidTr="000B52E8">
        <w:trPr>
          <w:trHeight w:val="283"/>
        </w:trPr>
        <w:tc>
          <w:tcPr>
            <w:tcW w:w="878" w:type="dxa"/>
            <w:vAlign w:val="center"/>
          </w:tcPr>
          <w:p w14:paraId="66AC579B" w14:textId="77777777" w:rsidR="00614BF3" w:rsidRDefault="00614BF3" w:rsidP="000B52E8">
            <w:pPr>
              <w:jc w:val="both"/>
              <w:rPr>
                <w:b/>
              </w:rPr>
            </w:pPr>
          </w:p>
        </w:tc>
        <w:tc>
          <w:tcPr>
            <w:tcW w:w="8165" w:type="dxa"/>
          </w:tcPr>
          <w:p w14:paraId="70731DA5" w14:textId="6DD774F6" w:rsidR="00593044" w:rsidRDefault="00B5204D" w:rsidP="00593044">
            <w:pPr>
              <w:ind w:right="233"/>
              <w:jc w:val="both"/>
            </w:pPr>
            <w:r>
              <w:t>RG advised us that the staffing levels h</w:t>
            </w:r>
            <w:r w:rsidR="0046243E">
              <w:t>ad</w:t>
            </w:r>
            <w:r>
              <w:t xml:space="preserve"> not </w:t>
            </w:r>
            <w:r w:rsidR="00443545">
              <w:t>changed,</w:t>
            </w:r>
            <w:r w:rsidR="00996D70">
              <w:t xml:space="preserve"> </w:t>
            </w:r>
            <w:r w:rsidR="000C5D63">
              <w:t xml:space="preserve">and </w:t>
            </w:r>
            <w:r w:rsidR="00996D70">
              <w:t>c</w:t>
            </w:r>
            <w:r w:rsidR="00975DF3">
              <w:t xml:space="preserve">onsideration </w:t>
            </w:r>
            <w:r w:rsidR="007126F9">
              <w:t>was</w:t>
            </w:r>
            <w:r w:rsidR="00975DF3">
              <w:t xml:space="preserve"> b</w:t>
            </w:r>
            <w:r w:rsidR="007126F9">
              <w:t>eing</w:t>
            </w:r>
            <w:r w:rsidR="00975DF3">
              <w:t xml:space="preserve"> given to a partial collaboration with South Wales Police </w:t>
            </w:r>
            <w:r w:rsidR="00443545">
              <w:t>Force within</w:t>
            </w:r>
            <w:r w:rsidR="000C5D63">
              <w:t xml:space="preserve"> the new policing model</w:t>
            </w:r>
            <w:r w:rsidR="007126F9">
              <w:t>.</w:t>
            </w:r>
            <w:r w:rsidR="00975DF3">
              <w:t xml:space="preserve"> </w:t>
            </w:r>
            <w:r w:rsidR="007126F9">
              <w:t>T</w:t>
            </w:r>
            <w:r w:rsidR="00975DF3">
              <w:t>h</w:t>
            </w:r>
            <w:r w:rsidR="00996D70">
              <w:t>is</w:t>
            </w:r>
            <w:r w:rsidR="00975DF3">
              <w:t xml:space="preserve"> would </w:t>
            </w:r>
            <w:r w:rsidR="006D6C4A">
              <w:t>result in</w:t>
            </w:r>
            <w:r w:rsidR="00975DF3">
              <w:t xml:space="preserve"> all Bla</w:t>
            </w:r>
            <w:r w:rsidR="00996D70">
              <w:t>e</w:t>
            </w:r>
            <w:r w:rsidR="00975DF3">
              <w:t>n</w:t>
            </w:r>
            <w:r w:rsidR="00996D70">
              <w:t>au</w:t>
            </w:r>
            <w:r w:rsidR="00975DF3">
              <w:t xml:space="preserve"> Gwent and Caerphilly North detai</w:t>
            </w:r>
            <w:r w:rsidR="00996D70">
              <w:t>nees attending the Merthyr Custody unit and being processed by South Wales staff. An update w</w:t>
            </w:r>
            <w:r w:rsidR="008F5B16">
              <w:t>ould</w:t>
            </w:r>
            <w:r w:rsidR="00996D70">
              <w:t xml:space="preserve"> be </w:t>
            </w:r>
            <w:r w:rsidR="008F5B16">
              <w:t xml:space="preserve">provided </w:t>
            </w:r>
            <w:r w:rsidR="00996D70">
              <w:t xml:space="preserve">at </w:t>
            </w:r>
            <w:r w:rsidR="00327131">
              <w:t>our next meeting</w:t>
            </w:r>
            <w:r w:rsidR="003C550E">
              <w:t>.</w:t>
            </w:r>
          </w:p>
          <w:p w14:paraId="2769ACC6" w14:textId="1C1602E5" w:rsidR="0046243E" w:rsidRDefault="0046243E" w:rsidP="00593044">
            <w:pPr>
              <w:ind w:right="233"/>
              <w:jc w:val="both"/>
            </w:pPr>
          </w:p>
          <w:p w14:paraId="7C082A5B" w14:textId="094410BA" w:rsidR="0046243E" w:rsidRDefault="0046243E" w:rsidP="00593044">
            <w:pPr>
              <w:ind w:right="233"/>
              <w:jc w:val="both"/>
            </w:pPr>
            <w:r>
              <w:t xml:space="preserve">RG informed us that all the safety procedures regarding Covid were still in place.  </w:t>
            </w:r>
            <w:r w:rsidR="008F5B16">
              <w:t>However, a</w:t>
            </w:r>
            <w:r>
              <w:t xml:space="preserve"> concern had been raised by a Social Worker where there was a requirement for a number of representatives to be in </w:t>
            </w:r>
            <w:r w:rsidR="00327131">
              <w:t xml:space="preserve">an </w:t>
            </w:r>
            <w:r>
              <w:t>interview room at any one time</w:t>
            </w:r>
            <w:r w:rsidR="00E17079">
              <w:t>,</w:t>
            </w:r>
            <w:r w:rsidR="00FE3A8C">
              <w:t xml:space="preserve"> making social distancing </w:t>
            </w:r>
            <w:r w:rsidR="00E17079">
              <w:t xml:space="preserve">difficult. </w:t>
            </w:r>
            <w:r>
              <w:t xml:space="preserve"> </w:t>
            </w:r>
            <w:r w:rsidR="00E17079">
              <w:t>T</w:t>
            </w:r>
            <w:r>
              <w:t xml:space="preserve">his </w:t>
            </w:r>
            <w:r w:rsidR="00E17079">
              <w:t xml:space="preserve">was </w:t>
            </w:r>
            <w:r>
              <w:t>addressed</w:t>
            </w:r>
            <w:r w:rsidR="002236F6">
              <w:t xml:space="preserve"> </w:t>
            </w:r>
            <w:r w:rsidR="00E17079">
              <w:t xml:space="preserve">by </w:t>
            </w:r>
            <w:r w:rsidR="002236F6">
              <w:t xml:space="preserve">the Appropriate Adult (AA) remaining in the room and the Solicitor </w:t>
            </w:r>
            <w:r w:rsidR="00CA7BF7">
              <w:t>monitoring the interview</w:t>
            </w:r>
            <w:r w:rsidR="000F3438">
              <w:t xml:space="preserve"> on the telephone</w:t>
            </w:r>
            <w:r w:rsidR="00CA7BF7">
              <w:t xml:space="preserve"> from</w:t>
            </w:r>
            <w:r w:rsidR="002236F6">
              <w:t xml:space="preserve"> outside the room. </w:t>
            </w:r>
            <w:r w:rsidR="0072008C">
              <w:t>P</w:t>
            </w:r>
            <w:r w:rsidR="00975DF3">
              <w:t xml:space="preserve">rotective screens </w:t>
            </w:r>
            <w:r w:rsidR="0072008C">
              <w:t>we</w:t>
            </w:r>
            <w:r w:rsidR="00975DF3">
              <w:t>re now in place within the interview rooms</w:t>
            </w:r>
            <w:r w:rsidR="000F3438">
              <w:t xml:space="preserve"> to provide additional protection. </w:t>
            </w:r>
          </w:p>
          <w:p w14:paraId="68F35E4E" w14:textId="5B75CE85" w:rsidR="00327131" w:rsidRDefault="00327131" w:rsidP="00593044">
            <w:pPr>
              <w:ind w:right="233"/>
              <w:jc w:val="both"/>
            </w:pPr>
          </w:p>
          <w:p w14:paraId="5180ABA4" w14:textId="6F65477E" w:rsidR="00327131" w:rsidRDefault="00327131" w:rsidP="00593044">
            <w:pPr>
              <w:ind w:right="233"/>
              <w:jc w:val="both"/>
            </w:pPr>
            <w:r>
              <w:t>RG advised us that all Custody staff had</w:t>
            </w:r>
            <w:r w:rsidR="00434950">
              <w:t xml:space="preserve"> </w:t>
            </w:r>
            <w:r>
              <w:t>received their first Covid vaccination.</w:t>
            </w:r>
          </w:p>
          <w:p w14:paraId="1B749693" w14:textId="77777777" w:rsidR="002B4DB2" w:rsidRDefault="002B4DB2" w:rsidP="00593044">
            <w:pPr>
              <w:ind w:right="233"/>
              <w:jc w:val="both"/>
            </w:pPr>
          </w:p>
          <w:p w14:paraId="3A8498FF" w14:textId="54295ABC" w:rsidR="00E60EB2" w:rsidRDefault="002B4DB2" w:rsidP="00593044">
            <w:pPr>
              <w:ind w:right="233"/>
              <w:jc w:val="both"/>
            </w:pPr>
            <w:r>
              <w:t>NW</w:t>
            </w:r>
            <w:r w:rsidR="00E60EB2">
              <w:t xml:space="preserve"> questioned if there had been an increase in Solicitors attending custody in person.</w:t>
            </w:r>
            <w:r w:rsidR="00672F1E">
              <w:t xml:space="preserve">  </w:t>
            </w:r>
            <w:r w:rsidR="00E60EB2">
              <w:t>RG informed us the Solicitors are continuing to use the telephone process and there had not been an increase in attendance to the custody suite.</w:t>
            </w:r>
          </w:p>
          <w:p w14:paraId="519D73A0" w14:textId="77777777" w:rsidR="00E60EB2" w:rsidRDefault="00E60EB2" w:rsidP="00593044">
            <w:pPr>
              <w:ind w:right="233"/>
              <w:jc w:val="both"/>
            </w:pPr>
          </w:p>
          <w:p w14:paraId="39693ABC" w14:textId="1A0631B2" w:rsidR="00327131" w:rsidRDefault="00327131" w:rsidP="00593044">
            <w:pPr>
              <w:ind w:right="233"/>
              <w:jc w:val="both"/>
            </w:pPr>
            <w:r>
              <w:t xml:space="preserve">RG </w:t>
            </w:r>
            <w:r w:rsidR="00FC45A2">
              <w:t>advised</w:t>
            </w:r>
            <w:r>
              <w:t xml:space="preserve"> us that the Niche system had been update</w:t>
            </w:r>
            <w:r w:rsidR="002236F6">
              <w:t>d</w:t>
            </w:r>
            <w:r>
              <w:t xml:space="preserve"> </w:t>
            </w:r>
            <w:r w:rsidR="002236F6">
              <w:t>to enable detainees to give their consent</w:t>
            </w:r>
            <w:r w:rsidR="00BB160D">
              <w:t xml:space="preserve"> </w:t>
            </w:r>
            <w:r w:rsidR="002236F6">
              <w:t xml:space="preserve">to receive </w:t>
            </w:r>
            <w:r w:rsidR="000F3438">
              <w:t xml:space="preserve">legal advice from a </w:t>
            </w:r>
            <w:r w:rsidR="002236F6">
              <w:t>Solicitor via the telephone and not in perso</w:t>
            </w:r>
            <w:r w:rsidR="00832D47">
              <w:t>n</w:t>
            </w:r>
            <w:r w:rsidR="002236F6">
              <w:t xml:space="preserve">. </w:t>
            </w:r>
            <w:r w:rsidR="002236F6" w:rsidRPr="00C17DDA">
              <w:t xml:space="preserve">This </w:t>
            </w:r>
            <w:r w:rsidR="00434950">
              <w:t>would be</w:t>
            </w:r>
            <w:r w:rsidR="002236F6" w:rsidRPr="00C17DDA">
              <w:t xml:space="preserve"> </w:t>
            </w:r>
            <w:r w:rsidR="000F3438" w:rsidRPr="00C17DDA">
              <w:t>obtained</w:t>
            </w:r>
            <w:r w:rsidR="002236F6" w:rsidRPr="00C17DDA">
              <w:t xml:space="preserve"> when </w:t>
            </w:r>
            <w:r w:rsidR="000F3438" w:rsidRPr="00C17DDA">
              <w:t xml:space="preserve">the detainee </w:t>
            </w:r>
            <w:r w:rsidR="003A6761">
              <w:t>wa</w:t>
            </w:r>
            <w:r w:rsidR="000F3438" w:rsidRPr="00C17DDA">
              <w:t>s booked i</w:t>
            </w:r>
            <w:r w:rsidR="00C17DDA">
              <w:t>n</w:t>
            </w:r>
            <w:r w:rsidR="000F3438" w:rsidRPr="00C17DDA">
              <w:t>to custody.</w:t>
            </w:r>
            <w:r w:rsidR="00BB160D">
              <w:t xml:space="preserve"> RG confirmed the majority of detainees </w:t>
            </w:r>
            <w:r w:rsidR="003A6761">
              <w:t>we</w:t>
            </w:r>
            <w:r w:rsidR="00BB160D">
              <w:t xml:space="preserve">re </w:t>
            </w:r>
            <w:r w:rsidR="00672F1E">
              <w:t xml:space="preserve">providing their </w:t>
            </w:r>
            <w:r w:rsidR="00BB160D">
              <w:t>consent to receiving advice via the telephone.</w:t>
            </w:r>
          </w:p>
          <w:p w14:paraId="2F144A6E" w14:textId="38783148" w:rsidR="00327131" w:rsidRDefault="00327131" w:rsidP="00593044">
            <w:pPr>
              <w:ind w:right="233"/>
              <w:jc w:val="both"/>
            </w:pPr>
          </w:p>
          <w:p w14:paraId="76077065" w14:textId="58F2A589" w:rsidR="00327131" w:rsidRDefault="00CA7BF7" w:rsidP="00593044">
            <w:pPr>
              <w:ind w:right="233"/>
              <w:jc w:val="both"/>
            </w:pPr>
            <w:r>
              <w:t>RG informed us the Child</w:t>
            </w:r>
            <w:r w:rsidR="00BB160D">
              <w:t xml:space="preserve">ren </w:t>
            </w:r>
            <w:r>
              <w:t xml:space="preserve">in Custody </w:t>
            </w:r>
            <w:r w:rsidR="00672F1E">
              <w:t>M</w:t>
            </w:r>
            <w:r>
              <w:t>ulti</w:t>
            </w:r>
            <w:r w:rsidR="007436D9">
              <w:t>-</w:t>
            </w:r>
            <w:r w:rsidR="00672F1E">
              <w:t>A</w:t>
            </w:r>
            <w:r>
              <w:t xml:space="preserve">gency </w:t>
            </w:r>
            <w:r w:rsidR="00672F1E">
              <w:t>M</w:t>
            </w:r>
            <w:r w:rsidR="00BB160D">
              <w:t xml:space="preserve">onitoring </w:t>
            </w:r>
            <w:r w:rsidR="00672F1E">
              <w:t>P</w:t>
            </w:r>
            <w:r w:rsidR="00BB160D">
              <w:t xml:space="preserve">anel </w:t>
            </w:r>
            <w:r>
              <w:t xml:space="preserve">meeting </w:t>
            </w:r>
            <w:r w:rsidR="00061411">
              <w:t>wa</w:t>
            </w:r>
            <w:r w:rsidR="00BB160D">
              <w:t xml:space="preserve">s still in place </w:t>
            </w:r>
            <w:r w:rsidR="00061411">
              <w:t xml:space="preserve">to </w:t>
            </w:r>
            <w:r w:rsidR="00BB160D">
              <w:t>review</w:t>
            </w:r>
            <w:r w:rsidR="00FC45A2">
              <w:t xml:space="preserve"> processing</w:t>
            </w:r>
            <w:r w:rsidR="007377E6">
              <w:t xml:space="preserve"> relating to</w:t>
            </w:r>
            <w:r w:rsidR="00BB160D">
              <w:t xml:space="preserve"> children detained</w:t>
            </w:r>
            <w:r w:rsidR="00434950">
              <w:t xml:space="preserve"> </w:t>
            </w:r>
            <w:r w:rsidR="00BB160D">
              <w:t xml:space="preserve">in custody overnight.  They </w:t>
            </w:r>
            <w:r w:rsidR="001F4A37">
              <w:t xml:space="preserve">were </w:t>
            </w:r>
            <w:r w:rsidR="00BB160D">
              <w:t>looking to increase this to</w:t>
            </w:r>
            <w:r w:rsidR="001F4A37">
              <w:t xml:space="preserve"> incorporate</w:t>
            </w:r>
            <w:r w:rsidR="00BB160D">
              <w:t xml:space="preserve"> a scrutiny and audit </w:t>
            </w:r>
            <w:r w:rsidR="00F61C4E">
              <w:t>meeting</w:t>
            </w:r>
            <w:r w:rsidR="00BB160D">
              <w:t xml:space="preserve"> to </w:t>
            </w:r>
            <w:r w:rsidR="007436D9">
              <w:t xml:space="preserve">include </w:t>
            </w:r>
            <w:r w:rsidR="00BB160D">
              <w:t>children in custody during the day</w:t>
            </w:r>
            <w:r w:rsidR="007436D9">
              <w:t>, w</w:t>
            </w:r>
            <w:r w:rsidR="00BB160D">
              <w:t>hich would see custody records being audited</w:t>
            </w:r>
            <w:r w:rsidR="007436D9">
              <w:t xml:space="preserve"> an</w:t>
            </w:r>
            <w:r w:rsidR="00434950">
              <w:t>d</w:t>
            </w:r>
            <w:r w:rsidR="007436D9">
              <w:t xml:space="preserve"> any concerns or lessons to be learnt </w:t>
            </w:r>
            <w:r w:rsidR="00025941">
              <w:t xml:space="preserve">being </w:t>
            </w:r>
            <w:r w:rsidR="007436D9">
              <w:t xml:space="preserve">fed into the multi-agency monitoring panel meeting. </w:t>
            </w:r>
          </w:p>
          <w:p w14:paraId="1CA0885A" w14:textId="559BAC67" w:rsidR="007436D9" w:rsidRDefault="007436D9" w:rsidP="00593044">
            <w:pPr>
              <w:ind w:right="233"/>
              <w:jc w:val="both"/>
            </w:pPr>
          </w:p>
          <w:p w14:paraId="7059112C" w14:textId="6FC55993" w:rsidR="00384874" w:rsidRDefault="007436D9" w:rsidP="00593044">
            <w:pPr>
              <w:ind w:right="233"/>
              <w:jc w:val="both"/>
            </w:pPr>
            <w:r>
              <w:t>RG advised us that</w:t>
            </w:r>
            <w:r w:rsidR="0056518D">
              <w:t xml:space="preserve"> Government funding had been secured to allow a</w:t>
            </w:r>
            <w:r>
              <w:t xml:space="preserve"> pilot</w:t>
            </w:r>
            <w:r w:rsidR="0056518D">
              <w:t xml:space="preserve"> to</w:t>
            </w:r>
            <w:r>
              <w:t xml:space="preserve"> tak</w:t>
            </w:r>
            <w:r w:rsidR="0056518D">
              <w:t>e</w:t>
            </w:r>
            <w:r>
              <w:t xml:space="preserve"> place to secure a local authority </w:t>
            </w:r>
            <w:r w:rsidR="0056518D">
              <w:t>residential care home</w:t>
            </w:r>
            <w:r w:rsidR="00672F1E">
              <w:t xml:space="preserve"> place</w:t>
            </w:r>
            <w:r w:rsidR="0056518D">
              <w:t xml:space="preserve"> </w:t>
            </w:r>
            <w:r w:rsidR="00672F1E">
              <w:t xml:space="preserve">within Gwent to be used </w:t>
            </w:r>
            <w:r w:rsidR="0056518D">
              <w:t xml:space="preserve">for children who </w:t>
            </w:r>
            <w:r w:rsidR="00672F1E">
              <w:t>would otherwise be</w:t>
            </w:r>
            <w:r w:rsidR="0056518D">
              <w:t xml:space="preserve"> remanded in custody overnight. There </w:t>
            </w:r>
            <w:r w:rsidR="00AF4942">
              <w:t>wa</w:t>
            </w:r>
            <w:r w:rsidR="0056518D">
              <w:t xml:space="preserve">s only one </w:t>
            </w:r>
            <w:r w:rsidR="00AF4942">
              <w:t xml:space="preserve">facility </w:t>
            </w:r>
            <w:r w:rsidR="0056518D">
              <w:t xml:space="preserve">in place currently which </w:t>
            </w:r>
            <w:r w:rsidR="00AF4942">
              <w:t>wa</w:t>
            </w:r>
            <w:r w:rsidR="0056518D">
              <w:t xml:space="preserve">s within the South Wales Police area.  </w:t>
            </w:r>
            <w:r w:rsidR="00347D06">
              <w:t>A t</w:t>
            </w:r>
            <w:r w:rsidR="0056518D">
              <w:t xml:space="preserve">endering process </w:t>
            </w:r>
            <w:r w:rsidR="00DF08A2">
              <w:t>wa</w:t>
            </w:r>
            <w:r w:rsidR="0056518D">
              <w:t xml:space="preserve">s due to </w:t>
            </w:r>
            <w:r w:rsidR="0056518D">
              <w:lastRenderedPageBreak/>
              <w:t>take place w</w:t>
            </w:r>
            <w:r w:rsidR="00347D06">
              <w:t>hich would then allow</w:t>
            </w:r>
            <w:r w:rsidR="0056518D">
              <w:t xml:space="preserve"> Social Services </w:t>
            </w:r>
            <w:r w:rsidR="00347D06">
              <w:t xml:space="preserve">to </w:t>
            </w:r>
            <w:r w:rsidR="0056518D">
              <w:t xml:space="preserve">confirm the </w:t>
            </w:r>
            <w:r w:rsidR="00347D06">
              <w:t xml:space="preserve">appropriate care home. </w:t>
            </w:r>
          </w:p>
          <w:p w14:paraId="30A3733B" w14:textId="3E2AA18D" w:rsidR="00EA75D1" w:rsidRDefault="00EA75D1" w:rsidP="00593044">
            <w:pPr>
              <w:ind w:right="233"/>
              <w:jc w:val="both"/>
            </w:pPr>
            <w:r>
              <w:t>The pilot would run for three months</w:t>
            </w:r>
            <w:r w:rsidR="00E877B7">
              <w:t xml:space="preserve">.  </w:t>
            </w:r>
            <w:r w:rsidR="00DF08A2">
              <w:t>An u</w:t>
            </w:r>
            <w:r w:rsidR="00E877B7">
              <w:t>pdate w</w:t>
            </w:r>
            <w:r w:rsidR="00DF08A2">
              <w:t>ould</w:t>
            </w:r>
            <w:r w:rsidR="00E877B7">
              <w:t xml:space="preserve"> be given at the </w:t>
            </w:r>
            <w:r>
              <w:t>next meeting.</w:t>
            </w:r>
          </w:p>
          <w:p w14:paraId="6DE7AE59" w14:textId="77777777" w:rsidR="00EA75D1" w:rsidRDefault="00EA75D1" w:rsidP="00593044">
            <w:pPr>
              <w:ind w:right="233"/>
              <w:jc w:val="both"/>
            </w:pPr>
          </w:p>
          <w:p w14:paraId="5031BEBD" w14:textId="71E1EE61" w:rsidR="007436D9" w:rsidRDefault="00EA75D1" w:rsidP="00593044">
            <w:pPr>
              <w:ind w:right="233"/>
              <w:jc w:val="both"/>
            </w:pPr>
            <w:r>
              <w:t>RG confirmed that s</w:t>
            </w:r>
            <w:r w:rsidR="00347D06">
              <w:t xml:space="preserve">ecure accommodation </w:t>
            </w:r>
            <w:r w:rsidR="00774926">
              <w:t>wa</w:t>
            </w:r>
            <w:r w:rsidR="00347D06">
              <w:t>s only utilised in circumstances where the child</w:t>
            </w:r>
            <w:r>
              <w:t xml:space="preserve"> </w:t>
            </w:r>
            <w:r w:rsidR="009253D9">
              <w:t>wa</w:t>
            </w:r>
            <w:r>
              <w:t xml:space="preserve">s suspected to be a risk to the public and that it </w:t>
            </w:r>
            <w:r w:rsidR="009253D9">
              <w:t>wa</w:t>
            </w:r>
            <w:r>
              <w:t>s not requested very often.</w:t>
            </w:r>
            <w:r w:rsidR="00814AE3">
              <w:t xml:space="preserve"> NW asked if </w:t>
            </w:r>
            <w:r w:rsidR="007623D9">
              <w:t xml:space="preserve">secure accommodation was also considered </w:t>
            </w:r>
            <w:r w:rsidR="00814AE3">
              <w:t>for children who would be at risk of exploitation if they were to be released from custody. RG confirmed this was considered</w:t>
            </w:r>
            <w:r w:rsidR="007B2988">
              <w:t xml:space="preserve"> during the process.</w:t>
            </w:r>
          </w:p>
          <w:p w14:paraId="3A2DC28C" w14:textId="77777777" w:rsidR="00E877B7" w:rsidRDefault="00E877B7" w:rsidP="00593044">
            <w:pPr>
              <w:ind w:right="233"/>
              <w:jc w:val="both"/>
            </w:pPr>
          </w:p>
          <w:p w14:paraId="459A9E43" w14:textId="52ADECE9" w:rsidR="007436D9" w:rsidRDefault="00E877B7" w:rsidP="00E877B7">
            <w:pPr>
              <w:ind w:right="233"/>
              <w:jc w:val="both"/>
            </w:pPr>
            <w:r w:rsidRPr="00C2215F">
              <w:t xml:space="preserve">RG advised us there had been no concerns </w:t>
            </w:r>
            <w:r>
              <w:t>with</w:t>
            </w:r>
            <w:r w:rsidRPr="00C2215F">
              <w:t xml:space="preserve"> the attendance of Appropriate Adults</w:t>
            </w:r>
            <w:r>
              <w:t xml:space="preserve"> and </w:t>
            </w:r>
            <w:r w:rsidRPr="00C2215F">
              <w:t>Hafal</w:t>
            </w:r>
            <w:r>
              <w:t>,</w:t>
            </w:r>
            <w:r w:rsidRPr="00C2215F">
              <w:t xml:space="preserve"> the Appropriate Adults</w:t>
            </w:r>
            <w:r>
              <w:t xml:space="preserve"> service provider</w:t>
            </w:r>
            <w:r w:rsidRPr="00C2215F">
              <w:t xml:space="preserve"> had</w:t>
            </w:r>
            <w:r>
              <w:t xml:space="preserve"> </w:t>
            </w:r>
            <w:r w:rsidR="00055442">
              <w:t xml:space="preserve">a </w:t>
            </w:r>
            <w:r w:rsidRPr="00C2215F">
              <w:t>100% attendance</w:t>
            </w:r>
            <w:r w:rsidR="00055442">
              <w:t xml:space="preserve"> rate</w:t>
            </w:r>
            <w:r>
              <w:t>.</w:t>
            </w:r>
          </w:p>
          <w:p w14:paraId="74B8762E" w14:textId="77777777" w:rsidR="00E877B7" w:rsidRDefault="00E877B7" w:rsidP="00E877B7">
            <w:pPr>
              <w:ind w:right="233"/>
              <w:jc w:val="both"/>
            </w:pPr>
          </w:p>
          <w:p w14:paraId="25A98377" w14:textId="0E7AD1DE" w:rsidR="00BD4E2D" w:rsidRDefault="00E877B7" w:rsidP="00BD4E2D">
            <w:pPr>
              <w:ind w:right="233"/>
              <w:jc w:val="both"/>
            </w:pPr>
            <w:r>
              <w:t>RG informed us that a</w:t>
            </w:r>
            <w:r w:rsidR="00CE0ADC">
              <w:t xml:space="preserve"> new E Safety portal </w:t>
            </w:r>
            <w:r w:rsidR="00055442">
              <w:t>wa</w:t>
            </w:r>
            <w:r w:rsidR="00CE0ADC">
              <w:t xml:space="preserve">s being piloted </w:t>
            </w:r>
            <w:r w:rsidR="00055442">
              <w:t xml:space="preserve">to record </w:t>
            </w:r>
            <w:r>
              <w:t xml:space="preserve">all </w:t>
            </w:r>
            <w:r w:rsidR="00CE0ADC">
              <w:t xml:space="preserve">near misses </w:t>
            </w:r>
            <w:r>
              <w:t>and accidents in custod</w:t>
            </w:r>
            <w:r w:rsidR="003566FC">
              <w:t>y</w:t>
            </w:r>
            <w:r>
              <w:t>. RG informed us that the protocol for recording adverse incidents</w:t>
            </w:r>
            <w:r w:rsidR="00F23FA1">
              <w:t xml:space="preserve"> would chang</w:t>
            </w:r>
            <w:r w:rsidR="006C524C">
              <w:t>e</w:t>
            </w:r>
            <w:r w:rsidR="00F23FA1">
              <w:t xml:space="preserve"> once agreed by the Criminal Justice department</w:t>
            </w:r>
            <w:r w:rsidR="00BD4E2D">
              <w:t xml:space="preserve"> and </w:t>
            </w:r>
            <w:r w:rsidR="000723BA">
              <w:t>should</w:t>
            </w:r>
            <w:r w:rsidR="00F23FA1">
              <w:t xml:space="preserve"> see a reduction in the number </w:t>
            </w:r>
            <w:r w:rsidR="001C50B7">
              <w:t>of near m</w:t>
            </w:r>
            <w:r w:rsidR="00C36983">
              <w:t xml:space="preserve">isses </w:t>
            </w:r>
            <w:r w:rsidR="00F23FA1">
              <w:t>being recorded</w:t>
            </w:r>
            <w:r w:rsidR="000723BA">
              <w:t xml:space="preserve"> as some incidents were p</w:t>
            </w:r>
            <w:r w:rsidR="00F23FA1">
              <w:t xml:space="preserve">reviously </w:t>
            </w:r>
            <w:r w:rsidR="000723BA">
              <w:t xml:space="preserve">being </w:t>
            </w:r>
            <w:r w:rsidR="00F23FA1">
              <w:t xml:space="preserve">recorded </w:t>
            </w:r>
            <w:r w:rsidR="008051FC">
              <w:t xml:space="preserve">as near misses </w:t>
            </w:r>
            <w:r w:rsidR="00F23FA1">
              <w:t>when a detainee had presented to custody with a pre-existing injury.</w:t>
            </w:r>
            <w:r w:rsidR="009D7BFC">
              <w:t xml:space="preserve">  </w:t>
            </w:r>
            <w:r w:rsidR="00BD4E2D">
              <w:t xml:space="preserve">RG to provide an update at the next meeting.  </w:t>
            </w:r>
          </w:p>
          <w:p w14:paraId="64AB9615" w14:textId="77777777" w:rsidR="00BD4E2D" w:rsidRDefault="00BD4E2D" w:rsidP="00652ABB">
            <w:pPr>
              <w:ind w:right="233"/>
              <w:jc w:val="both"/>
            </w:pPr>
          </w:p>
          <w:p w14:paraId="3E020E64" w14:textId="78E9AFC7" w:rsidR="00652ABB" w:rsidRDefault="009D7BFC" w:rsidP="00652ABB">
            <w:pPr>
              <w:ind w:right="233"/>
              <w:jc w:val="both"/>
            </w:pPr>
            <w:r>
              <w:t xml:space="preserve">A weekly </w:t>
            </w:r>
            <w:r w:rsidR="00F074C7">
              <w:t>custody meeting</w:t>
            </w:r>
            <w:r>
              <w:t xml:space="preserve"> </w:t>
            </w:r>
            <w:r w:rsidR="009D78B5">
              <w:t>wa</w:t>
            </w:r>
            <w:r>
              <w:t>s in place to identify any themes or issues to be raised.</w:t>
            </w:r>
            <w:r w:rsidR="00652ABB">
              <w:t xml:space="preserve">  The officer safety training team also attend the meetings in order to feed back to divisional officers who bring detainees into custody</w:t>
            </w:r>
            <w:r w:rsidR="002033FE">
              <w:t>.</w:t>
            </w:r>
          </w:p>
          <w:p w14:paraId="5CC47958" w14:textId="6FEEED4A" w:rsidR="00E877B7" w:rsidRDefault="00E877B7" w:rsidP="00593044">
            <w:pPr>
              <w:ind w:right="233"/>
              <w:jc w:val="both"/>
            </w:pPr>
          </w:p>
          <w:p w14:paraId="4E422C86" w14:textId="351C5ED8" w:rsidR="00B93D9E" w:rsidRDefault="00F23FA1" w:rsidP="00593044">
            <w:pPr>
              <w:ind w:right="233"/>
              <w:jc w:val="both"/>
            </w:pPr>
            <w:r>
              <w:t>RG advised us that</w:t>
            </w:r>
            <w:r w:rsidR="009E45B4">
              <w:t xml:space="preserve"> a</w:t>
            </w:r>
            <w:r w:rsidR="008C3761">
              <w:t xml:space="preserve"> </w:t>
            </w:r>
            <w:r>
              <w:t>Senior Point of Contact</w:t>
            </w:r>
            <w:r w:rsidR="0059607C">
              <w:t xml:space="preserve"> </w:t>
            </w:r>
            <w:r w:rsidR="009E45B4">
              <w:t xml:space="preserve">had been </w:t>
            </w:r>
            <w:r w:rsidR="0059607C">
              <w:t>nominated</w:t>
            </w:r>
            <w:r w:rsidR="00512C66">
              <w:t xml:space="preserve"> per</w:t>
            </w:r>
            <w:r w:rsidR="008C3761">
              <w:t xml:space="preserve"> shift to assist with the </w:t>
            </w:r>
            <w:r w:rsidR="00512C66">
              <w:t xml:space="preserve">link between the detainees and the </w:t>
            </w:r>
            <w:r w:rsidR="00652ABB">
              <w:t>diversion</w:t>
            </w:r>
            <w:r w:rsidR="008C3761">
              <w:t xml:space="preserve"> </w:t>
            </w:r>
            <w:r w:rsidR="00512C66">
              <w:t xml:space="preserve">department.  It </w:t>
            </w:r>
            <w:r w:rsidR="00A8524A">
              <w:t>wa</w:t>
            </w:r>
            <w:r w:rsidR="00512C66">
              <w:t>s expected that this would increase the diversion from court rate.</w:t>
            </w:r>
            <w:r w:rsidR="00814ACC">
              <w:t xml:space="preserve"> An update w</w:t>
            </w:r>
            <w:r w:rsidR="00A8524A">
              <w:t>ould</w:t>
            </w:r>
            <w:r w:rsidR="00814ACC">
              <w:t xml:space="preserve"> be provided at the next meeting.</w:t>
            </w:r>
            <w:r w:rsidR="009D7BFC">
              <w:t xml:space="preserve"> </w:t>
            </w:r>
          </w:p>
          <w:p w14:paraId="499E51E5" w14:textId="25A4A5A5" w:rsidR="00F23FA1" w:rsidRDefault="00F23FA1" w:rsidP="00593044">
            <w:pPr>
              <w:ind w:right="233"/>
              <w:jc w:val="both"/>
            </w:pPr>
          </w:p>
          <w:p w14:paraId="62B2E377" w14:textId="43D7873D" w:rsidR="0046243E" w:rsidRDefault="00814ACC" w:rsidP="00593044">
            <w:pPr>
              <w:ind w:right="233"/>
              <w:jc w:val="both"/>
            </w:pPr>
            <w:r>
              <w:t>RG confirmed that the Samaritans would be attending the unit again once a week.  This had stopped due to Covid restrictions.</w:t>
            </w:r>
          </w:p>
          <w:p w14:paraId="3E6BF897" w14:textId="4F2C92FE" w:rsidR="00C35E48" w:rsidRDefault="00C35E48" w:rsidP="00593044">
            <w:pPr>
              <w:ind w:right="233"/>
              <w:jc w:val="both"/>
            </w:pPr>
          </w:p>
          <w:p w14:paraId="7C1007D1" w14:textId="61BC98FC" w:rsidR="00C35E48" w:rsidRDefault="00C35E48" w:rsidP="00593044">
            <w:pPr>
              <w:ind w:right="233"/>
              <w:jc w:val="both"/>
            </w:pPr>
            <w:r>
              <w:t xml:space="preserve">RG advised us that detainee drug testing had recommenced in both units. This had previously been halted due to Covid restrictions.  </w:t>
            </w:r>
          </w:p>
          <w:p w14:paraId="1B45F2AF" w14:textId="7B673DD0" w:rsidR="00C35E48" w:rsidRDefault="00C35E48" w:rsidP="00593044">
            <w:pPr>
              <w:ind w:right="233"/>
              <w:jc w:val="both"/>
            </w:pPr>
          </w:p>
          <w:p w14:paraId="5F9BE9DA" w14:textId="3D3442DD" w:rsidR="00C35E48" w:rsidRDefault="00C35E48" w:rsidP="00593044">
            <w:pPr>
              <w:ind w:right="233"/>
              <w:jc w:val="both"/>
            </w:pPr>
            <w:r>
              <w:t xml:space="preserve">RG informed us </w:t>
            </w:r>
            <w:r w:rsidR="009D7BFC">
              <w:t>the new Strategic Sergeant</w:t>
            </w:r>
            <w:r w:rsidR="00F074C7">
              <w:t xml:space="preserve"> for Custody </w:t>
            </w:r>
            <w:r w:rsidR="009D7BFC">
              <w:t>had been in place since February</w:t>
            </w:r>
            <w:r w:rsidR="007360B0">
              <w:t xml:space="preserve"> </w:t>
            </w:r>
            <w:r w:rsidR="009D7BFC">
              <w:t>and would</w:t>
            </w:r>
            <w:r w:rsidR="00652ABB">
              <w:t xml:space="preserve"> attend our</w:t>
            </w:r>
            <w:r w:rsidR="009D7BFC">
              <w:t xml:space="preserve"> next meeting.</w:t>
            </w:r>
            <w:r w:rsidR="00910D96">
              <w:t xml:space="preserve"> CD to send meeting invite.</w:t>
            </w:r>
          </w:p>
          <w:p w14:paraId="46C3CCB0" w14:textId="0ACC7C9D" w:rsidR="009D7BFC" w:rsidRDefault="009D7BFC" w:rsidP="00593044">
            <w:pPr>
              <w:ind w:right="233"/>
              <w:jc w:val="both"/>
            </w:pPr>
          </w:p>
          <w:p w14:paraId="61D550ED" w14:textId="0091051D" w:rsidR="007360B0" w:rsidRDefault="007360B0" w:rsidP="00593044">
            <w:pPr>
              <w:ind w:right="233"/>
              <w:jc w:val="both"/>
            </w:pPr>
            <w:r>
              <w:t xml:space="preserve">RG informed us that a </w:t>
            </w:r>
            <w:r w:rsidR="009D395F">
              <w:t xml:space="preserve">quarterly Custody </w:t>
            </w:r>
            <w:r w:rsidR="0022206C">
              <w:t xml:space="preserve">Disproportionality </w:t>
            </w:r>
            <w:r w:rsidR="00162132">
              <w:t>S</w:t>
            </w:r>
            <w:r>
              <w:t xml:space="preserve">crutiny </w:t>
            </w:r>
            <w:r w:rsidR="00162132">
              <w:t>P</w:t>
            </w:r>
            <w:r>
              <w:t xml:space="preserve">anel had been </w:t>
            </w:r>
            <w:r w:rsidR="009D395F">
              <w:t xml:space="preserve">established </w:t>
            </w:r>
            <w:r w:rsidR="00AC11BF">
              <w:t xml:space="preserve">to review data and audits on </w:t>
            </w:r>
            <w:r w:rsidR="003C550E">
              <w:t xml:space="preserve">Race </w:t>
            </w:r>
            <w:r w:rsidR="00AC11BF">
              <w:t>d</w:t>
            </w:r>
            <w:r>
              <w:t xml:space="preserve">isparity </w:t>
            </w:r>
            <w:r w:rsidR="003C550E">
              <w:t>in Custody</w:t>
            </w:r>
            <w:r w:rsidR="00AC11BF">
              <w:t>.  The</w:t>
            </w:r>
            <w:r w:rsidR="00904499">
              <w:t xml:space="preserve"> first report would be </w:t>
            </w:r>
            <w:r w:rsidR="003C550E">
              <w:t xml:space="preserve">available </w:t>
            </w:r>
            <w:r w:rsidR="00904499">
              <w:t xml:space="preserve">in the coming weeks with the initial meeting </w:t>
            </w:r>
            <w:r w:rsidR="0022206C">
              <w:t xml:space="preserve">taking </w:t>
            </w:r>
            <w:r w:rsidR="00904499">
              <w:t>place mid-May.</w:t>
            </w:r>
          </w:p>
          <w:p w14:paraId="777C3536" w14:textId="77777777" w:rsidR="0022206C" w:rsidRDefault="0022206C" w:rsidP="00593044">
            <w:pPr>
              <w:ind w:right="233"/>
              <w:jc w:val="both"/>
            </w:pPr>
          </w:p>
          <w:p w14:paraId="5B7E6E9C" w14:textId="52DE700F" w:rsidR="0024131D" w:rsidRDefault="00904499" w:rsidP="00593044">
            <w:pPr>
              <w:ind w:right="233"/>
              <w:jc w:val="both"/>
            </w:pPr>
            <w:r>
              <w:lastRenderedPageBreak/>
              <w:t xml:space="preserve">RG asked if </w:t>
            </w:r>
            <w:r w:rsidR="0059607C">
              <w:t>a member of the scheme</w:t>
            </w:r>
            <w:r>
              <w:t xml:space="preserve"> would like to attend the meeting along with a member </w:t>
            </w:r>
            <w:r w:rsidR="00C2212C">
              <w:t>from</w:t>
            </w:r>
            <w:r>
              <w:t xml:space="preserve"> the Independent Advisory Group</w:t>
            </w:r>
            <w:r w:rsidR="008708F3">
              <w:t>.  Visitors to inform CD if they would like to attend.</w:t>
            </w:r>
          </w:p>
          <w:p w14:paraId="21568881" w14:textId="77777777" w:rsidR="0022206C" w:rsidRDefault="0022206C" w:rsidP="00593044">
            <w:pPr>
              <w:ind w:right="233"/>
              <w:jc w:val="both"/>
            </w:pPr>
          </w:p>
          <w:p w14:paraId="651832CD" w14:textId="4E970FA8" w:rsidR="0024131D" w:rsidRDefault="0024131D" w:rsidP="00593044">
            <w:pPr>
              <w:ind w:right="233"/>
              <w:jc w:val="both"/>
            </w:pPr>
            <w:r>
              <w:t xml:space="preserve">RG </w:t>
            </w:r>
            <w:r w:rsidR="00B5441A">
              <w:t xml:space="preserve">agreed </w:t>
            </w:r>
            <w:r>
              <w:t xml:space="preserve">to send the Terms of Reference </w:t>
            </w:r>
            <w:r w:rsidR="002C3111">
              <w:t xml:space="preserve">for the </w:t>
            </w:r>
            <w:r w:rsidR="005041C5">
              <w:t xml:space="preserve">Custody </w:t>
            </w:r>
            <w:r w:rsidR="002C3111">
              <w:t xml:space="preserve">Disproportionality </w:t>
            </w:r>
            <w:r w:rsidR="005041C5">
              <w:t>S</w:t>
            </w:r>
            <w:r w:rsidR="002C3111">
              <w:t xml:space="preserve">crutiny </w:t>
            </w:r>
            <w:r w:rsidR="005041C5">
              <w:t>P</w:t>
            </w:r>
            <w:r w:rsidR="002C3111">
              <w:t xml:space="preserve">anel </w:t>
            </w:r>
            <w:r>
              <w:t xml:space="preserve">to </w:t>
            </w:r>
            <w:r w:rsidR="002A125C">
              <w:t>NW</w:t>
            </w:r>
            <w:r>
              <w:t xml:space="preserve"> </w:t>
            </w:r>
            <w:r w:rsidR="002C3111">
              <w:t xml:space="preserve">to </w:t>
            </w:r>
            <w:r>
              <w:t>circulate to all visitors.</w:t>
            </w:r>
          </w:p>
          <w:p w14:paraId="3FE83C39" w14:textId="2177B4A1" w:rsidR="002A125C" w:rsidRDefault="002A125C" w:rsidP="00593044">
            <w:pPr>
              <w:ind w:right="233"/>
              <w:jc w:val="both"/>
            </w:pPr>
          </w:p>
          <w:p w14:paraId="067324BD" w14:textId="1C6F4848" w:rsidR="002A125C" w:rsidRDefault="00247614" w:rsidP="00593044">
            <w:pPr>
              <w:ind w:right="233"/>
              <w:jc w:val="both"/>
            </w:pPr>
            <w:r>
              <w:t xml:space="preserve">Louise Price (LP) introduced </w:t>
            </w:r>
            <w:r w:rsidR="00701200">
              <w:t xml:space="preserve">herself as the Custody Lead Nurse who is responsible for both Newport and Ystrad Mynach custody unit.  LP </w:t>
            </w:r>
            <w:r w:rsidR="00865132">
              <w:t>informed us when detainee</w:t>
            </w:r>
            <w:r w:rsidR="003C550E">
              <w:t>s</w:t>
            </w:r>
            <w:r w:rsidR="003D4C82">
              <w:t xml:space="preserve"> </w:t>
            </w:r>
            <w:r w:rsidR="00865132">
              <w:t>arrive</w:t>
            </w:r>
            <w:r w:rsidR="001B7D4E">
              <w:t>d</w:t>
            </w:r>
            <w:r w:rsidR="00865132">
              <w:t xml:space="preserve"> in custody and </w:t>
            </w:r>
            <w:r w:rsidR="00F074C7">
              <w:t>disclosed,</w:t>
            </w:r>
            <w:r w:rsidR="00865132">
              <w:t xml:space="preserve"> they had consumed a large quantity of drugs the detainee would then be taken to Accident and Emergency</w:t>
            </w:r>
            <w:r w:rsidR="00D66380">
              <w:t xml:space="preserve"> (A&amp;E)</w:t>
            </w:r>
            <w:r w:rsidR="00865132">
              <w:t xml:space="preserve"> to be assessed.</w:t>
            </w:r>
            <w:r w:rsidR="00D66380">
              <w:t xml:space="preserve">  LP informed us that the detainees </w:t>
            </w:r>
            <w:r w:rsidR="001B7D4E">
              <w:t>were being</w:t>
            </w:r>
            <w:r w:rsidR="003D4C82">
              <w:t xml:space="preserve"> </w:t>
            </w:r>
            <w:r w:rsidR="00D66380">
              <w:t>release</w:t>
            </w:r>
            <w:r w:rsidR="003D4C82">
              <w:t>d</w:t>
            </w:r>
            <w:r w:rsidR="00D66380">
              <w:t xml:space="preserve"> from A&amp;E back to custody before it </w:t>
            </w:r>
            <w:r w:rsidR="001B7D4E">
              <w:t>was</w:t>
            </w:r>
            <w:r w:rsidR="00D66380">
              <w:t xml:space="preserve"> safe to do so.  </w:t>
            </w:r>
            <w:r w:rsidR="003D4C82">
              <w:t xml:space="preserve">To ensure detainee safety, </w:t>
            </w:r>
            <w:r w:rsidR="00751272">
              <w:t>detainees</w:t>
            </w:r>
            <w:r w:rsidR="003D4C82">
              <w:t xml:space="preserve"> should remain in A&amp;E for six hours.</w:t>
            </w:r>
            <w:r w:rsidR="00C74C6A">
              <w:t xml:space="preserve">  </w:t>
            </w:r>
            <w:r w:rsidR="00D66380">
              <w:t xml:space="preserve">LP </w:t>
            </w:r>
            <w:r w:rsidR="00751272">
              <w:t>advised</w:t>
            </w:r>
            <w:r w:rsidR="00D66380">
              <w:t xml:space="preserve"> us a meeting </w:t>
            </w:r>
            <w:r w:rsidR="00751272">
              <w:t>was</w:t>
            </w:r>
            <w:r w:rsidR="00D66380">
              <w:t xml:space="preserve"> due to take place with Nurses from the A&amp;E department to formalise a protocol </w:t>
            </w:r>
            <w:r w:rsidR="003D4C82">
              <w:t xml:space="preserve">to ensure the safety of all </w:t>
            </w:r>
            <w:r w:rsidR="000D434F">
              <w:t>detainees being discharged back</w:t>
            </w:r>
            <w:r w:rsidR="00162132">
              <w:t xml:space="preserve"> to</w:t>
            </w:r>
            <w:r w:rsidR="000D434F">
              <w:t xml:space="preserve"> custody.</w:t>
            </w:r>
            <w:r w:rsidR="003D4C82">
              <w:t xml:space="preserve"> An update </w:t>
            </w:r>
            <w:r w:rsidR="00162132">
              <w:t xml:space="preserve">would </w:t>
            </w:r>
            <w:r w:rsidR="00F074C7">
              <w:t>be provided</w:t>
            </w:r>
            <w:r w:rsidR="003D4C82">
              <w:t xml:space="preserve"> at the next meeting.</w:t>
            </w:r>
          </w:p>
          <w:p w14:paraId="1A13059A" w14:textId="77777777" w:rsidR="00C74C6A" w:rsidRDefault="00C74C6A" w:rsidP="00593044">
            <w:pPr>
              <w:ind w:right="233"/>
              <w:jc w:val="both"/>
            </w:pPr>
          </w:p>
          <w:p w14:paraId="139E2D33" w14:textId="3E1A121E" w:rsidR="0024131D" w:rsidRDefault="000D434F" w:rsidP="00593044">
            <w:pPr>
              <w:ind w:right="233"/>
              <w:jc w:val="both"/>
            </w:pPr>
            <w:r>
              <w:t xml:space="preserve">LP confirmed </w:t>
            </w:r>
            <w:r w:rsidR="003C550E">
              <w:t xml:space="preserve">that </w:t>
            </w:r>
            <w:r w:rsidR="00100C65">
              <w:t xml:space="preserve">when it </w:t>
            </w:r>
            <w:r w:rsidR="00C74C6A">
              <w:t>wa</w:t>
            </w:r>
            <w:r w:rsidR="00100C65">
              <w:t xml:space="preserve">s necessary for detainees to be </w:t>
            </w:r>
            <w:r w:rsidR="00162132">
              <w:t xml:space="preserve">admitted </w:t>
            </w:r>
            <w:r w:rsidR="00100C65">
              <w:t xml:space="preserve">to A&amp;E regardless </w:t>
            </w:r>
            <w:r w:rsidR="00B23331">
              <w:t>of the reason</w:t>
            </w:r>
            <w:r w:rsidR="00100C65">
              <w:t xml:space="preserve">, </w:t>
            </w:r>
            <w:r w:rsidR="00B23331">
              <w:t>t</w:t>
            </w:r>
            <w:r w:rsidR="00100C65">
              <w:t xml:space="preserve">he </w:t>
            </w:r>
            <w:r w:rsidR="00181777">
              <w:t>C</w:t>
            </w:r>
            <w:r w:rsidR="00100C65">
              <w:t>ustody Nurse would attend A&amp;E to obtain any evidential samples required</w:t>
            </w:r>
            <w:r w:rsidR="00B23331">
              <w:t>.  T</w:t>
            </w:r>
            <w:r w:rsidR="00100C65">
              <w:t xml:space="preserve">his </w:t>
            </w:r>
            <w:r w:rsidR="00C74C6A">
              <w:t>wa</w:t>
            </w:r>
            <w:r w:rsidR="00100C65">
              <w:t xml:space="preserve">s </w:t>
            </w:r>
            <w:r w:rsidR="00C74C6A">
              <w:t xml:space="preserve">to </w:t>
            </w:r>
            <w:r w:rsidR="00100C65">
              <w:t xml:space="preserve">ensure there </w:t>
            </w:r>
            <w:r w:rsidR="00181777">
              <w:t>wa</w:t>
            </w:r>
            <w:r w:rsidR="00100C65">
              <w:t>s no delay in medical care required.</w:t>
            </w:r>
          </w:p>
          <w:p w14:paraId="5CBC532D" w14:textId="77777777" w:rsidR="00814ACC" w:rsidRDefault="00814ACC" w:rsidP="00593044">
            <w:pPr>
              <w:ind w:right="233"/>
              <w:jc w:val="both"/>
            </w:pPr>
          </w:p>
          <w:p w14:paraId="48AF41CA" w14:textId="719ED178" w:rsidR="002E3782" w:rsidRDefault="00D14B87" w:rsidP="00593044">
            <w:pPr>
              <w:ind w:right="233"/>
              <w:jc w:val="both"/>
            </w:pPr>
            <w:r>
              <w:t xml:space="preserve">We asked which hospitals detainees </w:t>
            </w:r>
            <w:r w:rsidR="00C93BE7">
              <w:t>were treated at and</w:t>
            </w:r>
            <w:r>
              <w:t xml:space="preserve"> </w:t>
            </w:r>
            <w:r w:rsidR="002E3782">
              <w:t>LP confirmed Newport detainees wit</w:t>
            </w:r>
            <w:r w:rsidR="008254F1">
              <w:t>h</w:t>
            </w:r>
            <w:r w:rsidR="002E3782">
              <w:t xml:space="preserve"> minor injuries would attend the Royal Gwent Hospital</w:t>
            </w:r>
            <w:r w:rsidR="008254F1">
              <w:t xml:space="preserve"> and The Grange Hospital for A&amp;E. Ystrad Mynach detainees would attend Ystrad </w:t>
            </w:r>
            <w:r w:rsidR="003C550E">
              <w:t xml:space="preserve">Fawr </w:t>
            </w:r>
            <w:r w:rsidR="008254F1">
              <w:t xml:space="preserve">Hospital with minor injuries and </w:t>
            </w:r>
            <w:r w:rsidR="00276BB2">
              <w:t>T</w:t>
            </w:r>
            <w:r w:rsidR="008254F1">
              <w:t xml:space="preserve">he Grange </w:t>
            </w:r>
            <w:r w:rsidR="00276BB2">
              <w:t xml:space="preserve">Hospital </w:t>
            </w:r>
            <w:r w:rsidR="008254F1">
              <w:t>for A&amp;E.</w:t>
            </w:r>
            <w:r w:rsidR="00276BB2">
              <w:t xml:space="preserve">  </w:t>
            </w:r>
            <w:r w:rsidR="00162132">
              <w:t>We were informed that u</w:t>
            </w:r>
            <w:r w:rsidR="00276BB2">
              <w:t xml:space="preserve">tilising the minor injury units had allowed the detainees to return to custody quicker. </w:t>
            </w:r>
          </w:p>
          <w:p w14:paraId="78A88140" w14:textId="044AE7E7" w:rsidR="00276BB2" w:rsidRPr="00F079A7" w:rsidRDefault="00276BB2" w:rsidP="00593044">
            <w:pPr>
              <w:ind w:right="233"/>
              <w:jc w:val="both"/>
            </w:pPr>
          </w:p>
        </w:tc>
        <w:tc>
          <w:tcPr>
            <w:tcW w:w="1523" w:type="dxa"/>
          </w:tcPr>
          <w:p w14:paraId="73737007" w14:textId="77777777" w:rsidR="00614BF3" w:rsidRDefault="00614BF3" w:rsidP="00AE2F19">
            <w:pPr>
              <w:jc w:val="center"/>
            </w:pPr>
          </w:p>
          <w:p w14:paraId="2E9DBF72" w14:textId="77777777" w:rsidR="00614BF3" w:rsidRDefault="00614BF3" w:rsidP="00AE2F19">
            <w:pPr>
              <w:jc w:val="center"/>
            </w:pPr>
          </w:p>
          <w:p w14:paraId="737185C5" w14:textId="77777777" w:rsidR="00614BF3" w:rsidRDefault="00614BF3" w:rsidP="00AE2F19">
            <w:pPr>
              <w:jc w:val="center"/>
            </w:pPr>
          </w:p>
          <w:p w14:paraId="75B95C32" w14:textId="77777777" w:rsidR="00996D70" w:rsidRDefault="00996D70" w:rsidP="00AE2F19">
            <w:pPr>
              <w:jc w:val="center"/>
            </w:pPr>
          </w:p>
          <w:p w14:paraId="6525D4AB" w14:textId="6312D95B" w:rsidR="00614BF3" w:rsidRPr="00AE2F19" w:rsidRDefault="00996D70" w:rsidP="00AE2F19">
            <w:pPr>
              <w:jc w:val="center"/>
              <w:rPr>
                <w:b/>
                <w:bCs/>
              </w:rPr>
            </w:pPr>
            <w:r w:rsidRPr="00AE2F19">
              <w:rPr>
                <w:b/>
                <w:bCs/>
              </w:rPr>
              <w:t>RG</w:t>
            </w:r>
          </w:p>
          <w:p w14:paraId="775C98EE" w14:textId="77777777" w:rsidR="00614BF3" w:rsidRDefault="00614BF3" w:rsidP="00AE2F19">
            <w:pPr>
              <w:jc w:val="center"/>
            </w:pPr>
          </w:p>
          <w:p w14:paraId="3663E97C" w14:textId="77777777" w:rsidR="00520A18" w:rsidRDefault="00520A18" w:rsidP="00AE2F19">
            <w:pPr>
              <w:jc w:val="center"/>
            </w:pPr>
          </w:p>
          <w:p w14:paraId="3200F9D0" w14:textId="23434A35" w:rsidR="00FC692A" w:rsidRDefault="00FC692A" w:rsidP="00AE2F19">
            <w:pPr>
              <w:jc w:val="center"/>
              <w:rPr>
                <w:b/>
              </w:rPr>
            </w:pPr>
          </w:p>
          <w:p w14:paraId="5B4EDAC0" w14:textId="77777777" w:rsidR="00CB468F" w:rsidRDefault="00CB468F" w:rsidP="00AE2F19">
            <w:pPr>
              <w:jc w:val="center"/>
              <w:rPr>
                <w:b/>
              </w:rPr>
            </w:pPr>
          </w:p>
          <w:p w14:paraId="3646ED8D" w14:textId="77777777" w:rsidR="00CB468F" w:rsidRDefault="00CB468F" w:rsidP="00AE2F19">
            <w:pPr>
              <w:jc w:val="center"/>
              <w:rPr>
                <w:b/>
              </w:rPr>
            </w:pPr>
          </w:p>
          <w:p w14:paraId="4FA8B79B" w14:textId="77777777" w:rsidR="00CB468F" w:rsidRDefault="00CB468F" w:rsidP="00AE2F19">
            <w:pPr>
              <w:jc w:val="center"/>
              <w:rPr>
                <w:b/>
              </w:rPr>
            </w:pPr>
          </w:p>
          <w:p w14:paraId="642AD503" w14:textId="77777777" w:rsidR="004C431C" w:rsidRDefault="004C431C" w:rsidP="00AE2F19">
            <w:pPr>
              <w:jc w:val="center"/>
              <w:rPr>
                <w:b/>
              </w:rPr>
            </w:pPr>
          </w:p>
          <w:p w14:paraId="77BD9F92" w14:textId="77777777" w:rsidR="00B772DB" w:rsidRDefault="00B772DB" w:rsidP="00AE2F19">
            <w:pPr>
              <w:jc w:val="center"/>
              <w:rPr>
                <w:b/>
              </w:rPr>
            </w:pPr>
          </w:p>
          <w:p w14:paraId="48E25F75" w14:textId="77777777" w:rsidR="00B772DB" w:rsidRDefault="00B772DB" w:rsidP="00AE2F19">
            <w:pPr>
              <w:jc w:val="center"/>
              <w:rPr>
                <w:b/>
              </w:rPr>
            </w:pPr>
          </w:p>
          <w:p w14:paraId="33BD0510" w14:textId="77777777" w:rsidR="00B772DB" w:rsidRDefault="00B772DB" w:rsidP="00AE2F19">
            <w:pPr>
              <w:jc w:val="center"/>
              <w:rPr>
                <w:b/>
              </w:rPr>
            </w:pPr>
          </w:p>
          <w:p w14:paraId="5CE9701F" w14:textId="77777777" w:rsidR="00FD3C83" w:rsidRDefault="00FD3C83" w:rsidP="00AE2F19">
            <w:pPr>
              <w:jc w:val="center"/>
              <w:rPr>
                <w:b/>
              </w:rPr>
            </w:pPr>
          </w:p>
          <w:p w14:paraId="670A89EA" w14:textId="77777777" w:rsidR="00FD3C83" w:rsidRDefault="00FD3C83" w:rsidP="00AE2F19">
            <w:pPr>
              <w:jc w:val="center"/>
              <w:rPr>
                <w:b/>
              </w:rPr>
            </w:pPr>
          </w:p>
          <w:p w14:paraId="3417F079" w14:textId="5C9C8C74" w:rsidR="00614BF3" w:rsidRDefault="00614BF3" w:rsidP="00AE2F19">
            <w:pPr>
              <w:jc w:val="center"/>
            </w:pPr>
          </w:p>
          <w:p w14:paraId="15711B9D" w14:textId="77777777" w:rsidR="00614BF3" w:rsidRDefault="00614BF3" w:rsidP="00AE2F19">
            <w:pPr>
              <w:jc w:val="center"/>
            </w:pPr>
          </w:p>
          <w:p w14:paraId="2F3D1EB8" w14:textId="77777777" w:rsidR="00614BF3" w:rsidRDefault="00614BF3" w:rsidP="00AE2F19">
            <w:pPr>
              <w:jc w:val="center"/>
            </w:pPr>
          </w:p>
          <w:p w14:paraId="56D033A9" w14:textId="77777777" w:rsidR="00614BF3" w:rsidRDefault="00614BF3" w:rsidP="00AE2F19">
            <w:pPr>
              <w:jc w:val="center"/>
            </w:pPr>
          </w:p>
          <w:p w14:paraId="3EDA63C7" w14:textId="77777777" w:rsidR="002705D1" w:rsidRDefault="002705D1" w:rsidP="00AE2F19">
            <w:pPr>
              <w:jc w:val="center"/>
              <w:rPr>
                <w:b/>
                <w:bCs/>
              </w:rPr>
            </w:pPr>
          </w:p>
          <w:p w14:paraId="46243617" w14:textId="77777777" w:rsidR="002705D1" w:rsidRDefault="002705D1" w:rsidP="00AE2F19">
            <w:pPr>
              <w:jc w:val="center"/>
              <w:rPr>
                <w:b/>
                <w:bCs/>
              </w:rPr>
            </w:pPr>
          </w:p>
          <w:p w14:paraId="5AB24999" w14:textId="77777777" w:rsidR="00562ECD" w:rsidRDefault="00562ECD" w:rsidP="00AE2F19">
            <w:pPr>
              <w:jc w:val="center"/>
              <w:rPr>
                <w:b/>
                <w:bCs/>
              </w:rPr>
            </w:pPr>
          </w:p>
          <w:p w14:paraId="740A2C88" w14:textId="169CFD58" w:rsidR="002705D1" w:rsidRDefault="002705D1" w:rsidP="00AE2F19">
            <w:pPr>
              <w:jc w:val="center"/>
              <w:rPr>
                <w:b/>
                <w:bCs/>
              </w:rPr>
            </w:pPr>
          </w:p>
          <w:p w14:paraId="5AC196D6" w14:textId="77777777" w:rsidR="002705D1" w:rsidRDefault="002705D1" w:rsidP="00AE2F19">
            <w:pPr>
              <w:jc w:val="center"/>
              <w:rPr>
                <w:b/>
                <w:bCs/>
              </w:rPr>
            </w:pPr>
          </w:p>
          <w:p w14:paraId="3CBFEE8D" w14:textId="77777777" w:rsidR="002705D1" w:rsidRDefault="002705D1" w:rsidP="00AE2F19">
            <w:pPr>
              <w:jc w:val="center"/>
              <w:rPr>
                <w:b/>
                <w:bCs/>
              </w:rPr>
            </w:pPr>
          </w:p>
          <w:p w14:paraId="701A070F" w14:textId="77777777" w:rsidR="00A74325" w:rsidRDefault="00A74325" w:rsidP="00AE2F19">
            <w:pPr>
              <w:jc w:val="center"/>
              <w:rPr>
                <w:b/>
                <w:bCs/>
              </w:rPr>
            </w:pPr>
          </w:p>
          <w:p w14:paraId="0CD79834" w14:textId="77777777" w:rsidR="00281FA3" w:rsidRDefault="00281FA3" w:rsidP="00AE2F19">
            <w:pPr>
              <w:jc w:val="center"/>
              <w:rPr>
                <w:b/>
                <w:bCs/>
              </w:rPr>
            </w:pPr>
          </w:p>
          <w:p w14:paraId="5C9716F8" w14:textId="5AE2E28E" w:rsidR="009B211E" w:rsidRDefault="009B211E" w:rsidP="00AE2F19">
            <w:pPr>
              <w:jc w:val="center"/>
              <w:rPr>
                <w:b/>
                <w:bCs/>
              </w:rPr>
            </w:pPr>
          </w:p>
          <w:p w14:paraId="5BAF331F" w14:textId="77777777" w:rsidR="00A74325" w:rsidRDefault="00A74325" w:rsidP="00AE2F19">
            <w:pPr>
              <w:jc w:val="center"/>
              <w:rPr>
                <w:b/>
                <w:bCs/>
              </w:rPr>
            </w:pPr>
          </w:p>
          <w:p w14:paraId="6B454792" w14:textId="77777777" w:rsidR="00A74325" w:rsidRDefault="00A74325" w:rsidP="00AE2F19">
            <w:pPr>
              <w:jc w:val="center"/>
              <w:rPr>
                <w:b/>
                <w:bCs/>
              </w:rPr>
            </w:pPr>
          </w:p>
          <w:p w14:paraId="7C259633" w14:textId="77777777" w:rsidR="00A74325" w:rsidRDefault="00A74325" w:rsidP="00AE2F19">
            <w:pPr>
              <w:jc w:val="center"/>
              <w:rPr>
                <w:b/>
                <w:bCs/>
              </w:rPr>
            </w:pPr>
          </w:p>
          <w:p w14:paraId="22197619" w14:textId="77777777" w:rsidR="00A74325" w:rsidRDefault="00A74325" w:rsidP="00AE2F19">
            <w:pPr>
              <w:jc w:val="center"/>
              <w:rPr>
                <w:b/>
                <w:bCs/>
              </w:rPr>
            </w:pPr>
          </w:p>
          <w:p w14:paraId="1BA55049" w14:textId="77777777" w:rsidR="005F29B3" w:rsidRDefault="005F29B3" w:rsidP="00AE2F19">
            <w:pPr>
              <w:jc w:val="center"/>
              <w:rPr>
                <w:b/>
                <w:bCs/>
              </w:rPr>
            </w:pPr>
          </w:p>
          <w:p w14:paraId="66DF8369" w14:textId="77777777" w:rsidR="005F29B3" w:rsidRDefault="005F29B3" w:rsidP="00AE2F19">
            <w:pPr>
              <w:jc w:val="center"/>
              <w:rPr>
                <w:b/>
                <w:bCs/>
              </w:rPr>
            </w:pPr>
          </w:p>
          <w:p w14:paraId="0C5ACACA" w14:textId="45170A7B" w:rsidR="00614BF3" w:rsidRDefault="00614BF3" w:rsidP="00AE2F19">
            <w:pPr>
              <w:jc w:val="center"/>
              <w:rPr>
                <w:b/>
                <w:bCs/>
              </w:rPr>
            </w:pPr>
          </w:p>
          <w:p w14:paraId="1FF9F936" w14:textId="53DA4F01" w:rsidR="00347D06" w:rsidRDefault="00347D06" w:rsidP="00AE2F19">
            <w:pPr>
              <w:jc w:val="center"/>
              <w:rPr>
                <w:b/>
                <w:bCs/>
              </w:rPr>
            </w:pPr>
          </w:p>
          <w:p w14:paraId="7915B0A7" w14:textId="5026E7F5" w:rsidR="00347D06" w:rsidRDefault="00347D06" w:rsidP="00AE2F19">
            <w:pPr>
              <w:jc w:val="center"/>
              <w:rPr>
                <w:b/>
                <w:bCs/>
              </w:rPr>
            </w:pPr>
          </w:p>
          <w:p w14:paraId="7F9D946A" w14:textId="5B53B4B8" w:rsidR="00347D06" w:rsidRDefault="00347D06" w:rsidP="00AE2F19">
            <w:pPr>
              <w:jc w:val="center"/>
              <w:rPr>
                <w:b/>
                <w:bCs/>
              </w:rPr>
            </w:pPr>
          </w:p>
          <w:p w14:paraId="0AFCA7F0" w14:textId="77777777" w:rsidR="00434950" w:rsidRDefault="00434950" w:rsidP="00AE2F19">
            <w:pPr>
              <w:jc w:val="center"/>
              <w:rPr>
                <w:b/>
                <w:bCs/>
              </w:rPr>
            </w:pPr>
          </w:p>
          <w:p w14:paraId="340339C7" w14:textId="77777777" w:rsidR="00384874" w:rsidRDefault="00384874" w:rsidP="00AE2F19">
            <w:pPr>
              <w:jc w:val="center"/>
              <w:rPr>
                <w:b/>
                <w:bCs/>
              </w:rPr>
            </w:pPr>
          </w:p>
          <w:p w14:paraId="0A1F5069" w14:textId="77777777" w:rsidR="00384874" w:rsidRDefault="00384874" w:rsidP="00AE2F19">
            <w:pPr>
              <w:jc w:val="center"/>
              <w:rPr>
                <w:b/>
                <w:bCs/>
              </w:rPr>
            </w:pPr>
          </w:p>
          <w:p w14:paraId="6FB5301E" w14:textId="77777777" w:rsidR="00384874" w:rsidRDefault="00384874" w:rsidP="00AE2F19">
            <w:pPr>
              <w:jc w:val="center"/>
              <w:rPr>
                <w:b/>
                <w:bCs/>
              </w:rPr>
            </w:pPr>
          </w:p>
          <w:p w14:paraId="51CD97A4" w14:textId="77777777" w:rsidR="00384874" w:rsidRDefault="00384874" w:rsidP="00AE2F19">
            <w:pPr>
              <w:jc w:val="center"/>
              <w:rPr>
                <w:b/>
                <w:bCs/>
              </w:rPr>
            </w:pPr>
          </w:p>
          <w:p w14:paraId="33C10BE9" w14:textId="77777777" w:rsidR="00384874" w:rsidRDefault="00384874" w:rsidP="00AE2F19">
            <w:pPr>
              <w:jc w:val="center"/>
              <w:rPr>
                <w:b/>
                <w:bCs/>
              </w:rPr>
            </w:pPr>
          </w:p>
          <w:p w14:paraId="7DC250D6" w14:textId="77777777" w:rsidR="00384874" w:rsidRDefault="00384874" w:rsidP="00AE2F19">
            <w:pPr>
              <w:jc w:val="center"/>
              <w:rPr>
                <w:b/>
                <w:bCs/>
              </w:rPr>
            </w:pPr>
          </w:p>
          <w:p w14:paraId="0E3E2CA9" w14:textId="77777777" w:rsidR="00384874" w:rsidRDefault="00384874" w:rsidP="00AE2F19">
            <w:pPr>
              <w:jc w:val="center"/>
              <w:rPr>
                <w:b/>
                <w:bCs/>
              </w:rPr>
            </w:pPr>
          </w:p>
          <w:p w14:paraId="2C639715" w14:textId="22A42578" w:rsidR="00AE2677" w:rsidRPr="00E91D71" w:rsidRDefault="00347D06" w:rsidP="00AE2F19">
            <w:pPr>
              <w:jc w:val="center"/>
              <w:rPr>
                <w:b/>
                <w:bCs/>
              </w:rPr>
            </w:pPr>
            <w:r>
              <w:rPr>
                <w:b/>
                <w:bCs/>
              </w:rPr>
              <w:t>RG</w:t>
            </w:r>
          </w:p>
          <w:p w14:paraId="546D3934" w14:textId="77777777" w:rsidR="00E877B7" w:rsidRDefault="00E877B7" w:rsidP="00AE2F19">
            <w:pPr>
              <w:jc w:val="center"/>
              <w:rPr>
                <w:b/>
              </w:rPr>
            </w:pPr>
          </w:p>
          <w:p w14:paraId="767DE51A" w14:textId="77777777" w:rsidR="00E877B7" w:rsidRDefault="00E877B7" w:rsidP="00AE2F19">
            <w:pPr>
              <w:jc w:val="center"/>
              <w:rPr>
                <w:b/>
              </w:rPr>
            </w:pPr>
          </w:p>
          <w:p w14:paraId="46CC4016" w14:textId="77777777" w:rsidR="00E877B7" w:rsidRDefault="00E877B7" w:rsidP="00AE2F19">
            <w:pPr>
              <w:jc w:val="center"/>
              <w:rPr>
                <w:b/>
              </w:rPr>
            </w:pPr>
          </w:p>
          <w:p w14:paraId="79F7ED96" w14:textId="77777777" w:rsidR="00E877B7" w:rsidRDefault="00E877B7" w:rsidP="00AE2F19">
            <w:pPr>
              <w:jc w:val="center"/>
              <w:rPr>
                <w:b/>
              </w:rPr>
            </w:pPr>
          </w:p>
          <w:p w14:paraId="5623F3A5" w14:textId="77777777" w:rsidR="00E91D71" w:rsidRDefault="00E91D71" w:rsidP="00AE2F19">
            <w:pPr>
              <w:jc w:val="center"/>
              <w:rPr>
                <w:b/>
              </w:rPr>
            </w:pPr>
          </w:p>
          <w:p w14:paraId="0712C783" w14:textId="77777777" w:rsidR="00E91D71" w:rsidRDefault="00E91D71" w:rsidP="00AE2F19">
            <w:pPr>
              <w:jc w:val="center"/>
              <w:rPr>
                <w:b/>
              </w:rPr>
            </w:pPr>
          </w:p>
          <w:p w14:paraId="24523227" w14:textId="77777777" w:rsidR="00E91D71" w:rsidRDefault="00E91D71" w:rsidP="00AE2F19">
            <w:pPr>
              <w:jc w:val="center"/>
              <w:rPr>
                <w:b/>
              </w:rPr>
            </w:pPr>
          </w:p>
          <w:p w14:paraId="37E253F8" w14:textId="77777777" w:rsidR="00E91D71" w:rsidRDefault="00E91D71" w:rsidP="00AE2F19">
            <w:pPr>
              <w:jc w:val="center"/>
              <w:rPr>
                <w:b/>
              </w:rPr>
            </w:pPr>
          </w:p>
          <w:p w14:paraId="4D6BF705" w14:textId="77777777" w:rsidR="00E91D71" w:rsidRDefault="00E91D71" w:rsidP="00AE2F19">
            <w:pPr>
              <w:jc w:val="center"/>
              <w:rPr>
                <w:b/>
              </w:rPr>
            </w:pPr>
          </w:p>
          <w:p w14:paraId="3DA73A40" w14:textId="77777777" w:rsidR="00E91D71" w:rsidRDefault="00E91D71" w:rsidP="00AE2F19">
            <w:pPr>
              <w:jc w:val="center"/>
              <w:rPr>
                <w:b/>
              </w:rPr>
            </w:pPr>
          </w:p>
          <w:p w14:paraId="6C77AB60" w14:textId="77777777" w:rsidR="00E91D71" w:rsidRDefault="00E91D71" w:rsidP="00AE2F19">
            <w:pPr>
              <w:jc w:val="center"/>
              <w:rPr>
                <w:b/>
              </w:rPr>
            </w:pPr>
          </w:p>
          <w:p w14:paraId="1CDAABBD" w14:textId="77777777" w:rsidR="00E91D71" w:rsidRDefault="00E91D71" w:rsidP="00AE2F19">
            <w:pPr>
              <w:jc w:val="center"/>
              <w:rPr>
                <w:b/>
              </w:rPr>
            </w:pPr>
          </w:p>
          <w:p w14:paraId="3C28A8C2" w14:textId="77777777" w:rsidR="00E91D71" w:rsidRDefault="00E91D71" w:rsidP="00AE2F19">
            <w:pPr>
              <w:jc w:val="center"/>
              <w:rPr>
                <w:b/>
              </w:rPr>
            </w:pPr>
          </w:p>
          <w:p w14:paraId="1F5F0817" w14:textId="77777777" w:rsidR="006C524C" w:rsidRDefault="006C524C" w:rsidP="00AE2F19">
            <w:pPr>
              <w:jc w:val="center"/>
              <w:rPr>
                <w:b/>
              </w:rPr>
            </w:pPr>
          </w:p>
          <w:p w14:paraId="17F39738" w14:textId="77777777" w:rsidR="006C524C" w:rsidRDefault="006C524C" w:rsidP="00AE2F19">
            <w:pPr>
              <w:jc w:val="center"/>
              <w:rPr>
                <w:b/>
              </w:rPr>
            </w:pPr>
          </w:p>
          <w:p w14:paraId="4C4F18D8" w14:textId="77777777" w:rsidR="00B45A81" w:rsidRDefault="00B45A81" w:rsidP="00AE2F19">
            <w:pPr>
              <w:jc w:val="center"/>
              <w:rPr>
                <w:b/>
              </w:rPr>
            </w:pPr>
          </w:p>
          <w:p w14:paraId="07EC82A4" w14:textId="77777777" w:rsidR="00384874" w:rsidRDefault="00384874" w:rsidP="00AE2F19">
            <w:pPr>
              <w:jc w:val="center"/>
              <w:rPr>
                <w:b/>
              </w:rPr>
            </w:pPr>
          </w:p>
          <w:p w14:paraId="54C12861" w14:textId="77777777" w:rsidR="00384874" w:rsidRDefault="00384874" w:rsidP="00AE2F19">
            <w:pPr>
              <w:jc w:val="center"/>
              <w:rPr>
                <w:b/>
              </w:rPr>
            </w:pPr>
          </w:p>
          <w:p w14:paraId="69A4A17A" w14:textId="175C8E06" w:rsidR="00B45A81" w:rsidRDefault="009B2ACB" w:rsidP="00AE2F19">
            <w:pPr>
              <w:jc w:val="center"/>
              <w:rPr>
                <w:b/>
              </w:rPr>
            </w:pPr>
            <w:r>
              <w:rPr>
                <w:b/>
              </w:rPr>
              <w:t>RG</w:t>
            </w:r>
          </w:p>
          <w:p w14:paraId="36281909" w14:textId="77777777" w:rsidR="00B45A81" w:rsidRDefault="00B45A81" w:rsidP="00AE2F19">
            <w:pPr>
              <w:jc w:val="center"/>
              <w:rPr>
                <w:b/>
              </w:rPr>
            </w:pPr>
          </w:p>
          <w:p w14:paraId="4E359474" w14:textId="77777777" w:rsidR="00B45A81" w:rsidRDefault="00B45A81" w:rsidP="00AE2F19">
            <w:pPr>
              <w:jc w:val="center"/>
              <w:rPr>
                <w:b/>
              </w:rPr>
            </w:pPr>
          </w:p>
          <w:p w14:paraId="52A7247A" w14:textId="77777777" w:rsidR="00B45A81" w:rsidRDefault="00B45A81" w:rsidP="00AE2F19">
            <w:pPr>
              <w:jc w:val="center"/>
              <w:rPr>
                <w:b/>
              </w:rPr>
            </w:pPr>
          </w:p>
          <w:p w14:paraId="3DE3F60C" w14:textId="77777777" w:rsidR="00B45A81" w:rsidRDefault="00B45A81" w:rsidP="00AE2F19">
            <w:pPr>
              <w:jc w:val="center"/>
              <w:rPr>
                <w:b/>
              </w:rPr>
            </w:pPr>
          </w:p>
          <w:p w14:paraId="08940200" w14:textId="77777777" w:rsidR="00B45A81" w:rsidRDefault="00B45A81" w:rsidP="00AE2F19">
            <w:pPr>
              <w:jc w:val="center"/>
              <w:rPr>
                <w:b/>
              </w:rPr>
            </w:pPr>
          </w:p>
          <w:p w14:paraId="4F994307" w14:textId="77777777" w:rsidR="00B45A81" w:rsidRDefault="00B45A81" w:rsidP="00AE2F19">
            <w:pPr>
              <w:jc w:val="center"/>
              <w:rPr>
                <w:b/>
              </w:rPr>
            </w:pPr>
          </w:p>
          <w:p w14:paraId="1F363344" w14:textId="27C2320A" w:rsidR="00E877B7" w:rsidRDefault="00E877B7" w:rsidP="00AE2F19">
            <w:pPr>
              <w:jc w:val="center"/>
              <w:rPr>
                <w:b/>
              </w:rPr>
            </w:pPr>
          </w:p>
          <w:p w14:paraId="60067A7B" w14:textId="77777777" w:rsidR="009B2ACB" w:rsidRDefault="009B2ACB" w:rsidP="00AE2F19">
            <w:pPr>
              <w:jc w:val="center"/>
              <w:rPr>
                <w:b/>
              </w:rPr>
            </w:pPr>
          </w:p>
          <w:p w14:paraId="6B436BF1" w14:textId="77777777" w:rsidR="00814ACC" w:rsidRDefault="00814ACC" w:rsidP="00AE2F19">
            <w:pPr>
              <w:jc w:val="center"/>
              <w:rPr>
                <w:b/>
              </w:rPr>
            </w:pPr>
          </w:p>
          <w:p w14:paraId="14580240" w14:textId="77777777" w:rsidR="00814ACC" w:rsidRDefault="00814ACC" w:rsidP="00AE2F19">
            <w:pPr>
              <w:jc w:val="center"/>
              <w:rPr>
                <w:b/>
              </w:rPr>
            </w:pPr>
          </w:p>
          <w:p w14:paraId="31D9C4DB" w14:textId="77777777" w:rsidR="00814ACC" w:rsidRDefault="00814ACC" w:rsidP="00AE2F19">
            <w:pPr>
              <w:jc w:val="center"/>
              <w:rPr>
                <w:b/>
              </w:rPr>
            </w:pPr>
          </w:p>
          <w:p w14:paraId="65D893D7" w14:textId="77777777" w:rsidR="00814ACC" w:rsidRDefault="00814ACC" w:rsidP="00AE2F19">
            <w:pPr>
              <w:jc w:val="center"/>
              <w:rPr>
                <w:b/>
              </w:rPr>
            </w:pPr>
          </w:p>
          <w:p w14:paraId="3E12B8A5" w14:textId="6A3C36AF" w:rsidR="00814ACC" w:rsidRDefault="00814ACC" w:rsidP="00B45A81">
            <w:pPr>
              <w:jc w:val="center"/>
              <w:rPr>
                <w:b/>
              </w:rPr>
            </w:pPr>
            <w:r>
              <w:rPr>
                <w:b/>
              </w:rPr>
              <w:t>RG</w:t>
            </w:r>
          </w:p>
          <w:p w14:paraId="64473124" w14:textId="77777777" w:rsidR="009D7BFC" w:rsidRDefault="009D7BFC" w:rsidP="00AE2F19">
            <w:pPr>
              <w:jc w:val="center"/>
              <w:rPr>
                <w:b/>
              </w:rPr>
            </w:pPr>
          </w:p>
          <w:p w14:paraId="05470C4C" w14:textId="77777777" w:rsidR="009D7BFC" w:rsidRDefault="009D7BFC" w:rsidP="00AE2F19">
            <w:pPr>
              <w:jc w:val="center"/>
              <w:rPr>
                <w:b/>
              </w:rPr>
            </w:pPr>
          </w:p>
          <w:p w14:paraId="14EFCCDF" w14:textId="77777777" w:rsidR="009D7BFC" w:rsidRDefault="009D7BFC" w:rsidP="00AE2F19">
            <w:pPr>
              <w:jc w:val="center"/>
              <w:rPr>
                <w:b/>
              </w:rPr>
            </w:pPr>
          </w:p>
          <w:p w14:paraId="027F5058" w14:textId="77777777" w:rsidR="009D7BFC" w:rsidRDefault="009D7BFC" w:rsidP="00AE2F19">
            <w:pPr>
              <w:jc w:val="center"/>
              <w:rPr>
                <w:b/>
              </w:rPr>
            </w:pPr>
          </w:p>
          <w:p w14:paraId="6DC1BF28" w14:textId="4941957C" w:rsidR="009D7BFC" w:rsidRDefault="009D7BFC" w:rsidP="00AE2F19">
            <w:pPr>
              <w:jc w:val="center"/>
              <w:rPr>
                <w:ins w:id="0" w:author="Regan, Joanne" w:date="2021-05-06T17:17:00Z"/>
                <w:b/>
              </w:rPr>
            </w:pPr>
          </w:p>
          <w:p w14:paraId="74108817" w14:textId="3941D696" w:rsidR="00672F1E" w:rsidRDefault="00672F1E" w:rsidP="00AE2F19">
            <w:pPr>
              <w:jc w:val="center"/>
              <w:rPr>
                <w:ins w:id="1" w:author="Regan, Joanne" w:date="2021-05-06T17:17:00Z"/>
                <w:b/>
              </w:rPr>
            </w:pPr>
          </w:p>
          <w:p w14:paraId="2DD218A0" w14:textId="70078DAF" w:rsidR="00672F1E" w:rsidRDefault="00672F1E" w:rsidP="00AE2F19">
            <w:pPr>
              <w:jc w:val="center"/>
              <w:rPr>
                <w:ins w:id="2" w:author="Regan, Joanne" w:date="2021-05-06T17:17:00Z"/>
                <w:b/>
              </w:rPr>
            </w:pPr>
          </w:p>
          <w:p w14:paraId="6CD3716D" w14:textId="77777777" w:rsidR="00672F1E" w:rsidRDefault="00672F1E" w:rsidP="00AE2F19">
            <w:pPr>
              <w:jc w:val="center"/>
              <w:rPr>
                <w:b/>
              </w:rPr>
            </w:pPr>
          </w:p>
          <w:p w14:paraId="7AB848E9" w14:textId="0E55AA9E" w:rsidR="009D7BFC" w:rsidRDefault="009D7BFC" w:rsidP="00AE2F19">
            <w:pPr>
              <w:jc w:val="center"/>
              <w:rPr>
                <w:b/>
              </w:rPr>
            </w:pPr>
            <w:r>
              <w:rPr>
                <w:b/>
              </w:rPr>
              <w:t>C</w:t>
            </w:r>
            <w:r w:rsidR="0024131D">
              <w:rPr>
                <w:b/>
              </w:rPr>
              <w:t>D</w:t>
            </w:r>
          </w:p>
          <w:p w14:paraId="362A379A" w14:textId="77777777" w:rsidR="0024131D" w:rsidRDefault="0024131D" w:rsidP="00AE2F19">
            <w:pPr>
              <w:jc w:val="center"/>
              <w:rPr>
                <w:b/>
              </w:rPr>
            </w:pPr>
          </w:p>
          <w:p w14:paraId="0312C7A4" w14:textId="77777777" w:rsidR="0024131D" w:rsidRDefault="0024131D" w:rsidP="00AE2F19">
            <w:pPr>
              <w:jc w:val="center"/>
              <w:rPr>
                <w:b/>
              </w:rPr>
            </w:pPr>
          </w:p>
          <w:p w14:paraId="494671A8" w14:textId="77777777" w:rsidR="00384874" w:rsidRDefault="00384874" w:rsidP="00AE2F19">
            <w:pPr>
              <w:jc w:val="center"/>
              <w:rPr>
                <w:b/>
              </w:rPr>
            </w:pPr>
          </w:p>
          <w:p w14:paraId="74705143" w14:textId="77777777" w:rsidR="00384874" w:rsidRDefault="00384874" w:rsidP="00AE2F19">
            <w:pPr>
              <w:jc w:val="center"/>
              <w:rPr>
                <w:b/>
              </w:rPr>
            </w:pPr>
          </w:p>
          <w:p w14:paraId="20C2F1AB" w14:textId="77777777" w:rsidR="00384874" w:rsidRDefault="00384874" w:rsidP="00AE2F19">
            <w:pPr>
              <w:jc w:val="center"/>
              <w:rPr>
                <w:b/>
              </w:rPr>
            </w:pPr>
          </w:p>
          <w:p w14:paraId="1DEDAD48" w14:textId="77777777" w:rsidR="00384874" w:rsidRDefault="00384874" w:rsidP="00AE2F19">
            <w:pPr>
              <w:jc w:val="center"/>
              <w:rPr>
                <w:b/>
              </w:rPr>
            </w:pPr>
          </w:p>
          <w:p w14:paraId="7AE792A4" w14:textId="77777777" w:rsidR="00384874" w:rsidRDefault="00384874" w:rsidP="00AE2F19">
            <w:pPr>
              <w:jc w:val="center"/>
              <w:rPr>
                <w:b/>
              </w:rPr>
            </w:pPr>
          </w:p>
          <w:p w14:paraId="6EE5E2EB" w14:textId="77777777" w:rsidR="00384874" w:rsidRDefault="00384874" w:rsidP="00AE2F19">
            <w:pPr>
              <w:jc w:val="center"/>
              <w:rPr>
                <w:b/>
              </w:rPr>
            </w:pPr>
          </w:p>
          <w:p w14:paraId="0C826238" w14:textId="77777777" w:rsidR="00384874" w:rsidRDefault="00384874" w:rsidP="00AE2F19">
            <w:pPr>
              <w:jc w:val="center"/>
              <w:rPr>
                <w:b/>
              </w:rPr>
            </w:pPr>
          </w:p>
          <w:p w14:paraId="528245CA" w14:textId="043F53E6" w:rsidR="0024131D" w:rsidRDefault="008708F3" w:rsidP="00AE2F19">
            <w:pPr>
              <w:jc w:val="center"/>
              <w:rPr>
                <w:b/>
              </w:rPr>
            </w:pPr>
            <w:r>
              <w:rPr>
                <w:b/>
              </w:rPr>
              <w:t>All visitors</w:t>
            </w:r>
          </w:p>
          <w:p w14:paraId="5B7EB211" w14:textId="77777777" w:rsidR="008708F3" w:rsidRDefault="008708F3" w:rsidP="00AE2F19">
            <w:pPr>
              <w:jc w:val="center"/>
              <w:rPr>
                <w:b/>
              </w:rPr>
            </w:pPr>
          </w:p>
          <w:p w14:paraId="583B97BD" w14:textId="77777777" w:rsidR="002C3111" w:rsidRDefault="002C3111" w:rsidP="00AE2F19">
            <w:pPr>
              <w:jc w:val="center"/>
              <w:rPr>
                <w:b/>
              </w:rPr>
            </w:pPr>
          </w:p>
          <w:p w14:paraId="0756E358" w14:textId="77777777" w:rsidR="002C3111" w:rsidRDefault="002C3111" w:rsidP="00AE2F19">
            <w:pPr>
              <w:jc w:val="center"/>
              <w:rPr>
                <w:b/>
              </w:rPr>
            </w:pPr>
          </w:p>
          <w:p w14:paraId="249C0958" w14:textId="01391E95" w:rsidR="0024131D" w:rsidRDefault="0024131D" w:rsidP="00AE2F19">
            <w:pPr>
              <w:jc w:val="center"/>
              <w:rPr>
                <w:b/>
              </w:rPr>
            </w:pPr>
            <w:r>
              <w:rPr>
                <w:b/>
              </w:rPr>
              <w:t>RG/</w:t>
            </w:r>
            <w:r w:rsidR="002A125C">
              <w:rPr>
                <w:b/>
              </w:rPr>
              <w:t>NW</w:t>
            </w:r>
          </w:p>
          <w:p w14:paraId="73510FBB" w14:textId="77777777" w:rsidR="00751272" w:rsidRDefault="00751272" w:rsidP="00AE2F19">
            <w:pPr>
              <w:jc w:val="center"/>
              <w:rPr>
                <w:b/>
              </w:rPr>
            </w:pPr>
          </w:p>
          <w:p w14:paraId="20DA84D1" w14:textId="77777777" w:rsidR="00751272" w:rsidRDefault="00751272" w:rsidP="00AE2F19">
            <w:pPr>
              <w:jc w:val="center"/>
              <w:rPr>
                <w:b/>
              </w:rPr>
            </w:pPr>
          </w:p>
          <w:p w14:paraId="1E64D004" w14:textId="77777777" w:rsidR="00751272" w:rsidRDefault="00751272" w:rsidP="00AE2F19">
            <w:pPr>
              <w:jc w:val="center"/>
              <w:rPr>
                <w:b/>
              </w:rPr>
            </w:pPr>
          </w:p>
          <w:p w14:paraId="62AE2C03" w14:textId="77777777" w:rsidR="00751272" w:rsidRDefault="00751272" w:rsidP="00AE2F19">
            <w:pPr>
              <w:jc w:val="center"/>
              <w:rPr>
                <w:b/>
              </w:rPr>
            </w:pPr>
          </w:p>
          <w:p w14:paraId="4EC0162A" w14:textId="77777777" w:rsidR="00751272" w:rsidRDefault="00751272" w:rsidP="00AE2F19">
            <w:pPr>
              <w:jc w:val="center"/>
              <w:rPr>
                <w:b/>
              </w:rPr>
            </w:pPr>
          </w:p>
          <w:p w14:paraId="59CB6E25" w14:textId="77777777" w:rsidR="00751272" w:rsidRDefault="00751272" w:rsidP="00AE2F19">
            <w:pPr>
              <w:jc w:val="center"/>
              <w:rPr>
                <w:b/>
              </w:rPr>
            </w:pPr>
          </w:p>
          <w:p w14:paraId="72D57B3C" w14:textId="77777777" w:rsidR="00751272" w:rsidRDefault="00751272" w:rsidP="00AE2F19">
            <w:pPr>
              <w:jc w:val="center"/>
              <w:rPr>
                <w:b/>
              </w:rPr>
            </w:pPr>
          </w:p>
          <w:p w14:paraId="3D114E71" w14:textId="77777777" w:rsidR="00751272" w:rsidRDefault="00751272" w:rsidP="00AE2F19">
            <w:pPr>
              <w:jc w:val="center"/>
              <w:rPr>
                <w:b/>
              </w:rPr>
            </w:pPr>
          </w:p>
          <w:p w14:paraId="4AD1A588" w14:textId="77777777" w:rsidR="00751272" w:rsidRDefault="00751272" w:rsidP="00AE2F19">
            <w:pPr>
              <w:jc w:val="center"/>
              <w:rPr>
                <w:b/>
              </w:rPr>
            </w:pPr>
          </w:p>
          <w:p w14:paraId="03DACFA2" w14:textId="77777777" w:rsidR="00751272" w:rsidRDefault="00751272" w:rsidP="00AE2F19">
            <w:pPr>
              <w:jc w:val="center"/>
              <w:rPr>
                <w:b/>
              </w:rPr>
            </w:pPr>
          </w:p>
          <w:p w14:paraId="283BC6EA" w14:textId="0A64ED44" w:rsidR="00751272" w:rsidRPr="0094615C" w:rsidRDefault="00751272" w:rsidP="00181777">
            <w:pPr>
              <w:jc w:val="center"/>
              <w:rPr>
                <w:b/>
              </w:rPr>
            </w:pPr>
            <w:r>
              <w:rPr>
                <w:b/>
              </w:rPr>
              <w:t>LP</w:t>
            </w:r>
          </w:p>
        </w:tc>
      </w:tr>
      <w:tr w:rsidR="003D4C82" w14:paraId="194092CB" w14:textId="77777777" w:rsidTr="000B52E8">
        <w:trPr>
          <w:trHeight w:val="283"/>
        </w:trPr>
        <w:tc>
          <w:tcPr>
            <w:tcW w:w="878" w:type="dxa"/>
            <w:vAlign w:val="center"/>
          </w:tcPr>
          <w:p w14:paraId="15BC5CEB" w14:textId="5D4C39EE" w:rsidR="003D4C82" w:rsidRDefault="003D4C82" w:rsidP="000B52E8">
            <w:pPr>
              <w:jc w:val="both"/>
              <w:rPr>
                <w:b/>
              </w:rPr>
            </w:pPr>
          </w:p>
        </w:tc>
        <w:tc>
          <w:tcPr>
            <w:tcW w:w="8165" w:type="dxa"/>
          </w:tcPr>
          <w:p w14:paraId="7645642E" w14:textId="77777777" w:rsidR="003D4C82" w:rsidRDefault="003D4C82" w:rsidP="00593044">
            <w:pPr>
              <w:ind w:right="233"/>
              <w:jc w:val="both"/>
            </w:pPr>
          </w:p>
        </w:tc>
        <w:tc>
          <w:tcPr>
            <w:tcW w:w="1523" w:type="dxa"/>
          </w:tcPr>
          <w:p w14:paraId="5F213D7B" w14:textId="77777777" w:rsidR="003D4C82" w:rsidRDefault="003D4C82" w:rsidP="00AE2F19">
            <w:pPr>
              <w:jc w:val="center"/>
            </w:pPr>
          </w:p>
        </w:tc>
      </w:tr>
      <w:tr w:rsidR="00614BF3" w14:paraId="5B1D33FB" w14:textId="77777777" w:rsidTr="000B52E8">
        <w:tc>
          <w:tcPr>
            <w:tcW w:w="10566" w:type="dxa"/>
            <w:gridSpan w:val="3"/>
            <w:shd w:val="clear" w:color="auto" w:fill="BDD6EE" w:themeFill="accent1" w:themeFillTint="66"/>
          </w:tcPr>
          <w:p w14:paraId="096DFA04" w14:textId="77777777" w:rsidR="00614BF3" w:rsidRDefault="00614BF3" w:rsidP="00A676CD">
            <w:pPr>
              <w:jc w:val="both"/>
            </w:pPr>
          </w:p>
        </w:tc>
      </w:tr>
      <w:tr w:rsidR="00614BF3" w14:paraId="25D8B7B1" w14:textId="77777777" w:rsidTr="000B52E8">
        <w:trPr>
          <w:trHeight w:val="567"/>
        </w:trPr>
        <w:tc>
          <w:tcPr>
            <w:tcW w:w="878" w:type="dxa"/>
            <w:tcBorders>
              <w:bottom w:val="single" w:sz="4" w:space="0" w:color="auto"/>
            </w:tcBorders>
            <w:vAlign w:val="center"/>
          </w:tcPr>
          <w:p w14:paraId="0A601DCC" w14:textId="77777777" w:rsidR="00614BF3" w:rsidRDefault="00614BF3" w:rsidP="00A676CD">
            <w:pPr>
              <w:rPr>
                <w:b/>
              </w:rPr>
            </w:pPr>
            <w:r>
              <w:rPr>
                <w:b/>
              </w:rPr>
              <w:t>4.</w:t>
            </w:r>
          </w:p>
        </w:tc>
        <w:tc>
          <w:tcPr>
            <w:tcW w:w="8165" w:type="dxa"/>
            <w:tcBorders>
              <w:bottom w:val="single" w:sz="4" w:space="0" w:color="auto"/>
            </w:tcBorders>
            <w:vAlign w:val="center"/>
          </w:tcPr>
          <w:p w14:paraId="2463C705" w14:textId="77777777" w:rsidR="00614BF3" w:rsidRPr="00992678" w:rsidRDefault="00614BF3" w:rsidP="00A676CD">
            <w:pPr>
              <w:rPr>
                <w:b/>
              </w:rPr>
            </w:pPr>
            <w:r>
              <w:rPr>
                <w:b/>
              </w:rPr>
              <w:t>Scheme Update</w:t>
            </w:r>
          </w:p>
        </w:tc>
        <w:tc>
          <w:tcPr>
            <w:tcW w:w="1523" w:type="dxa"/>
            <w:tcBorders>
              <w:bottom w:val="single" w:sz="4" w:space="0" w:color="auto"/>
            </w:tcBorders>
          </w:tcPr>
          <w:p w14:paraId="22D6CF3A" w14:textId="77777777" w:rsidR="00614BF3" w:rsidRPr="001C279D" w:rsidRDefault="00614BF3" w:rsidP="00A676CD">
            <w:pPr>
              <w:jc w:val="center"/>
              <w:rPr>
                <w:b/>
              </w:rPr>
            </w:pPr>
          </w:p>
        </w:tc>
      </w:tr>
      <w:tr w:rsidR="00614BF3" w14:paraId="75B730B9" w14:textId="77777777" w:rsidTr="000B52E8">
        <w:trPr>
          <w:trHeight w:val="283"/>
        </w:trPr>
        <w:tc>
          <w:tcPr>
            <w:tcW w:w="878" w:type="dxa"/>
            <w:tcBorders>
              <w:bottom w:val="single" w:sz="4" w:space="0" w:color="auto"/>
            </w:tcBorders>
          </w:tcPr>
          <w:p w14:paraId="060BD00E" w14:textId="77777777" w:rsidR="00614BF3" w:rsidRDefault="00614BF3" w:rsidP="00A676CD">
            <w:pPr>
              <w:rPr>
                <w:b/>
              </w:rPr>
            </w:pPr>
          </w:p>
        </w:tc>
        <w:tc>
          <w:tcPr>
            <w:tcW w:w="8165" w:type="dxa"/>
            <w:tcBorders>
              <w:bottom w:val="single" w:sz="4" w:space="0" w:color="auto"/>
            </w:tcBorders>
          </w:tcPr>
          <w:p w14:paraId="51C35A64" w14:textId="0B80AF9C" w:rsidR="00FA7D50" w:rsidRDefault="00C5091C" w:rsidP="00593044">
            <w:pPr>
              <w:autoSpaceDE w:val="0"/>
              <w:autoSpaceDN w:val="0"/>
              <w:jc w:val="both"/>
            </w:pPr>
            <w:r w:rsidRPr="00A06D6E">
              <w:t xml:space="preserve">NW advised us there were currently eight visitors on the scheme </w:t>
            </w:r>
            <w:r>
              <w:t>although not all visitor</w:t>
            </w:r>
            <w:r w:rsidR="009701A3">
              <w:t>s we</w:t>
            </w:r>
            <w:r>
              <w:t xml:space="preserve">re participating in the telephone monitoring process.  </w:t>
            </w:r>
            <w:r w:rsidR="009701A3">
              <w:t>However, t</w:t>
            </w:r>
            <w:r w:rsidR="006E12EA">
              <w:t>he telephone monitoring process w</w:t>
            </w:r>
            <w:r w:rsidR="009701A3">
              <w:t>ould</w:t>
            </w:r>
            <w:r w:rsidR="006E12EA">
              <w:t xml:space="preserve"> continue until the Covid </w:t>
            </w:r>
            <w:r w:rsidR="009701A3">
              <w:t>restriction</w:t>
            </w:r>
            <w:r>
              <w:t xml:space="preserve">s </w:t>
            </w:r>
            <w:r w:rsidR="006E12EA">
              <w:t>allow meeting indoors</w:t>
            </w:r>
            <w:r w:rsidR="000D3434">
              <w:t>.</w:t>
            </w:r>
            <w:r w:rsidR="001E7336">
              <w:t xml:space="preserve">  Face to face visits w</w:t>
            </w:r>
            <w:r w:rsidR="009701A3">
              <w:t>ould</w:t>
            </w:r>
            <w:r w:rsidR="001E7336">
              <w:t xml:space="preserve"> then recommence following a completion of a risk assessment.  </w:t>
            </w:r>
            <w:r w:rsidR="001E7336" w:rsidRPr="001716FF">
              <w:t>We w</w:t>
            </w:r>
            <w:r w:rsidR="00CF4395">
              <w:t xml:space="preserve">ould </w:t>
            </w:r>
            <w:r w:rsidR="001E7336" w:rsidRPr="001716FF">
              <w:t xml:space="preserve">ascertain what </w:t>
            </w:r>
            <w:r w:rsidR="00CF4395">
              <w:t xml:space="preserve">visiting </w:t>
            </w:r>
            <w:r w:rsidR="001E7336" w:rsidRPr="001716FF">
              <w:t>preferences ICVs ha</w:t>
            </w:r>
            <w:r w:rsidR="00162132">
              <w:t>d</w:t>
            </w:r>
            <w:r w:rsidR="001E7336" w:rsidRPr="001716FF">
              <w:t xml:space="preserve"> </w:t>
            </w:r>
            <w:r w:rsidR="00CF4395">
              <w:t>and hope</w:t>
            </w:r>
            <w:r w:rsidR="00162132">
              <w:t>d</w:t>
            </w:r>
            <w:r w:rsidR="00CF4395">
              <w:t xml:space="preserve"> to run</w:t>
            </w:r>
            <w:r w:rsidR="00D75E36">
              <w:t xml:space="preserve"> a </w:t>
            </w:r>
            <w:r w:rsidR="00162132">
              <w:t>f</w:t>
            </w:r>
            <w:r w:rsidR="00D75E36">
              <w:t xml:space="preserve">ace to </w:t>
            </w:r>
            <w:r w:rsidR="00162132">
              <w:t>f</w:t>
            </w:r>
            <w:r w:rsidR="00D75E36">
              <w:t>ace process but would consider</w:t>
            </w:r>
            <w:r w:rsidR="00CF4395">
              <w:t xml:space="preserve"> a dual visiting process should it be necessary</w:t>
            </w:r>
            <w:r w:rsidR="00D75E36">
              <w:t xml:space="preserve"> for the time being</w:t>
            </w:r>
            <w:r w:rsidR="00CF4395">
              <w:t xml:space="preserve">. </w:t>
            </w:r>
          </w:p>
          <w:p w14:paraId="451BA775" w14:textId="77777777" w:rsidR="001E7336" w:rsidRDefault="001E7336" w:rsidP="00593044">
            <w:pPr>
              <w:autoSpaceDE w:val="0"/>
              <w:autoSpaceDN w:val="0"/>
              <w:jc w:val="both"/>
            </w:pPr>
          </w:p>
          <w:p w14:paraId="093A2B6C" w14:textId="5FD1CCB6" w:rsidR="006E12EA" w:rsidRDefault="006E12EA" w:rsidP="00593044">
            <w:pPr>
              <w:autoSpaceDE w:val="0"/>
              <w:autoSpaceDN w:val="0"/>
              <w:jc w:val="both"/>
            </w:pPr>
            <w:r>
              <w:t>NW</w:t>
            </w:r>
            <w:r w:rsidR="00054823">
              <w:t xml:space="preserve"> acknowledged that whilst</w:t>
            </w:r>
            <w:r>
              <w:t xml:space="preserve"> telephone monitoring </w:t>
            </w:r>
            <w:r w:rsidR="006A7717">
              <w:t>was</w:t>
            </w:r>
            <w:r>
              <w:t xml:space="preserve"> not </w:t>
            </w:r>
            <w:r w:rsidR="0055056C">
              <w:t>ideal</w:t>
            </w:r>
            <w:r w:rsidR="006A7717">
              <w:t>,</w:t>
            </w:r>
            <w:r w:rsidR="0055056C">
              <w:t xml:space="preserve"> it had </w:t>
            </w:r>
            <w:r w:rsidR="00C9108D">
              <w:t xml:space="preserve">enabled the </w:t>
            </w:r>
            <w:r w:rsidR="0055056C">
              <w:t>identif</w:t>
            </w:r>
            <w:r w:rsidR="00C9108D">
              <w:t xml:space="preserve">ication of </w:t>
            </w:r>
            <w:r w:rsidR="0055056C">
              <w:t xml:space="preserve">concerns </w:t>
            </w:r>
            <w:r w:rsidR="00475F9C">
              <w:t xml:space="preserve">to be </w:t>
            </w:r>
            <w:r w:rsidR="0055056C">
              <w:t xml:space="preserve">raised </w:t>
            </w:r>
            <w:r w:rsidR="006A7717">
              <w:t xml:space="preserve">by detainees </w:t>
            </w:r>
            <w:r w:rsidR="0055056C">
              <w:t xml:space="preserve">that </w:t>
            </w:r>
            <w:r w:rsidR="00002EDC">
              <w:t xml:space="preserve">may </w:t>
            </w:r>
            <w:r w:rsidR="0055056C">
              <w:t xml:space="preserve">not </w:t>
            </w:r>
            <w:r w:rsidR="006A7717">
              <w:t>ha</w:t>
            </w:r>
            <w:r w:rsidR="0059607C">
              <w:t>d</w:t>
            </w:r>
            <w:r w:rsidR="006A7717">
              <w:t xml:space="preserve"> </w:t>
            </w:r>
            <w:r w:rsidR="0059607C">
              <w:t xml:space="preserve">been identified </w:t>
            </w:r>
            <w:r w:rsidR="0055056C">
              <w:t xml:space="preserve">had </w:t>
            </w:r>
            <w:r w:rsidR="00475F9C">
              <w:t>ICVs</w:t>
            </w:r>
            <w:r w:rsidR="0055056C">
              <w:t xml:space="preserve"> </w:t>
            </w:r>
            <w:r w:rsidR="0059607C">
              <w:t>been</w:t>
            </w:r>
            <w:r w:rsidR="00002EDC">
              <w:t xml:space="preserve"> conducting custo</w:t>
            </w:r>
            <w:r w:rsidR="007D355B">
              <w:t xml:space="preserve">dy record checks and </w:t>
            </w:r>
            <w:r w:rsidR="00002EDC">
              <w:t xml:space="preserve">they had </w:t>
            </w:r>
            <w:r w:rsidR="0055056C">
              <w:t xml:space="preserve">not been </w:t>
            </w:r>
            <w:r w:rsidR="00C9108D">
              <w:t>able to speak directly with th</w:t>
            </w:r>
            <w:r w:rsidR="00054823">
              <w:t>e</w:t>
            </w:r>
            <w:r w:rsidR="00002EDC">
              <w:t xml:space="preserve"> detainees.  </w:t>
            </w:r>
            <w:r w:rsidR="00C9108D">
              <w:t xml:space="preserve"> </w:t>
            </w:r>
          </w:p>
          <w:p w14:paraId="05CD9291" w14:textId="77777777" w:rsidR="00CF4395" w:rsidRDefault="00CF4395" w:rsidP="00593044">
            <w:pPr>
              <w:autoSpaceDE w:val="0"/>
              <w:autoSpaceDN w:val="0"/>
              <w:jc w:val="both"/>
            </w:pPr>
          </w:p>
          <w:p w14:paraId="76F0DCD5" w14:textId="72A0094E" w:rsidR="00CF4395" w:rsidRDefault="00CF4395" w:rsidP="00593044">
            <w:pPr>
              <w:autoSpaceDE w:val="0"/>
              <w:autoSpaceDN w:val="0"/>
              <w:jc w:val="both"/>
            </w:pPr>
            <w:r>
              <w:lastRenderedPageBreak/>
              <w:t xml:space="preserve">NW informed us that there had been three missed visits over the past three months, and </w:t>
            </w:r>
            <w:r w:rsidR="007D355B">
              <w:t>asked ICVs to inform</w:t>
            </w:r>
            <w:r>
              <w:t xml:space="preserve"> the Chair if a visit c</w:t>
            </w:r>
            <w:r w:rsidR="007D355B">
              <w:t xml:space="preserve">ould </w:t>
            </w:r>
            <w:r>
              <w:t xml:space="preserve">not be carried </w:t>
            </w:r>
            <w:r w:rsidR="003F29B6">
              <w:t xml:space="preserve">out </w:t>
            </w:r>
            <w:r>
              <w:t xml:space="preserve">as per the rota or </w:t>
            </w:r>
            <w:r w:rsidR="003F29B6">
              <w:t xml:space="preserve">to </w:t>
            </w:r>
            <w:r>
              <w:t>rearrange for the visit to take place another day.</w:t>
            </w:r>
          </w:p>
          <w:p w14:paraId="2BF32C5B" w14:textId="77777777" w:rsidR="00CF4395" w:rsidRDefault="00CF4395" w:rsidP="00593044">
            <w:pPr>
              <w:autoSpaceDE w:val="0"/>
              <w:autoSpaceDN w:val="0"/>
              <w:jc w:val="both"/>
            </w:pPr>
            <w:r>
              <w:t xml:space="preserve">JM offered to cover any visits </w:t>
            </w:r>
            <w:r w:rsidR="009D5B0E">
              <w:t>that could not be carried out.</w:t>
            </w:r>
          </w:p>
          <w:p w14:paraId="3EEDA93F" w14:textId="178D88FA" w:rsidR="009D5B0E" w:rsidRDefault="009D5B0E" w:rsidP="00593044">
            <w:pPr>
              <w:autoSpaceDE w:val="0"/>
              <w:autoSpaceDN w:val="0"/>
              <w:jc w:val="both"/>
            </w:pPr>
          </w:p>
          <w:p w14:paraId="4C43FE1F" w14:textId="6FD51673" w:rsidR="00FF5F59" w:rsidRDefault="009D5B0E" w:rsidP="00593044">
            <w:pPr>
              <w:autoSpaceDE w:val="0"/>
              <w:autoSpaceDN w:val="0"/>
              <w:jc w:val="both"/>
            </w:pPr>
            <w:r>
              <w:t xml:space="preserve">NW advised there had been a few occasions where custody staff had arranged </w:t>
            </w:r>
            <w:r w:rsidR="00FF5F59">
              <w:t xml:space="preserve">to call the ICV </w:t>
            </w:r>
            <w:r>
              <w:t xml:space="preserve">back to conduct a telephone </w:t>
            </w:r>
            <w:r w:rsidR="00FF5F59">
              <w:t>visit,</w:t>
            </w:r>
            <w:r>
              <w:t xml:space="preserve"> but this had not been carried out. </w:t>
            </w:r>
            <w:r w:rsidR="00FF5F59">
              <w:t xml:space="preserve">A discussion took place regarding the process </w:t>
            </w:r>
            <w:r w:rsidR="001B6121">
              <w:t xml:space="preserve">and </w:t>
            </w:r>
            <w:r w:rsidR="00FF5F59">
              <w:t xml:space="preserve">NW </w:t>
            </w:r>
            <w:r w:rsidR="009E653D">
              <w:t xml:space="preserve">agreed </w:t>
            </w:r>
            <w:r w:rsidR="0046724C">
              <w:t xml:space="preserve">to </w:t>
            </w:r>
            <w:r w:rsidR="009E653D">
              <w:t>re</w:t>
            </w:r>
            <w:r w:rsidR="0046724C">
              <w:t xml:space="preserve">circulate the </w:t>
            </w:r>
            <w:r w:rsidR="009E653D">
              <w:t xml:space="preserve">monitoring process </w:t>
            </w:r>
            <w:r w:rsidR="001B6121">
              <w:t>instructions</w:t>
            </w:r>
            <w:r w:rsidR="009E653D">
              <w:t xml:space="preserve"> to </w:t>
            </w:r>
            <w:r w:rsidR="003C1ACC">
              <w:t>the</w:t>
            </w:r>
            <w:r w:rsidR="009E653D">
              <w:t xml:space="preserve"> visitors</w:t>
            </w:r>
            <w:r w:rsidR="00162132">
              <w:t xml:space="preserve"> as well as to</w:t>
            </w:r>
            <w:r w:rsidR="009E653D">
              <w:t xml:space="preserve"> </w:t>
            </w:r>
            <w:r w:rsidR="00162132">
              <w:t>RG</w:t>
            </w:r>
            <w:r w:rsidR="009E653D">
              <w:t xml:space="preserve"> </w:t>
            </w:r>
            <w:r w:rsidR="00162132">
              <w:t>who would then</w:t>
            </w:r>
            <w:r w:rsidR="009E653D">
              <w:t xml:space="preserve"> circulate to all custody officers</w:t>
            </w:r>
            <w:r w:rsidR="003C1ACC">
              <w:t xml:space="preserve"> to </w:t>
            </w:r>
            <w:r w:rsidR="00162132">
              <w:t>remind them of</w:t>
            </w:r>
            <w:r w:rsidR="003C1ACC">
              <w:t xml:space="preserve"> the process.</w:t>
            </w:r>
          </w:p>
          <w:p w14:paraId="74A6DC7C" w14:textId="77777777" w:rsidR="003C1ACC" w:rsidRDefault="003C1ACC" w:rsidP="00593044">
            <w:pPr>
              <w:autoSpaceDE w:val="0"/>
              <w:autoSpaceDN w:val="0"/>
              <w:jc w:val="both"/>
            </w:pPr>
          </w:p>
          <w:p w14:paraId="23BE7081" w14:textId="7AC1C617" w:rsidR="009E653D" w:rsidRDefault="009E653D" w:rsidP="00593044">
            <w:pPr>
              <w:autoSpaceDE w:val="0"/>
              <w:autoSpaceDN w:val="0"/>
              <w:jc w:val="both"/>
            </w:pPr>
            <w:r>
              <w:t xml:space="preserve">RG requested to be kept informed of any issues arising in order to identify any possible trends. </w:t>
            </w:r>
          </w:p>
          <w:p w14:paraId="76D96CD8" w14:textId="0E318A7D" w:rsidR="009E653D" w:rsidRDefault="009E653D" w:rsidP="00593044">
            <w:pPr>
              <w:autoSpaceDE w:val="0"/>
              <w:autoSpaceDN w:val="0"/>
              <w:jc w:val="both"/>
            </w:pPr>
          </w:p>
          <w:p w14:paraId="1D9AA62B" w14:textId="51A0DE41" w:rsidR="009E653D" w:rsidRDefault="009E653D" w:rsidP="00593044">
            <w:pPr>
              <w:autoSpaceDE w:val="0"/>
              <w:autoSpaceDN w:val="0"/>
              <w:jc w:val="both"/>
            </w:pPr>
            <w:r>
              <w:t>LB informed us she felt the telephone monitoring process was useful and allowed more time to engage with the custody officers.</w:t>
            </w:r>
          </w:p>
          <w:p w14:paraId="237B34EA" w14:textId="48A9AB8E" w:rsidR="009E653D" w:rsidRDefault="009E653D" w:rsidP="00593044">
            <w:pPr>
              <w:autoSpaceDE w:val="0"/>
              <w:autoSpaceDN w:val="0"/>
              <w:jc w:val="both"/>
            </w:pPr>
          </w:p>
          <w:p w14:paraId="3027496B" w14:textId="52A73A41" w:rsidR="009E653D" w:rsidRDefault="00E252D2" w:rsidP="00593044">
            <w:pPr>
              <w:autoSpaceDE w:val="0"/>
              <w:autoSpaceDN w:val="0"/>
              <w:jc w:val="both"/>
            </w:pPr>
            <w:r>
              <w:t xml:space="preserve">NW </w:t>
            </w:r>
            <w:r w:rsidR="00523FA8">
              <w:t xml:space="preserve">noted on one of the ICV reports that </w:t>
            </w:r>
            <w:r w:rsidR="0020150F">
              <w:t xml:space="preserve">the cell patch system had been used and </w:t>
            </w:r>
            <w:r>
              <w:t>reiterated that ICV visits should be carried out in private and custody staff should be out of hearing range.  When using the telephone monitoring process detainees should be taken to a secure room to speak in private or if face to face visits then the custody officer should remain outside the cell.</w:t>
            </w:r>
            <w:r w:rsidR="0020150F">
              <w:t xml:space="preserve">  </w:t>
            </w:r>
          </w:p>
          <w:p w14:paraId="6A4F12C6" w14:textId="142EAA17" w:rsidR="00903CCC" w:rsidRDefault="00903CCC" w:rsidP="00593044">
            <w:pPr>
              <w:autoSpaceDE w:val="0"/>
              <w:autoSpaceDN w:val="0"/>
              <w:jc w:val="both"/>
            </w:pPr>
          </w:p>
          <w:p w14:paraId="65CDF0F6" w14:textId="5CCB35A2" w:rsidR="0098053E" w:rsidRDefault="00903CCC" w:rsidP="00593044">
            <w:pPr>
              <w:autoSpaceDE w:val="0"/>
              <w:autoSpaceDN w:val="0"/>
              <w:jc w:val="both"/>
            </w:pPr>
            <w:r>
              <w:t xml:space="preserve">NW informed us that </w:t>
            </w:r>
            <w:r w:rsidR="007A2096">
              <w:t xml:space="preserve">the ICV interviews had commenced this week and a further interview was to </w:t>
            </w:r>
            <w:r>
              <w:t xml:space="preserve">be conducted in the coming week. </w:t>
            </w:r>
            <w:r w:rsidR="00B33D7B">
              <w:t xml:space="preserve">NW thanked the Chair for assisting.  </w:t>
            </w:r>
            <w:r>
              <w:t>An update w</w:t>
            </w:r>
            <w:r w:rsidR="00B33D7B">
              <w:t>ould</w:t>
            </w:r>
            <w:r>
              <w:t xml:space="preserve"> be given </w:t>
            </w:r>
            <w:r w:rsidR="0098053E">
              <w:t xml:space="preserve">at the next </w:t>
            </w:r>
            <w:r w:rsidR="00162132">
              <w:t>meeting, or before, via email, if appropriate</w:t>
            </w:r>
            <w:r w:rsidR="0098053E">
              <w:t>.</w:t>
            </w:r>
          </w:p>
          <w:p w14:paraId="69B08593" w14:textId="77777777" w:rsidR="0098053E" w:rsidRDefault="0098053E" w:rsidP="00593044">
            <w:pPr>
              <w:autoSpaceDE w:val="0"/>
              <w:autoSpaceDN w:val="0"/>
              <w:jc w:val="both"/>
            </w:pPr>
          </w:p>
          <w:p w14:paraId="1D8F6378" w14:textId="2B354648" w:rsidR="00903CCC" w:rsidRDefault="0098053E" w:rsidP="00593044">
            <w:pPr>
              <w:autoSpaceDE w:val="0"/>
              <w:autoSpaceDN w:val="0"/>
              <w:jc w:val="both"/>
            </w:pPr>
            <w:r>
              <w:t xml:space="preserve">NW advised us there </w:t>
            </w:r>
            <w:r w:rsidR="00B33D7B">
              <w:t>we</w:t>
            </w:r>
            <w:r>
              <w:t>re still four report forms outstanding</w:t>
            </w:r>
            <w:r w:rsidR="003D3F3C">
              <w:t xml:space="preserve"> for this year.  The data on the report forms </w:t>
            </w:r>
            <w:r w:rsidR="004435D2">
              <w:t>wa</w:t>
            </w:r>
            <w:r w:rsidR="003D3F3C">
              <w:t xml:space="preserve">s </w:t>
            </w:r>
            <w:r w:rsidR="004435D2">
              <w:t xml:space="preserve">used for monitoring to identify issues and trends and also </w:t>
            </w:r>
            <w:r w:rsidR="003D3F3C">
              <w:t>collated and to provide statistics every quarter to the Independent Custody Visiting Association and the National Expert Forum</w:t>
            </w:r>
            <w:r w:rsidR="00BD4E5B">
              <w:t xml:space="preserve"> (NEF)</w:t>
            </w:r>
            <w:r w:rsidR="004435D2">
              <w:t xml:space="preserve"> so it was important that they were</w:t>
            </w:r>
            <w:r w:rsidR="005A7893">
              <w:t xml:space="preserve"> sent as soon as possible after the visit had taken place.</w:t>
            </w:r>
          </w:p>
          <w:p w14:paraId="13969DC1" w14:textId="202B7F2D" w:rsidR="00903CCC" w:rsidRDefault="00903CCC" w:rsidP="00593044">
            <w:pPr>
              <w:autoSpaceDE w:val="0"/>
              <w:autoSpaceDN w:val="0"/>
              <w:jc w:val="both"/>
            </w:pPr>
          </w:p>
          <w:p w14:paraId="3FBAAF80" w14:textId="68874428" w:rsidR="003D3F3C" w:rsidRDefault="003D3F3C" w:rsidP="00593044">
            <w:pPr>
              <w:autoSpaceDE w:val="0"/>
              <w:autoSpaceDN w:val="0"/>
              <w:jc w:val="both"/>
            </w:pPr>
            <w:r>
              <w:t>NW informed us there had been four minor issues raised that had been dealt with immediately by the custody S</w:t>
            </w:r>
            <w:r w:rsidR="005A7893">
              <w:t>e</w:t>
            </w:r>
            <w:r>
              <w:t>rg</w:t>
            </w:r>
            <w:r w:rsidR="005A7893">
              <w:t>e</w:t>
            </w:r>
            <w:r>
              <w:t>ant</w:t>
            </w:r>
            <w:r w:rsidR="00443545">
              <w:t>.  There had been</w:t>
            </w:r>
            <w:r>
              <w:t xml:space="preserve"> two issues</w:t>
            </w:r>
            <w:r w:rsidR="00443545">
              <w:t xml:space="preserve"> </w:t>
            </w:r>
            <w:r>
              <w:t xml:space="preserve">raised </w:t>
            </w:r>
            <w:r w:rsidR="00EB03DA">
              <w:t xml:space="preserve">with the </w:t>
            </w:r>
            <w:r>
              <w:t xml:space="preserve">OPCC </w:t>
            </w:r>
            <w:r w:rsidR="00162132">
              <w:t xml:space="preserve">that </w:t>
            </w:r>
            <w:r>
              <w:t>had now been resolved</w:t>
            </w:r>
            <w:r w:rsidR="003C550E">
              <w:t>;</w:t>
            </w:r>
            <w:r w:rsidR="00443545">
              <w:t xml:space="preserve"> </w:t>
            </w:r>
            <w:r w:rsidR="00162132">
              <w:t>these</w:t>
            </w:r>
            <w:r w:rsidR="00443545">
              <w:t xml:space="preserve"> were</w:t>
            </w:r>
            <w:r w:rsidR="00162132">
              <w:t xml:space="preserve"> regarding</w:t>
            </w:r>
            <w:r w:rsidR="00443545">
              <w:t xml:space="preserve"> the central heating not working and the audio on the CCTV not working.</w:t>
            </w:r>
          </w:p>
          <w:p w14:paraId="5CEBCFAA" w14:textId="5D8A86BF" w:rsidR="003D3F3C" w:rsidRDefault="003D3F3C" w:rsidP="00593044">
            <w:pPr>
              <w:autoSpaceDE w:val="0"/>
              <w:autoSpaceDN w:val="0"/>
              <w:jc w:val="both"/>
            </w:pPr>
          </w:p>
          <w:p w14:paraId="55D5F367" w14:textId="72CF8089" w:rsidR="0012366F" w:rsidRDefault="003D3F3C" w:rsidP="00593044">
            <w:pPr>
              <w:autoSpaceDE w:val="0"/>
              <w:autoSpaceDN w:val="0"/>
              <w:jc w:val="both"/>
            </w:pPr>
            <w:r>
              <w:t xml:space="preserve">RG informed us that the CCTV in the Ystrad Mynach unit </w:t>
            </w:r>
            <w:r w:rsidR="00F732EB">
              <w:t>wa</w:t>
            </w:r>
            <w:r>
              <w:t>s due to be upgraded</w:t>
            </w:r>
            <w:r w:rsidR="00F732EB">
              <w:t xml:space="preserve"> and increase</w:t>
            </w:r>
            <w:r w:rsidR="00162132">
              <w:t>d</w:t>
            </w:r>
            <w:r w:rsidR="0012366F">
              <w:t xml:space="preserve"> </w:t>
            </w:r>
            <w:r w:rsidR="00F732EB">
              <w:t xml:space="preserve">to </w:t>
            </w:r>
            <w:r w:rsidR="00132986">
              <w:t xml:space="preserve">enable the </w:t>
            </w:r>
            <w:r w:rsidR="00F732EB">
              <w:t>monitor</w:t>
            </w:r>
            <w:r w:rsidR="00132986">
              <w:t>ing of</w:t>
            </w:r>
            <w:r w:rsidR="00F732EB">
              <w:t xml:space="preserve"> </w:t>
            </w:r>
            <w:r w:rsidR="0059607C">
              <w:t xml:space="preserve">eight </w:t>
            </w:r>
            <w:r w:rsidR="0012366F">
              <w:t xml:space="preserve">cells </w:t>
            </w:r>
            <w:r w:rsidR="00F732EB">
              <w:t xml:space="preserve">as </w:t>
            </w:r>
            <w:r w:rsidR="00132986">
              <w:t>instead of</w:t>
            </w:r>
            <w:r w:rsidR="0012366F">
              <w:t xml:space="preserve"> </w:t>
            </w:r>
            <w:r w:rsidR="0059607C">
              <w:t>four</w:t>
            </w:r>
            <w:r w:rsidR="0012366F">
              <w:t xml:space="preserve">. In September </w:t>
            </w:r>
            <w:r w:rsidR="00132986">
              <w:t xml:space="preserve">the </w:t>
            </w:r>
            <w:r w:rsidR="0012366F">
              <w:t xml:space="preserve">Newport custody unit will close for three months </w:t>
            </w:r>
            <w:r w:rsidR="00443545">
              <w:t>to undertake</w:t>
            </w:r>
            <w:r w:rsidR="0012366F">
              <w:t xml:space="preserve"> a refurbishment that had been scheduled last year but put on hold due to Covid restrictions.  All detainees w</w:t>
            </w:r>
            <w:r w:rsidR="00132986">
              <w:t>ould</w:t>
            </w:r>
            <w:r w:rsidR="0012366F">
              <w:t xml:space="preserve"> go to Ystrad Mynach </w:t>
            </w:r>
            <w:r w:rsidR="00053AE4">
              <w:t xml:space="preserve">custody </w:t>
            </w:r>
            <w:r w:rsidR="0012366F">
              <w:t>during the closure.</w:t>
            </w:r>
            <w:r w:rsidR="00FA440B">
              <w:t xml:space="preserve"> </w:t>
            </w:r>
            <w:r w:rsidR="0012366F">
              <w:t xml:space="preserve">RG to inform </w:t>
            </w:r>
            <w:r w:rsidR="00BF72C7">
              <w:t xml:space="preserve">the </w:t>
            </w:r>
            <w:r w:rsidR="0012366F">
              <w:t xml:space="preserve">OPCC when </w:t>
            </w:r>
            <w:r w:rsidR="00BF72C7">
              <w:t xml:space="preserve">the </w:t>
            </w:r>
            <w:r w:rsidR="0012366F">
              <w:t xml:space="preserve">closure date </w:t>
            </w:r>
            <w:r w:rsidR="00BF72C7">
              <w:t>ha</w:t>
            </w:r>
            <w:r w:rsidR="00162132">
              <w:t>d</w:t>
            </w:r>
            <w:r w:rsidR="00BF72C7">
              <w:t xml:space="preserve"> been </w:t>
            </w:r>
            <w:r w:rsidR="0012366F">
              <w:t>confirmed.</w:t>
            </w:r>
          </w:p>
          <w:p w14:paraId="5377F447" w14:textId="77777777" w:rsidR="00BF72C7" w:rsidRDefault="00BF72C7" w:rsidP="00593044">
            <w:pPr>
              <w:autoSpaceDE w:val="0"/>
              <w:autoSpaceDN w:val="0"/>
              <w:jc w:val="both"/>
            </w:pPr>
          </w:p>
          <w:p w14:paraId="50E83F65" w14:textId="4499A6DD" w:rsidR="00BF72C7" w:rsidRDefault="00BF72C7" w:rsidP="00593044">
            <w:pPr>
              <w:autoSpaceDE w:val="0"/>
              <w:autoSpaceDN w:val="0"/>
              <w:jc w:val="both"/>
            </w:pPr>
            <w:r>
              <w:lastRenderedPageBreak/>
              <w:t>NW informed us there had been a slight increase in the uptake of calls being accepted</w:t>
            </w:r>
            <w:r w:rsidR="00264643">
              <w:t xml:space="preserve"> which could be attribut</w:t>
            </w:r>
            <w:r w:rsidR="00162132">
              <w:t>ed</w:t>
            </w:r>
            <w:r w:rsidR="00264643">
              <w:t xml:space="preserve"> to the distribution of ICV leaflets and posters.</w:t>
            </w:r>
          </w:p>
          <w:p w14:paraId="3E78035D" w14:textId="77777777" w:rsidR="00264643" w:rsidRDefault="00264643" w:rsidP="00593044">
            <w:pPr>
              <w:autoSpaceDE w:val="0"/>
              <w:autoSpaceDN w:val="0"/>
              <w:jc w:val="both"/>
            </w:pPr>
          </w:p>
          <w:p w14:paraId="5BEC6DB5" w14:textId="05505E44" w:rsidR="00BF72C7" w:rsidRDefault="00BF72C7" w:rsidP="00593044">
            <w:pPr>
              <w:autoSpaceDE w:val="0"/>
              <w:autoSpaceDN w:val="0"/>
              <w:jc w:val="both"/>
            </w:pPr>
            <w:r>
              <w:t xml:space="preserve">RG confirmed </w:t>
            </w:r>
            <w:r w:rsidR="00264643">
              <w:t>he would</w:t>
            </w:r>
            <w:r>
              <w:t xml:space="preserve"> recirculate the message to custody staff with regards to distributing the ICV leaflet</w:t>
            </w:r>
            <w:r w:rsidR="00374F7E">
              <w:t>s to encourage uptake.</w:t>
            </w:r>
          </w:p>
          <w:p w14:paraId="70DC6E92" w14:textId="538AD5AB" w:rsidR="00723D7A" w:rsidRDefault="00723D7A" w:rsidP="00593044">
            <w:pPr>
              <w:autoSpaceDE w:val="0"/>
              <w:autoSpaceDN w:val="0"/>
              <w:jc w:val="both"/>
            </w:pPr>
          </w:p>
          <w:p w14:paraId="33A0CB7F" w14:textId="7B2B3B27" w:rsidR="0012366F" w:rsidRDefault="00723D7A" w:rsidP="00593044">
            <w:pPr>
              <w:autoSpaceDE w:val="0"/>
              <w:autoSpaceDN w:val="0"/>
              <w:jc w:val="both"/>
            </w:pPr>
            <w:r w:rsidRPr="00443545">
              <w:t xml:space="preserve">NW requested feedback from the ICVs with regards to the </w:t>
            </w:r>
            <w:r w:rsidR="00374F7E" w:rsidRPr="00443545">
              <w:t>‘straight to ICV resources’ and th</w:t>
            </w:r>
            <w:r w:rsidRPr="00443545">
              <w:t xml:space="preserve">ere </w:t>
            </w:r>
            <w:r w:rsidR="00BD4E5B" w:rsidRPr="00443545">
              <w:t>were</w:t>
            </w:r>
            <w:r w:rsidRPr="00443545">
              <w:t xml:space="preserve"> mixed </w:t>
            </w:r>
            <w:r w:rsidR="00BD4E5B" w:rsidRPr="00443545">
              <w:t xml:space="preserve">opinions </w:t>
            </w:r>
            <w:r w:rsidR="00FB0D2C" w:rsidRPr="00443545">
              <w:t>as they could</w:t>
            </w:r>
            <w:r w:rsidR="00FB0D2C">
              <w:t xml:space="preserve"> be a little long.  </w:t>
            </w:r>
          </w:p>
          <w:p w14:paraId="24F7FC77" w14:textId="77777777" w:rsidR="009E653D" w:rsidRDefault="00BD4E5B" w:rsidP="00910D96">
            <w:pPr>
              <w:autoSpaceDE w:val="0"/>
              <w:autoSpaceDN w:val="0"/>
              <w:jc w:val="both"/>
            </w:pPr>
            <w:r>
              <w:t>DB suggested it would be beneficial before resuming face to face visits to receive refresher training. It was agreed this would be useful. DB to feedback this back to the NEF.</w:t>
            </w:r>
          </w:p>
          <w:p w14:paraId="4836C390" w14:textId="144E9006" w:rsidR="00162132" w:rsidRDefault="00162132" w:rsidP="00910D96">
            <w:pPr>
              <w:autoSpaceDE w:val="0"/>
              <w:autoSpaceDN w:val="0"/>
              <w:jc w:val="both"/>
            </w:pPr>
          </w:p>
        </w:tc>
        <w:tc>
          <w:tcPr>
            <w:tcW w:w="1523" w:type="dxa"/>
            <w:tcBorders>
              <w:bottom w:val="single" w:sz="4" w:space="0" w:color="auto"/>
            </w:tcBorders>
          </w:tcPr>
          <w:p w14:paraId="77F9527C" w14:textId="77777777" w:rsidR="00614BF3" w:rsidRDefault="00614BF3" w:rsidP="00A676CD">
            <w:pPr>
              <w:jc w:val="center"/>
              <w:rPr>
                <w:b/>
              </w:rPr>
            </w:pPr>
          </w:p>
          <w:p w14:paraId="32DE63D2" w14:textId="77777777" w:rsidR="00614BF3" w:rsidRDefault="00614BF3" w:rsidP="00A676CD">
            <w:pPr>
              <w:jc w:val="center"/>
              <w:rPr>
                <w:b/>
              </w:rPr>
            </w:pPr>
          </w:p>
          <w:p w14:paraId="18A84409" w14:textId="77777777" w:rsidR="00B63D52" w:rsidRDefault="00B63D52" w:rsidP="00A676CD">
            <w:pPr>
              <w:jc w:val="center"/>
              <w:rPr>
                <w:b/>
              </w:rPr>
            </w:pPr>
          </w:p>
          <w:p w14:paraId="4A2AF00D" w14:textId="77777777" w:rsidR="00CA700C" w:rsidRDefault="00CA700C" w:rsidP="00A676CD">
            <w:pPr>
              <w:jc w:val="center"/>
              <w:rPr>
                <w:b/>
              </w:rPr>
            </w:pPr>
          </w:p>
          <w:p w14:paraId="3DFA8476" w14:textId="77777777" w:rsidR="009019C5" w:rsidRDefault="009019C5" w:rsidP="00A676CD">
            <w:pPr>
              <w:jc w:val="center"/>
              <w:rPr>
                <w:b/>
              </w:rPr>
            </w:pPr>
          </w:p>
          <w:p w14:paraId="7CE12FAA" w14:textId="77777777" w:rsidR="007F0529" w:rsidRDefault="007F0529" w:rsidP="00A676CD">
            <w:pPr>
              <w:jc w:val="center"/>
              <w:rPr>
                <w:b/>
              </w:rPr>
            </w:pPr>
          </w:p>
          <w:p w14:paraId="0D06FB15" w14:textId="77777777" w:rsidR="007F0529" w:rsidRDefault="007F0529" w:rsidP="00A676CD">
            <w:pPr>
              <w:jc w:val="center"/>
              <w:rPr>
                <w:b/>
              </w:rPr>
            </w:pPr>
          </w:p>
          <w:p w14:paraId="6FF56F70" w14:textId="77777777" w:rsidR="007F0529" w:rsidRDefault="007F0529" w:rsidP="00A676CD">
            <w:pPr>
              <w:jc w:val="center"/>
              <w:rPr>
                <w:b/>
              </w:rPr>
            </w:pPr>
          </w:p>
          <w:p w14:paraId="48165C84" w14:textId="77777777" w:rsidR="007F0529" w:rsidRDefault="007F0529" w:rsidP="00A676CD">
            <w:pPr>
              <w:jc w:val="center"/>
              <w:rPr>
                <w:b/>
              </w:rPr>
            </w:pPr>
          </w:p>
          <w:p w14:paraId="684EF1F7" w14:textId="77777777" w:rsidR="00614BF3" w:rsidRDefault="00614BF3" w:rsidP="00A676CD">
            <w:pPr>
              <w:jc w:val="center"/>
              <w:rPr>
                <w:b/>
              </w:rPr>
            </w:pPr>
          </w:p>
          <w:p w14:paraId="1B46A0CF" w14:textId="77777777" w:rsidR="000A52BF" w:rsidRDefault="000A52BF" w:rsidP="000A52BF">
            <w:pPr>
              <w:rPr>
                <w:b/>
              </w:rPr>
            </w:pPr>
          </w:p>
          <w:p w14:paraId="0F1AED8A" w14:textId="77777777" w:rsidR="00FD3C83" w:rsidRDefault="00FD3C83" w:rsidP="000A52BF">
            <w:pPr>
              <w:jc w:val="center"/>
              <w:rPr>
                <w:b/>
              </w:rPr>
            </w:pPr>
          </w:p>
          <w:p w14:paraId="6219CC09" w14:textId="783C8959" w:rsidR="00614BF3" w:rsidRDefault="00614BF3" w:rsidP="000A52BF">
            <w:pPr>
              <w:jc w:val="center"/>
              <w:rPr>
                <w:b/>
              </w:rPr>
            </w:pPr>
          </w:p>
          <w:p w14:paraId="12B55FBF" w14:textId="77777777" w:rsidR="00614BF3" w:rsidRDefault="00614BF3" w:rsidP="00A676CD">
            <w:pPr>
              <w:jc w:val="center"/>
              <w:rPr>
                <w:b/>
              </w:rPr>
            </w:pPr>
          </w:p>
          <w:p w14:paraId="089A3B74" w14:textId="77777777" w:rsidR="00614BF3" w:rsidRDefault="00614BF3" w:rsidP="00A676CD">
            <w:pPr>
              <w:rPr>
                <w:b/>
              </w:rPr>
            </w:pPr>
          </w:p>
          <w:p w14:paraId="193C585A" w14:textId="77777777" w:rsidR="008B7171" w:rsidRDefault="008B7171" w:rsidP="00025D19">
            <w:pPr>
              <w:jc w:val="center"/>
              <w:rPr>
                <w:b/>
              </w:rPr>
            </w:pPr>
          </w:p>
          <w:p w14:paraId="35B53F43" w14:textId="77777777" w:rsidR="008B7171" w:rsidRDefault="008B7171" w:rsidP="00025D19">
            <w:pPr>
              <w:jc w:val="center"/>
              <w:rPr>
                <w:b/>
              </w:rPr>
            </w:pPr>
          </w:p>
          <w:p w14:paraId="615C9AD2" w14:textId="77777777" w:rsidR="007F0529" w:rsidRDefault="007F0529" w:rsidP="00025D19">
            <w:pPr>
              <w:jc w:val="center"/>
              <w:rPr>
                <w:b/>
              </w:rPr>
            </w:pPr>
          </w:p>
          <w:p w14:paraId="5459595A" w14:textId="77777777" w:rsidR="00025D19" w:rsidRDefault="00025D19" w:rsidP="00025D19">
            <w:pPr>
              <w:jc w:val="center"/>
              <w:rPr>
                <w:b/>
              </w:rPr>
            </w:pPr>
          </w:p>
          <w:p w14:paraId="75358E39" w14:textId="77777777" w:rsidR="00FD0D45" w:rsidRDefault="00FD0D45" w:rsidP="00025D19">
            <w:pPr>
              <w:jc w:val="center"/>
              <w:rPr>
                <w:b/>
              </w:rPr>
            </w:pPr>
          </w:p>
          <w:p w14:paraId="24847460" w14:textId="77777777" w:rsidR="00FD0D45" w:rsidRDefault="00FD0D45" w:rsidP="00025D19">
            <w:pPr>
              <w:jc w:val="center"/>
              <w:rPr>
                <w:b/>
              </w:rPr>
            </w:pPr>
          </w:p>
          <w:p w14:paraId="7CB86AC4" w14:textId="77777777" w:rsidR="00FD0D45" w:rsidRDefault="00FD0D45" w:rsidP="00025D19">
            <w:pPr>
              <w:jc w:val="center"/>
              <w:rPr>
                <w:b/>
              </w:rPr>
            </w:pPr>
          </w:p>
          <w:p w14:paraId="4618358A" w14:textId="77777777" w:rsidR="00384874" w:rsidRDefault="00384874" w:rsidP="00025D19">
            <w:pPr>
              <w:jc w:val="center"/>
              <w:rPr>
                <w:b/>
              </w:rPr>
            </w:pPr>
          </w:p>
          <w:p w14:paraId="62704265" w14:textId="77777777" w:rsidR="00384874" w:rsidRDefault="00384874" w:rsidP="00025D19">
            <w:pPr>
              <w:jc w:val="center"/>
              <w:rPr>
                <w:b/>
              </w:rPr>
            </w:pPr>
          </w:p>
          <w:p w14:paraId="6CF00138" w14:textId="29CAC18F" w:rsidR="00FD0D45" w:rsidRDefault="009E653D" w:rsidP="00025D19">
            <w:pPr>
              <w:jc w:val="center"/>
              <w:rPr>
                <w:b/>
              </w:rPr>
            </w:pPr>
            <w:r>
              <w:rPr>
                <w:b/>
              </w:rPr>
              <w:t>NW</w:t>
            </w:r>
          </w:p>
          <w:p w14:paraId="12EAB7DA" w14:textId="77777777" w:rsidR="00FD0D45" w:rsidRDefault="00FD0D45" w:rsidP="00025D19">
            <w:pPr>
              <w:jc w:val="center"/>
              <w:rPr>
                <w:b/>
              </w:rPr>
            </w:pPr>
          </w:p>
          <w:p w14:paraId="67025EBA" w14:textId="77777777" w:rsidR="00FD0D45" w:rsidRDefault="00FD0D45" w:rsidP="00025D19">
            <w:pPr>
              <w:jc w:val="center"/>
              <w:rPr>
                <w:b/>
              </w:rPr>
            </w:pPr>
          </w:p>
          <w:p w14:paraId="490F54C1" w14:textId="77777777" w:rsidR="00FD0D45" w:rsidRDefault="00FD0D45" w:rsidP="00025D19">
            <w:pPr>
              <w:jc w:val="center"/>
              <w:rPr>
                <w:b/>
              </w:rPr>
            </w:pPr>
          </w:p>
          <w:p w14:paraId="04CE9CA8" w14:textId="77777777" w:rsidR="00FD0D45" w:rsidRDefault="00FD0D45" w:rsidP="00025D19">
            <w:pPr>
              <w:jc w:val="center"/>
              <w:rPr>
                <w:b/>
              </w:rPr>
            </w:pPr>
          </w:p>
          <w:p w14:paraId="6F9C59EF" w14:textId="77777777" w:rsidR="00FD0D45" w:rsidRDefault="00FD0D45" w:rsidP="00025D19">
            <w:pPr>
              <w:jc w:val="center"/>
              <w:rPr>
                <w:b/>
              </w:rPr>
            </w:pPr>
          </w:p>
          <w:p w14:paraId="30C2723D" w14:textId="77777777" w:rsidR="00EA5951" w:rsidRDefault="00EA5951" w:rsidP="00025D19">
            <w:pPr>
              <w:jc w:val="center"/>
              <w:rPr>
                <w:b/>
              </w:rPr>
            </w:pPr>
          </w:p>
          <w:p w14:paraId="1B37724E" w14:textId="77777777" w:rsidR="00EA5951" w:rsidRDefault="00EA5951" w:rsidP="00025D19">
            <w:pPr>
              <w:jc w:val="center"/>
              <w:rPr>
                <w:b/>
              </w:rPr>
            </w:pPr>
          </w:p>
          <w:p w14:paraId="6CA61F28" w14:textId="77777777" w:rsidR="00EA5951" w:rsidRDefault="00EA5951" w:rsidP="00025D19">
            <w:pPr>
              <w:jc w:val="center"/>
              <w:rPr>
                <w:b/>
              </w:rPr>
            </w:pPr>
          </w:p>
          <w:p w14:paraId="59191EFB" w14:textId="77777777" w:rsidR="00EA5951" w:rsidRDefault="00EA5951" w:rsidP="00025D19">
            <w:pPr>
              <w:jc w:val="center"/>
              <w:rPr>
                <w:b/>
              </w:rPr>
            </w:pPr>
          </w:p>
          <w:p w14:paraId="5C27DE22" w14:textId="77777777" w:rsidR="00903CCC" w:rsidRDefault="00903CCC" w:rsidP="00025D19">
            <w:pPr>
              <w:jc w:val="center"/>
              <w:rPr>
                <w:b/>
              </w:rPr>
            </w:pPr>
          </w:p>
          <w:p w14:paraId="0AEE50FB" w14:textId="77777777" w:rsidR="00903CCC" w:rsidRDefault="00903CCC" w:rsidP="00025D19">
            <w:pPr>
              <w:jc w:val="center"/>
              <w:rPr>
                <w:b/>
              </w:rPr>
            </w:pPr>
          </w:p>
          <w:p w14:paraId="28C80419" w14:textId="77777777" w:rsidR="00903CCC" w:rsidRDefault="00903CCC" w:rsidP="00025D19">
            <w:pPr>
              <w:jc w:val="center"/>
              <w:rPr>
                <w:b/>
              </w:rPr>
            </w:pPr>
          </w:p>
          <w:p w14:paraId="1070A64F" w14:textId="77777777" w:rsidR="00903CCC" w:rsidRDefault="00903CCC" w:rsidP="00025D19">
            <w:pPr>
              <w:jc w:val="center"/>
              <w:rPr>
                <w:b/>
              </w:rPr>
            </w:pPr>
          </w:p>
          <w:p w14:paraId="2249EC25" w14:textId="77777777" w:rsidR="007A2096" w:rsidRDefault="007A2096" w:rsidP="00025D19">
            <w:pPr>
              <w:jc w:val="center"/>
              <w:rPr>
                <w:b/>
              </w:rPr>
            </w:pPr>
          </w:p>
          <w:p w14:paraId="3C69F717" w14:textId="77777777" w:rsidR="007A2096" w:rsidRDefault="007A2096" w:rsidP="00025D19">
            <w:pPr>
              <w:jc w:val="center"/>
              <w:rPr>
                <w:b/>
              </w:rPr>
            </w:pPr>
          </w:p>
          <w:p w14:paraId="4F8DD28F" w14:textId="77777777" w:rsidR="007A2096" w:rsidRDefault="007A2096" w:rsidP="00025D19">
            <w:pPr>
              <w:jc w:val="center"/>
              <w:rPr>
                <w:b/>
              </w:rPr>
            </w:pPr>
          </w:p>
          <w:p w14:paraId="06F2F5AA" w14:textId="77777777" w:rsidR="00384874" w:rsidRDefault="00384874" w:rsidP="00025D19">
            <w:pPr>
              <w:jc w:val="center"/>
              <w:rPr>
                <w:b/>
              </w:rPr>
            </w:pPr>
          </w:p>
          <w:p w14:paraId="50A3E279" w14:textId="07B0066B" w:rsidR="00903CCC" w:rsidRDefault="00903CCC" w:rsidP="00025D19">
            <w:pPr>
              <w:jc w:val="center"/>
              <w:rPr>
                <w:b/>
              </w:rPr>
            </w:pPr>
            <w:r>
              <w:rPr>
                <w:b/>
              </w:rPr>
              <w:t>NW</w:t>
            </w:r>
          </w:p>
          <w:p w14:paraId="79E1D40A" w14:textId="77777777" w:rsidR="0012366F" w:rsidRDefault="0012366F" w:rsidP="00025D19">
            <w:pPr>
              <w:jc w:val="center"/>
              <w:rPr>
                <w:b/>
              </w:rPr>
            </w:pPr>
          </w:p>
          <w:p w14:paraId="2C3010BC" w14:textId="77777777" w:rsidR="0012366F" w:rsidRDefault="0012366F" w:rsidP="00025D19">
            <w:pPr>
              <w:jc w:val="center"/>
              <w:rPr>
                <w:b/>
              </w:rPr>
            </w:pPr>
          </w:p>
          <w:p w14:paraId="2B6185CC" w14:textId="77777777" w:rsidR="0012366F" w:rsidRDefault="0012366F" w:rsidP="00025D19">
            <w:pPr>
              <w:jc w:val="center"/>
              <w:rPr>
                <w:b/>
              </w:rPr>
            </w:pPr>
          </w:p>
          <w:p w14:paraId="32570D96" w14:textId="77777777" w:rsidR="0012366F" w:rsidRDefault="0012366F" w:rsidP="00025D19">
            <w:pPr>
              <w:jc w:val="center"/>
              <w:rPr>
                <w:b/>
              </w:rPr>
            </w:pPr>
          </w:p>
          <w:p w14:paraId="2F069958" w14:textId="77777777" w:rsidR="0012366F" w:rsidRDefault="0012366F" w:rsidP="00025D19">
            <w:pPr>
              <w:jc w:val="center"/>
              <w:rPr>
                <w:b/>
              </w:rPr>
            </w:pPr>
          </w:p>
          <w:p w14:paraId="3F574832" w14:textId="77777777" w:rsidR="0012366F" w:rsidRDefault="0012366F" w:rsidP="00025D19">
            <w:pPr>
              <w:jc w:val="center"/>
              <w:rPr>
                <w:b/>
              </w:rPr>
            </w:pPr>
          </w:p>
          <w:p w14:paraId="5A0B19B7" w14:textId="77777777" w:rsidR="0012366F" w:rsidRDefault="0012366F" w:rsidP="00025D19">
            <w:pPr>
              <w:jc w:val="center"/>
              <w:rPr>
                <w:b/>
              </w:rPr>
            </w:pPr>
          </w:p>
          <w:p w14:paraId="008070FD" w14:textId="77777777" w:rsidR="0012366F" w:rsidRDefault="0012366F" w:rsidP="00025D19">
            <w:pPr>
              <w:jc w:val="center"/>
              <w:rPr>
                <w:b/>
              </w:rPr>
            </w:pPr>
          </w:p>
          <w:p w14:paraId="4657AC05" w14:textId="77777777" w:rsidR="0012366F" w:rsidRDefault="0012366F" w:rsidP="00025D19">
            <w:pPr>
              <w:jc w:val="center"/>
              <w:rPr>
                <w:b/>
              </w:rPr>
            </w:pPr>
          </w:p>
          <w:p w14:paraId="3B2050E7" w14:textId="77777777" w:rsidR="0012366F" w:rsidRDefault="0012366F" w:rsidP="00025D19">
            <w:pPr>
              <w:jc w:val="center"/>
              <w:rPr>
                <w:b/>
              </w:rPr>
            </w:pPr>
          </w:p>
          <w:p w14:paraId="00163CEB" w14:textId="77777777" w:rsidR="0012366F" w:rsidRDefault="0012366F" w:rsidP="00025D19">
            <w:pPr>
              <w:jc w:val="center"/>
              <w:rPr>
                <w:b/>
              </w:rPr>
            </w:pPr>
          </w:p>
          <w:p w14:paraId="57299EFB" w14:textId="77777777" w:rsidR="0012366F" w:rsidRDefault="0012366F" w:rsidP="00025D19">
            <w:pPr>
              <w:jc w:val="center"/>
              <w:rPr>
                <w:b/>
              </w:rPr>
            </w:pPr>
          </w:p>
          <w:p w14:paraId="05A4FDC0" w14:textId="77777777" w:rsidR="0012366F" w:rsidRDefault="0012366F" w:rsidP="00025D19">
            <w:pPr>
              <w:jc w:val="center"/>
              <w:rPr>
                <w:b/>
              </w:rPr>
            </w:pPr>
          </w:p>
          <w:p w14:paraId="23D18154" w14:textId="77777777" w:rsidR="0012366F" w:rsidRDefault="0012366F" w:rsidP="00025D19">
            <w:pPr>
              <w:jc w:val="center"/>
              <w:rPr>
                <w:b/>
              </w:rPr>
            </w:pPr>
          </w:p>
          <w:p w14:paraId="402FE1B8" w14:textId="77777777" w:rsidR="0012366F" w:rsidRDefault="0012366F" w:rsidP="00025D19">
            <w:pPr>
              <w:jc w:val="center"/>
              <w:rPr>
                <w:b/>
              </w:rPr>
            </w:pPr>
          </w:p>
          <w:p w14:paraId="27F655DD" w14:textId="77777777" w:rsidR="0012366F" w:rsidRDefault="0012366F" w:rsidP="00025D19">
            <w:pPr>
              <w:jc w:val="center"/>
              <w:rPr>
                <w:b/>
              </w:rPr>
            </w:pPr>
          </w:p>
          <w:p w14:paraId="5808F220" w14:textId="77777777" w:rsidR="00BF72C7" w:rsidRDefault="00BF72C7" w:rsidP="00025D19">
            <w:pPr>
              <w:jc w:val="center"/>
              <w:rPr>
                <w:b/>
              </w:rPr>
            </w:pPr>
          </w:p>
          <w:p w14:paraId="4281B73E" w14:textId="77777777" w:rsidR="00384874" w:rsidRDefault="00384874" w:rsidP="00025D19">
            <w:pPr>
              <w:jc w:val="center"/>
              <w:rPr>
                <w:b/>
              </w:rPr>
            </w:pPr>
          </w:p>
          <w:p w14:paraId="471B380F" w14:textId="31C7367A" w:rsidR="0012366F" w:rsidRDefault="0012366F" w:rsidP="00025D19">
            <w:pPr>
              <w:jc w:val="center"/>
              <w:rPr>
                <w:b/>
              </w:rPr>
            </w:pPr>
            <w:r>
              <w:rPr>
                <w:b/>
              </w:rPr>
              <w:t>RG</w:t>
            </w:r>
          </w:p>
          <w:p w14:paraId="62A1EE50" w14:textId="77777777" w:rsidR="00BF72C7" w:rsidRDefault="00BF72C7" w:rsidP="00025D19">
            <w:pPr>
              <w:jc w:val="center"/>
              <w:rPr>
                <w:b/>
              </w:rPr>
            </w:pPr>
          </w:p>
          <w:p w14:paraId="32B08D25" w14:textId="77777777" w:rsidR="00BF72C7" w:rsidRDefault="00BF72C7" w:rsidP="00025D19">
            <w:pPr>
              <w:jc w:val="center"/>
              <w:rPr>
                <w:b/>
              </w:rPr>
            </w:pPr>
          </w:p>
          <w:p w14:paraId="7F5A316B" w14:textId="77777777" w:rsidR="00BF72C7" w:rsidRDefault="00BF72C7" w:rsidP="00025D19">
            <w:pPr>
              <w:jc w:val="center"/>
              <w:rPr>
                <w:b/>
              </w:rPr>
            </w:pPr>
          </w:p>
          <w:p w14:paraId="518AB79E" w14:textId="77777777" w:rsidR="00910D96" w:rsidRDefault="00910D96" w:rsidP="00025D19">
            <w:pPr>
              <w:jc w:val="center"/>
              <w:rPr>
                <w:b/>
              </w:rPr>
            </w:pPr>
          </w:p>
          <w:p w14:paraId="5DFBF237" w14:textId="77777777" w:rsidR="00910D96" w:rsidRDefault="00910D96" w:rsidP="00025D19">
            <w:pPr>
              <w:jc w:val="center"/>
              <w:rPr>
                <w:b/>
              </w:rPr>
            </w:pPr>
          </w:p>
          <w:p w14:paraId="6FF6AD39" w14:textId="1BD7E9ED" w:rsidR="00910D96" w:rsidRDefault="00910D96" w:rsidP="00025D19">
            <w:pPr>
              <w:jc w:val="center"/>
              <w:rPr>
                <w:ins w:id="3" w:author="Regan, Joanne" w:date="2021-05-06T17:27:00Z"/>
                <w:b/>
              </w:rPr>
            </w:pPr>
          </w:p>
          <w:p w14:paraId="4535F201" w14:textId="77777777" w:rsidR="00162132" w:rsidRDefault="00162132" w:rsidP="00025D19">
            <w:pPr>
              <w:jc w:val="center"/>
              <w:rPr>
                <w:b/>
              </w:rPr>
            </w:pPr>
          </w:p>
          <w:p w14:paraId="3BA9AD0E" w14:textId="77777777" w:rsidR="00910D96" w:rsidRDefault="00910D96" w:rsidP="00025D19">
            <w:pPr>
              <w:jc w:val="center"/>
              <w:rPr>
                <w:b/>
              </w:rPr>
            </w:pPr>
          </w:p>
          <w:p w14:paraId="7E97FB59" w14:textId="656054FF" w:rsidR="00BF72C7" w:rsidRDefault="00BF72C7" w:rsidP="00025D19">
            <w:pPr>
              <w:jc w:val="center"/>
              <w:rPr>
                <w:b/>
              </w:rPr>
            </w:pPr>
            <w:r>
              <w:rPr>
                <w:b/>
              </w:rPr>
              <w:t>RG</w:t>
            </w:r>
          </w:p>
          <w:p w14:paraId="39F757A7" w14:textId="77777777" w:rsidR="00BD4E5B" w:rsidRDefault="00BD4E5B" w:rsidP="00025D19">
            <w:pPr>
              <w:jc w:val="center"/>
              <w:rPr>
                <w:b/>
              </w:rPr>
            </w:pPr>
          </w:p>
          <w:p w14:paraId="1FB90E95" w14:textId="77777777" w:rsidR="00BD4E5B" w:rsidRDefault="00BD4E5B" w:rsidP="00025D19">
            <w:pPr>
              <w:jc w:val="center"/>
              <w:rPr>
                <w:b/>
              </w:rPr>
            </w:pPr>
          </w:p>
          <w:p w14:paraId="23197A07" w14:textId="77777777" w:rsidR="00BD4E5B" w:rsidRDefault="00BD4E5B" w:rsidP="00025D19">
            <w:pPr>
              <w:jc w:val="center"/>
              <w:rPr>
                <w:b/>
              </w:rPr>
            </w:pPr>
          </w:p>
          <w:p w14:paraId="5EA4AFB8" w14:textId="77777777" w:rsidR="00BD4E5B" w:rsidRDefault="00BD4E5B" w:rsidP="00025D19">
            <w:pPr>
              <w:jc w:val="center"/>
              <w:rPr>
                <w:b/>
              </w:rPr>
            </w:pPr>
          </w:p>
          <w:p w14:paraId="6F980026" w14:textId="77777777" w:rsidR="00BD4E5B" w:rsidRDefault="00BD4E5B" w:rsidP="00025D19">
            <w:pPr>
              <w:jc w:val="center"/>
              <w:rPr>
                <w:b/>
              </w:rPr>
            </w:pPr>
          </w:p>
          <w:p w14:paraId="321F4C19" w14:textId="0138E2A9" w:rsidR="00BD4E5B" w:rsidRPr="001C279D" w:rsidRDefault="00BD4E5B" w:rsidP="00025D19">
            <w:pPr>
              <w:jc w:val="center"/>
              <w:rPr>
                <w:b/>
              </w:rPr>
            </w:pPr>
            <w:r>
              <w:rPr>
                <w:b/>
              </w:rPr>
              <w:t>DB</w:t>
            </w:r>
          </w:p>
        </w:tc>
      </w:tr>
      <w:tr w:rsidR="000B52E8" w14:paraId="0E44AED2" w14:textId="77777777" w:rsidTr="000B52E8">
        <w:trPr>
          <w:trHeight w:val="327"/>
        </w:trPr>
        <w:tc>
          <w:tcPr>
            <w:tcW w:w="10566" w:type="dxa"/>
            <w:gridSpan w:val="3"/>
            <w:shd w:val="clear" w:color="auto" w:fill="BDD6EE" w:themeFill="accent1" w:themeFillTint="66"/>
            <w:vAlign w:val="center"/>
          </w:tcPr>
          <w:p w14:paraId="5C56F011" w14:textId="77777777" w:rsidR="000B52E8" w:rsidRDefault="000B52E8" w:rsidP="00A676CD"/>
        </w:tc>
      </w:tr>
      <w:tr w:rsidR="0068355B" w14:paraId="6E682721" w14:textId="77777777" w:rsidTr="000B52E8">
        <w:trPr>
          <w:trHeight w:val="510"/>
        </w:trPr>
        <w:tc>
          <w:tcPr>
            <w:tcW w:w="878" w:type="dxa"/>
            <w:vAlign w:val="center"/>
          </w:tcPr>
          <w:p w14:paraId="7E196C84" w14:textId="12F8D5C8" w:rsidR="0068355B" w:rsidRDefault="00593044" w:rsidP="00A676CD">
            <w:pPr>
              <w:rPr>
                <w:b/>
              </w:rPr>
            </w:pPr>
            <w:r>
              <w:rPr>
                <w:b/>
              </w:rPr>
              <w:t>5</w:t>
            </w:r>
            <w:r w:rsidR="0068355B">
              <w:rPr>
                <w:b/>
              </w:rPr>
              <w:t>.</w:t>
            </w:r>
          </w:p>
        </w:tc>
        <w:tc>
          <w:tcPr>
            <w:tcW w:w="8165" w:type="dxa"/>
            <w:vAlign w:val="center"/>
          </w:tcPr>
          <w:p w14:paraId="306508E1" w14:textId="7FDB789D" w:rsidR="0068355B" w:rsidRPr="00956792" w:rsidRDefault="005407EA" w:rsidP="00A676CD">
            <w:pPr>
              <w:ind w:right="233"/>
              <w:jc w:val="both"/>
              <w:rPr>
                <w:b/>
                <w:bCs/>
              </w:rPr>
            </w:pPr>
            <w:r w:rsidRPr="00833104">
              <w:rPr>
                <w:b/>
                <w:bCs/>
              </w:rPr>
              <w:t>Performance Framework</w:t>
            </w:r>
          </w:p>
        </w:tc>
        <w:tc>
          <w:tcPr>
            <w:tcW w:w="1523" w:type="dxa"/>
          </w:tcPr>
          <w:p w14:paraId="2F125C35" w14:textId="77777777" w:rsidR="0068355B" w:rsidRDefault="0068355B" w:rsidP="00A676CD"/>
        </w:tc>
      </w:tr>
      <w:tr w:rsidR="0068355B" w14:paraId="6CD33B5A" w14:textId="77777777" w:rsidTr="000B52E8">
        <w:trPr>
          <w:trHeight w:val="510"/>
        </w:trPr>
        <w:tc>
          <w:tcPr>
            <w:tcW w:w="878" w:type="dxa"/>
            <w:vAlign w:val="center"/>
          </w:tcPr>
          <w:p w14:paraId="2CB220F0" w14:textId="77777777" w:rsidR="0068355B" w:rsidRDefault="0068355B" w:rsidP="00A676CD">
            <w:pPr>
              <w:rPr>
                <w:b/>
              </w:rPr>
            </w:pPr>
          </w:p>
        </w:tc>
        <w:tc>
          <w:tcPr>
            <w:tcW w:w="8165" w:type="dxa"/>
            <w:vAlign w:val="center"/>
          </w:tcPr>
          <w:p w14:paraId="6CEF4F06" w14:textId="6425367D" w:rsidR="00B56797" w:rsidRPr="00B7483F" w:rsidRDefault="00024D1B" w:rsidP="005407EA">
            <w:pPr>
              <w:ind w:right="233"/>
              <w:jc w:val="both"/>
            </w:pPr>
            <w:r>
              <w:t xml:space="preserve">The </w:t>
            </w:r>
            <w:r w:rsidR="007305D6">
              <w:t xml:space="preserve">performance </w:t>
            </w:r>
            <w:r>
              <w:t>framework collates all the data from the visit forms which then</w:t>
            </w:r>
            <w:r w:rsidR="007305D6">
              <w:t xml:space="preserve"> allows</w:t>
            </w:r>
            <w:r>
              <w:t xml:space="preserve"> </w:t>
            </w:r>
            <w:r w:rsidR="003B7405">
              <w:t>eas</w:t>
            </w:r>
            <w:r w:rsidR="007305D6">
              <w:t>y</w:t>
            </w:r>
            <w:r w:rsidR="003B7405">
              <w:t xml:space="preserve"> identif</w:t>
            </w:r>
            <w:r w:rsidR="007305D6">
              <w:t>ication of</w:t>
            </w:r>
            <w:r>
              <w:t xml:space="preserve"> any trends that may occur.</w:t>
            </w:r>
            <w:r w:rsidR="007305D6">
              <w:t xml:space="preserve">  This item is for information purposes only.</w:t>
            </w:r>
          </w:p>
          <w:p w14:paraId="338D33C0" w14:textId="47CF6D66" w:rsidR="00945A12" w:rsidRDefault="00945A12" w:rsidP="00BF72C7">
            <w:pPr>
              <w:ind w:right="233"/>
              <w:jc w:val="both"/>
              <w:rPr>
                <w:b/>
              </w:rPr>
            </w:pPr>
          </w:p>
        </w:tc>
        <w:tc>
          <w:tcPr>
            <w:tcW w:w="1523" w:type="dxa"/>
          </w:tcPr>
          <w:p w14:paraId="4B072996" w14:textId="77777777" w:rsidR="0068355B" w:rsidRDefault="0068355B" w:rsidP="00A676CD"/>
        </w:tc>
      </w:tr>
      <w:tr w:rsidR="006F37F5" w14:paraId="0108D202" w14:textId="77777777" w:rsidTr="000B52E8">
        <w:trPr>
          <w:trHeight w:val="510"/>
        </w:trPr>
        <w:tc>
          <w:tcPr>
            <w:tcW w:w="878" w:type="dxa"/>
            <w:vAlign w:val="center"/>
          </w:tcPr>
          <w:p w14:paraId="12306B46" w14:textId="5644714E" w:rsidR="006F37F5" w:rsidRDefault="00593044" w:rsidP="006F37F5">
            <w:pPr>
              <w:rPr>
                <w:b/>
              </w:rPr>
            </w:pPr>
            <w:r>
              <w:rPr>
                <w:b/>
              </w:rPr>
              <w:t>6</w:t>
            </w:r>
            <w:r w:rsidR="006F37F5">
              <w:rPr>
                <w:b/>
              </w:rPr>
              <w:t>.</w:t>
            </w:r>
          </w:p>
        </w:tc>
        <w:tc>
          <w:tcPr>
            <w:tcW w:w="8165" w:type="dxa"/>
            <w:vAlign w:val="center"/>
          </w:tcPr>
          <w:p w14:paraId="66901825" w14:textId="60AFA73F" w:rsidR="006F37F5" w:rsidRPr="00956792" w:rsidRDefault="005407EA" w:rsidP="006F37F5">
            <w:pPr>
              <w:ind w:right="233"/>
              <w:jc w:val="both"/>
              <w:rPr>
                <w:b/>
                <w:bCs/>
              </w:rPr>
            </w:pPr>
            <w:r w:rsidRPr="00956792">
              <w:rPr>
                <w:b/>
                <w:bCs/>
              </w:rPr>
              <w:t>A</w:t>
            </w:r>
            <w:r>
              <w:rPr>
                <w:b/>
                <w:bCs/>
              </w:rPr>
              <w:t xml:space="preserve">ny </w:t>
            </w:r>
            <w:r w:rsidRPr="00956792">
              <w:rPr>
                <w:b/>
                <w:bCs/>
              </w:rPr>
              <w:t>O</w:t>
            </w:r>
            <w:r>
              <w:rPr>
                <w:b/>
                <w:bCs/>
              </w:rPr>
              <w:t xml:space="preserve">ther </w:t>
            </w:r>
            <w:r w:rsidRPr="00956792">
              <w:rPr>
                <w:b/>
                <w:bCs/>
              </w:rPr>
              <w:t>B</w:t>
            </w:r>
            <w:r>
              <w:rPr>
                <w:b/>
                <w:bCs/>
              </w:rPr>
              <w:t>usiness</w:t>
            </w:r>
          </w:p>
        </w:tc>
        <w:tc>
          <w:tcPr>
            <w:tcW w:w="1523" w:type="dxa"/>
          </w:tcPr>
          <w:p w14:paraId="40FB3ABA" w14:textId="77777777" w:rsidR="006F37F5" w:rsidRDefault="006F37F5" w:rsidP="006F37F5"/>
        </w:tc>
      </w:tr>
      <w:tr w:rsidR="006F37F5" w14:paraId="6F726CDB" w14:textId="77777777" w:rsidTr="000B52E8">
        <w:trPr>
          <w:trHeight w:val="510"/>
        </w:trPr>
        <w:tc>
          <w:tcPr>
            <w:tcW w:w="878" w:type="dxa"/>
            <w:vAlign w:val="center"/>
          </w:tcPr>
          <w:p w14:paraId="44FB731B" w14:textId="77777777" w:rsidR="006F37F5" w:rsidRDefault="006F37F5" w:rsidP="006F37F5">
            <w:pPr>
              <w:rPr>
                <w:b/>
              </w:rPr>
            </w:pPr>
          </w:p>
        </w:tc>
        <w:tc>
          <w:tcPr>
            <w:tcW w:w="8165" w:type="dxa"/>
            <w:vAlign w:val="center"/>
          </w:tcPr>
          <w:p w14:paraId="075CA833" w14:textId="6754C0D3" w:rsidR="00460EBE" w:rsidRDefault="003B7405" w:rsidP="00593044">
            <w:pPr>
              <w:ind w:right="233"/>
              <w:jc w:val="both"/>
            </w:pPr>
            <w:r>
              <w:t xml:space="preserve">NW informed us the risk assessment documentation would need to be reviewed to ensure it is up to date in relation to resuming face to face visits. </w:t>
            </w:r>
            <w:r w:rsidR="007305D6">
              <w:t>V</w:t>
            </w:r>
            <w:r>
              <w:t>isitors would be given the option</w:t>
            </w:r>
            <w:r w:rsidR="00AC5667">
              <w:t xml:space="preserve"> to resume face to face visits or to remain conducting telephone visits</w:t>
            </w:r>
            <w:r w:rsidR="007305D6">
              <w:t xml:space="preserve"> in the short term.</w:t>
            </w:r>
          </w:p>
          <w:p w14:paraId="2AB252A5" w14:textId="77777777" w:rsidR="0021629C" w:rsidRDefault="0021629C" w:rsidP="00593044">
            <w:pPr>
              <w:ind w:right="233"/>
              <w:jc w:val="both"/>
            </w:pPr>
          </w:p>
          <w:p w14:paraId="6DE518C4" w14:textId="6D9693B0" w:rsidR="006E537C" w:rsidRDefault="006E537C" w:rsidP="00593044">
            <w:pPr>
              <w:ind w:right="233"/>
              <w:jc w:val="both"/>
            </w:pPr>
            <w:r>
              <w:t xml:space="preserve">LP confirmed that all relevant personal protective equipment would be </w:t>
            </w:r>
            <w:r w:rsidR="0059607C">
              <w:t>provided,</w:t>
            </w:r>
            <w:r>
              <w:t xml:space="preserve"> and temperatures taken</w:t>
            </w:r>
            <w:r w:rsidR="007305D6">
              <w:t xml:space="preserve"> on arrival at the custody unit</w:t>
            </w:r>
            <w:r>
              <w:t>.</w:t>
            </w:r>
          </w:p>
          <w:p w14:paraId="62DCB99B" w14:textId="77777777" w:rsidR="0021629C" w:rsidRDefault="0021629C" w:rsidP="00593044">
            <w:pPr>
              <w:ind w:right="233"/>
              <w:jc w:val="both"/>
            </w:pPr>
          </w:p>
          <w:p w14:paraId="082C8A3E" w14:textId="36B5B093" w:rsidR="006E537C" w:rsidRDefault="006E537C" w:rsidP="00593044">
            <w:pPr>
              <w:ind w:right="233"/>
              <w:jc w:val="both"/>
            </w:pPr>
            <w:r>
              <w:t>LP confirmed the Covid policy and procedure triage form used within custody is the same format used in all A&amp;E departments.  The information is then update</w:t>
            </w:r>
            <w:r w:rsidR="001E3C3F">
              <w:t>d</w:t>
            </w:r>
            <w:r>
              <w:t xml:space="preserve"> on the detainee custody record. </w:t>
            </w:r>
          </w:p>
          <w:p w14:paraId="7D7BAA3F" w14:textId="50347440" w:rsidR="00D0501E" w:rsidRPr="00B83CAA" w:rsidRDefault="00D0501E" w:rsidP="00593044">
            <w:pPr>
              <w:ind w:right="233"/>
              <w:jc w:val="both"/>
            </w:pPr>
          </w:p>
        </w:tc>
        <w:tc>
          <w:tcPr>
            <w:tcW w:w="1523" w:type="dxa"/>
          </w:tcPr>
          <w:p w14:paraId="0C3F321E" w14:textId="7CCCD930" w:rsidR="006F37F5" w:rsidRPr="00D0501E" w:rsidRDefault="003B7405" w:rsidP="00D0501E">
            <w:pPr>
              <w:jc w:val="center"/>
              <w:rPr>
                <w:b/>
                <w:bCs/>
              </w:rPr>
            </w:pPr>
            <w:r w:rsidRPr="00D0501E">
              <w:rPr>
                <w:b/>
                <w:bCs/>
              </w:rPr>
              <w:t>NW</w:t>
            </w:r>
          </w:p>
        </w:tc>
      </w:tr>
      <w:tr w:rsidR="009C5CA4" w14:paraId="7C0F5FE3" w14:textId="77777777" w:rsidTr="000B52E8">
        <w:trPr>
          <w:trHeight w:val="510"/>
        </w:trPr>
        <w:tc>
          <w:tcPr>
            <w:tcW w:w="878" w:type="dxa"/>
            <w:vAlign w:val="center"/>
          </w:tcPr>
          <w:p w14:paraId="3EA464D9" w14:textId="2B35D8EA" w:rsidR="009C5CA4" w:rsidRDefault="00593044" w:rsidP="006F37F5">
            <w:pPr>
              <w:rPr>
                <w:b/>
              </w:rPr>
            </w:pPr>
            <w:r>
              <w:rPr>
                <w:b/>
              </w:rPr>
              <w:t>7</w:t>
            </w:r>
            <w:r w:rsidR="00186FFF">
              <w:rPr>
                <w:b/>
              </w:rPr>
              <w:t>.</w:t>
            </w:r>
          </w:p>
        </w:tc>
        <w:tc>
          <w:tcPr>
            <w:tcW w:w="8165" w:type="dxa"/>
            <w:vAlign w:val="center"/>
          </w:tcPr>
          <w:p w14:paraId="02FAD604" w14:textId="77777777" w:rsidR="00AC5667" w:rsidRDefault="00AC5667" w:rsidP="005407EA">
            <w:pPr>
              <w:ind w:right="233"/>
              <w:jc w:val="both"/>
              <w:rPr>
                <w:b/>
              </w:rPr>
            </w:pPr>
          </w:p>
          <w:p w14:paraId="52B3037C" w14:textId="1ACB43F5" w:rsidR="005407EA" w:rsidRDefault="005407EA" w:rsidP="005407EA">
            <w:pPr>
              <w:ind w:right="233"/>
              <w:jc w:val="both"/>
            </w:pPr>
            <w:r>
              <w:rPr>
                <w:b/>
              </w:rPr>
              <w:t>Date of Next Meeting</w:t>
            </w:r>
          </w:p>
          <w:p w14:paraId="43BDB153" w14:textId="6A8EB425" w:rsidR="009C5CA4" w:rsidRDefault="009C5CA4" w:rsidP="00956792">
            <w:pPr>
              <w:ind w:right="233"/>
              <w:jc w:val="both"/>
            </w:pPr>
          </w:p>
        </w:tc>
        <w:tc>
          <w:tcPr>
            <w:tcW w:w="1523" w:type="dxa"/>
          </w:tcPr>
          <w:p w14:paraId="5F48847C" w14:textId="77777777" w:rsidR="009C5CA4" w:rsidRDefault="009C5CA4" w:rsidP="006F37F5"/>
        </w:tc>
      </w:tr>
      <w:tr w:rsidR="00984228" w14:paraId="42D72155" w14:textId="77777777" w:rsidTr="000B52E8">
        <w:trPr>
          <w:trHeight w:val="510"/>
        </w:trPr>
        <w:tc>
          <w:tcPr>
            <w:tcW w:w="878" w:type="dxa"/>
            <w:vAlign w:val="center"/>
          </w:tcPr>
          <w:p w14:paraId="5B754D97" w14:textId="77777777" w:rsidR="00984228" w:rsidRDefault="00984228" w:rsidP="006F37F5">
            <w:pPr>
              <w:rPr>
                <w:b/>
              </w:rPr>
            </w:pPr>
          </w:p>
        </w:tc>
        <w:tc>
          <w:tcPr>
            <w:tcW w:w="8165" w:type="dxa"/>
            <w:vAlign w:val="center"/>
          </w:tcPr>
          <w:p w14:paraId="3E2E8C92" w14:textId="753C179C" w:rsidR="00984228" w:rsidRDefault="005407EA" w:rsidP="007506B7">
            <w:pPr>
              <w:ind w:right="233"/>
              <w:jc w:val="both"/>
            </w:pPr>
            <w:r w:rsidRPr="00B83CAA">
              <w:t xml:space="preserve">The next meeting </w:t>
            </w:r>
            <w:r>
              <w:t xml:space="preserve">will be held at </w:t>
            </w:r>
            <w:r w:rsidRPr="00DC1CD4">
              <w:rPr>
                <w:b/>
              </w:rPr>
              <w:t xml:space="preserve">6pm, on the </w:t>
            </w:r>
            <w:r>
              <w:rPr>
                <w:b/>
              </w:rPr>
              <w:t>14</w:t>
            </w:r>
            <w:r w:rsidRPr="00713FFF">
              <w:rPr>
                <w:b/>
                <w:vertAlign w:val="superscript"/>
              </w:rPr>
              <w:t>th</w:t>
            </w:r>
            <w:r>
              <w:rPr>
                <w:b/>
              </w:rPr>
              <w:t xml:space="preserve"> </w:t>
            </w:r>
            <w:r w:rsidR="00593044">
              <w:rPr>
                <w:b/>
              </w:rPr>
              <w:t>July</w:t>
            </w:r>
            <w:r>
              <w:rPr>
                <w:b/>
              </w:rPr>
              <w:t xml:space="preserve"> 2021</w:t>
            </w:r>
            <w:r w:rsidR="006E537C">
              <w:rPr>
                <w:b/>
              </w:rPr>
              <w:t>.</w:t>
            </w:r>
          </w:p>
        </w:tc>
        <w:tc>
          <w:tcPr>
            <w:tcW w:w="1523" w:type="dxa"/>
          </w:tcPr>
          <w:p w14:paraId="42FF8D22" w14:textId="77777777" w:rsidR="001A0262" w:rsidRDefault="001A0262" w:rsidP="006F37F5"/>
          <w:p w14:paraId="1AD39A67" w14:textId="331800CD" w:rsidR="001A0262" w:rsidRPr="001A0262" w:rsidRDefault="001A0262" w:rsidP="001A0262">
            <w:pPr>
              <w:jc w:val="center"/>
              <w:rPr>
                <w:b/>
                <w:bCs/>
              </w:rPr>
            </w:pPr>
          </w:p>
        </w:tc>
      </w:tr>
    </w:tbl>
    <w:p w14:paraId="1251AB4D" w14:textId="4152C8EF" w:rsidR="009F2C81" w:rsidRDefault="007305D6" w:rsidP="007305D6">
      <w:pPr>
        <w:spacing w:after="200" w:line="276" w:lineRule="auto"/>
        <w:jc w:val="both"/>
        <w:sectPr w:rsidR="009F2C81" w:rsidSect="004239C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Pr>
          <w:b/>
        </w:rPr>
        <w:br/>
      </w:r>
      <w:r w:rsidR="00F3041E">
        <w:rPr>
          <w:b/>
        </w:rPr>
        <w:t xml:space="preserve">Meeting concluded </w:t>
      </w:r>
      <w:r w:rsidR="00F3041E" w:rsidRPr="00053AE4">
        <w:rPr>
          <w:b/>
        </w:rPr>
        <w:t>at</w:t>
      </w:r>
      <w:r w:rsidR="0072754C" w:rsidRPr="00053AE4">
        <w:rPr>
          <w:b/>
        </w:rPr>
        <w:t xml:space="preserve"> </w:t>
      </w:r>
      <w:r w:rsidR="006A4F1B" w:rsidRPr="00053AE4">
        <w:rPr>
          <w:b/>
        </w:rPr>
        <w:t>7</w:t>
      </w:r>
      <w:r w:rsidR="009404F7" w:rsidRPr="00053AE4">
        <w:rPr>
          <w:b/>
        </w:rPr>
        <w:t>:</w:t>
      </w:r>
      <w:r w:rsidR="00053AE4" w:rsidRPr="00053AE4">
        <w:rPr>
          <w:b/>
        </w:rPr>
        <w:t>14</w:t>
      </w:r>
      <w:r w:rsidR="00972FD6" w:rsidRPr="00053AE4">
        <w:rPr>
          <w:b/>
        </w:rPr>
        <w:t>pm</w:t>
      </w:r>
    </w:p>
    <w:tbl>
      <w:tblPr>
        <w:tblStyle w:val="TableGrid"/>
        <w:tblpPr w:leftFromText="180" w:rightFromText="180" w:horzAnchor="margin" w:tblpXSpec="center" w:tblpY="220"/>
        <w:tblW w:w="16047" w:type="dxa"/>
        <w:tblLayout w:type="fixed"/>
        <w:tblLook w:val="04A0" w:firstRow="1" w:lastRow="0" w:firstColumn="1" w:lastColumn="0" w:noHBand="0" w:noVBand="1"/>
      </w:tblPr>
      <w:tblGrid>
        <w:gridCol w:w="1129"/>
        <w:gridCol w:w="5846"/>
        <w:gridCol w:w="1134"/>
        <w:gridCol w:w="6379"/>
        <w:gridCol w:w="1559"/>
      </w:tblGrid>
      <w:tr w:rsidR="00A2720B" w:rsidRPr="00A41F0C" w14:paraId="06FF11FE" w14:textId="77777777" w:rsidTr="00A2677F">
        <w:trPr>
          <w:trHeight w:val="193"/>
        </w:trPr>
        <w:tc>
          <w:tcPr>
            <w:tcW w:w="6975" w:type="dxa"/>
            <w:gridSpan w:val="2"/>
            <w:tcBorders>
              <w:top w:val="single" w:sz="4" w:space="0" w:color="auto"/>
              <w:left w:val="single" w:sz="4" w:space="0" w:color="auto"/>
              <w:bottom w:val="single" w:sz="4" w:space="0" w:color="auto"/>
              <w:right w:val="nil"/>
            </w:tcBorders>
            <w:shd w:val="clear" w:color="auto" w:fill="BDD6EE" w:themeFill="accent1" w:themeFillTint="66"/>
          </w:tcPr>
          <w:p w14:paraId="42FEBEF6" w14:textId="2C116FA1" w:rsidR="00A2720B" w:rsidRPr="00A41F0C" w:rsidRDefault="00A2720B" w:rsidP="00A2677F">
            <w:pPr>
              <w:jc w:val="both"/>
              <w:rPr>
                <w:b/>
                <w:u w:val="single"/>
                <w:lang w:val="en-US"/>
              </w:rPr>
            </w:pPr>
            <w:r w:rsidRPr="00A41F0C">
              <w:rPr>
                <w:b/>
                <w:u w:val="single"/>
                <w:lang w:val="en-US"/>
              </w:rPr>
              <w:lastRenderedPageBreak/>
              <w:t xml:space="preserve">Actions from Meeting dated </w:t>
            </w:r>
            <w:r w:rsidR="00593044">
              <w:rPr>
                <w:b/>
                <w:u w:val="single"/>
                <w:lang w:val="en-US"/>
              </w:rPr>
              <w:t>14</w:t>
            </w:r>
            <w:r w:rsidR="00593044">
              <w:rPr>
                <w:b/>
                <w:u w:val="single"/>
                <w:vertAlign w:val="superscript"/>
                <w:lang w:val="en-US"/>
              </w:rPr>
              <w:t xml:space="preserve">th </w:t>
            </w:r>
            <w:r w:rsidR="00593044">
              <w:rPr>
                <w:b/>
                <w:u w:val="single"/>
                <w:lang w:val="en-US"/>
              </w:rPr>
              <w:t>April</w:t>
            </w:r>
            <w:r w:rsidRPr="00A41F0C">
              <w:rPr>
                <w:b/>
                <w:u w:val="single"/>
                <w:lang w:val="en-US"/>
              </w:rPr>
              <w:t xml:space="preserve"> 202</w:t>
            </w:r>
            <w:r w:rsidR="00CF3160">
              <w:rPr>
                <w:b/>
                <w:u w:val="single"/>
                <w:lang w:val="en-US"/>
              </w:rPr>
              <w:t>1</w:t>
            </w:r>
          </w:p>
          <w:p w14:paraId="41F0C00E" w14:textId="77777777" w:rsidR="00A2720B" w:rsidRPr="00A41F0C" w:rsidRDefault="00A2720B" w:rsidP="00A2677F">
            <w:pPr>
              <w:jc w:val="both"/>
              <w:rPr>
                <w:rFonts w:eastAsia="SimSun"/>
                <w:lang w:val="en-US" w:eastAsia="zh-CN"/>
              </w:rPr>
            </w:pPr>
          </w:p>
        </w:tc>
        <w:tc>
          <w:tcPr>
            <w:tcW w:w="1134" w:type="dxa"/>
            <w:tcBorders>
              <w:top w:val="single" w:sz="4" w:space="0" w:color="auto"/>
              <w:left w:val="nil"/>
              <w:bottom w:val="single" w:sz="4" w:space="0" w:color="auto"/>
              <w:right w:val="nil"/>
            </w:tcBorders>
            <w:shd w:val="clear" w:color="auto" w:fill="BDD6EE" w:themeFill="accent1" w:themeFillTint="66"/>
          </w:tcPr>
          <w:p w14:paraId="4C04A703" w14:textId="77777777" w:rsidR="00A2720B" w:rsidRPr="00A41F0C" w:rsidRDefault="00A2720B" w:rsidP="00A2677F">
            <w:pPr>
              <w:jc w:val="both"/>
              <w:rPr>
                <w:b/>
                <w:lang w:val="en-US"/>
              </w:rPr>
            </w:pPr>
          </w:p>
        </w:tc>
        <w:tc>
          <w:tcPr>
            <w:tcW w:w="6379" w:type="dxa"/>
            <w:tcBorders>
              <w:top w:val="single" w:sz="4" w:space="0" w:color="auto"/>
              <w:left w:val="nil"/>
              <w:bottom w:val="single" w:sz="4" w:space="0" w:color="auto"/>
              <w:right w:val="nil"/>
            </w:tcBorders>
            <w:shd w:val="clear" w:color="auto" w:fill="BDD6EE" w:themeFill="accent1" w:themeFillTint="66"/>
          </w:tcPr>
          <w:p w14:paraId="6987F455" w14:textId="77777777" w:rsidR="00A2720B" w:rsidRPr="00A41F0C" w:rsidRDefault="00A2720B" w:rsidP="00A2677F">
            <w:pPr>
              <w:jc w:val="both"/>
              <w:rPr>
                <w:rFonts w:eastAsia="SimSun"/>
                <w:color w:val="000000" w:themeColor="text1"/>
                <w:lang w:val="en-US" w:eastAsia="zh-CN"/>
              </w:rPr>
            </w:pPr>
          </w:p>
        </w:tc>
        <w:tc>
          <w:tcPr>
            <w:tcW w:w="1559" w:type="dxa"/>
            <w:tcBorders>
              <w:top w:val="single" w:sz="4" w:space="0" w:color="auto"/>
              <w:left w:val="nil"/>
              <w:bottom w:val="single" w:sz="4" w:space="0" w:color="auto"/>
              <w:right w:val="single" w:sz="4" w:space="0" w:color="auto"/>
            </w:tcBorders>
            <w:shd w:val="clear" w:color="auto" w:fill="BDD6EE" w:themeFill="accent1" w:themeFillTint="66"/>
          </w:tcPr>
          <w:p w14:paraId="1FB53D58" w14:textId="77777777" w:rsidR="00A2720B" w:rsidRPr="00A41F0C" w:rsidRDefault="00A2720B" w:rsidP="00A2677F">
            <w:pPr>
              <w:jc w:val="both"/>
              <w:rPr>
                <w:b/>
                <w:lang w:val="en-US"/>
              </w:rPr>
            </w:pPr>
          </w:p>
        </w:tc>
      </w:tr>
      <w:tr w:rsidR="00A2720B" w:rsidRPr="00A41F0C" w14:paraId="28B8860E" w14:textId="77777777" w:rsidTr="00A2677F">
        <w:trPr>
          <w:trHeight w:val="193"/>
        </w:trPr>
        <w:tc>
          <w:tcPr>
            <w:tcW w:w="1129" w:type="dxa"/>
            <w:shd w:val="clear" w:color="auto" w:fill="auto"/>
          </w:tcPr>
          <w:p w14:paraId="0261F985" w14:textId="77777777" w:rsidR="00A2720B" w:rsidRPr="00A41F0C" w:rsidRDefault="00A2720B" w:rsidP="00A2677F">
            <w:pPr>
              <w:ind w:left="-108"/>
              <w:rPr>
                <w:b/>
                <w:lang w:val="en-US"/>
              </w:rPr>
            </w:pPr>
            <w:r w:rsidRPr="00A41F0C">
              <w:rPr>
                <w:b/>
                <w:lang w:val="en-US"/>
              </w:rPr>
              <w:t>Minute</w:t>
            </w:r>
            <w:r w:rsidRPr="00A41F0C">
              <w:rPr>
                <w:b/>
                <w:lang w:val="en-US"/>
              </w:rPr>
              <w:br/>
              <w:t>Number</w:t>
            </w:r>
          </w:p>
        </w:tc>
        <w:tc>
          <w:tcPr>
            <w:tcW w:w="5846" w:type="dxa"/>
            <w:shd w:val="clear" w:color="auto" w:fill="auto"/>
          </w:tcPr>
          <w:p w14:paraId="03AE184B" w14:textId="77777777" w:rsidR="00A2720B" w:rsidRPr="00A41F0C" w:rsidRDefault="00A2720B" w:rsidP="00A2677F">
            <w:pPr>
              <w:jc w:val="both"/>
              <w:rPr>
                <w:rFonts w:eastAsia="SimSun"/>
                <w:b/>
                <w:lang w:val="en-US" w:eastAsia="zh-CN"/>
              </w:rPr>
            </w:pPr>
            <w:r w:rsidRPr="00A41F0C">
              <w:rPr>
                <w:rFonts w:eastAsia="SimSun"/>
                <w:b/>
                <w:lang w:val="en-US" w:eastAsia="zh-CN"/>
              </w:rPr>
              <w:t>Action</w:t>
            </w:r>
          </w:p>
        </w:tc>
        <w:tc>
          <w:tcPr>
            <w:tcW w:w="1134" w:type="dxa"/>
            <w:shd w:val="clear" w:color="auto" w:fill="auto"/>
          </w:tcPr>
          <w:p w14:paraId="48E6B8D5" w14:textId="77777777" w:rsidR="00A2720B" w:rsidRPr="00A41F0C" w:rsidRDefault="00A2720B" w:rsidP="00A2677F">
            <w:pPr>
              <w:jc w:val="both"/>
              <w:rPr>
                <w:b/>
                <w:lang w:val="en-US"/>
              </w:rPr>
            </w:pPr>
            <w:r w:rsidRPr="00A41F0C">
              <w:rPr>
                <w:b/>
                <w:lang w:val="en-US"/>
              </w:rPr>
              <w:t>Owner</w:t>
            </w:r>
          </w:p>
        </w:tc>
        <w:tc>
          <w:tcPr>
            <w:tcW w:w="6379" w:type="dxa"/>
            <w:shd w:val="clear" w:color="auto" w:fill="auto"/>
          </w:tcPr>
          <w:p w14:paraId="564DAE11" w14:textId="77777777" w:rsidR="00A2720B" w:rsidRPr="00A41F0C" w:rsidRDefault="00A2720B" w:rsidP="00A2677F">
            <w:pPr>
              <w:jc w:val="both"/>
              <w:rPr>
                <w:rFonts w:eastAsia="SimSun"/>
                <w:b/>
                <w:bCs/>
                <w:color w:val="000000" w:themeColor="text1"/>
                <w:lang w:val="en-US" w:eastAsia="zh-CN"/>
              </w:rPr>
            </w:pPr>
            <w:r w:rsidRPr="00A41F0C">
              <w:rPr>
                <w:rFonts w:eastAsia="SimSun"/>
                <w:b/>
                <w:bCs/>
                <w:color w:val="000000" w:themeColor="text1"/>
                <w:lang w:val="en-US" w:eastAsia="zh-CN"/>
              </w:rPr>
              <w:t>Update</w:t>
            </w:r>
          </w:p>
        </w:tc>
        <w:tc>
          <w:tcPr>
            <w:tcW w:w="1559" w:type="dxa"/>
            <w:shd w:val="clear" w:color="auto" w:fill="auto"/>
          </w:tcPr>
          <w:p w14:paraId="7D1BA5E7" w14:textId="77777777" w:rsidR="00A2720B" w:rsidRPr="00A41F0C" w:rsidRDefault="00A2720B" w:rsidP="00A2677F">
            <w:pPr>
              <w:jc w:val="both"/>
              <w:rPr>
                <w:b/>
                <w:lang w:val="en-US"/>
              </w:rPr>
            </w:pPr>
            <w:r w:rsidRPr="00A41F0C">
              <w:rPr>
                <w:b/>
                <w:lang w:val="en-US"/>
              </w:rPr>
              <w:t>Complete/Ongoing</w:t>
            </w:r>
          </w:p>
        </w:tc>
      </w:tr>
      <w:tr w:rsidR="00A2720B" w:rsidRPr="00A41F0C" w14:paraId="47A1C4E2" w14:textId="77777777" w:rsidTr="00A2677F">
        <w:trPr>
          <w:trHeight w:val="193"/>
        </w:trPr>
        <w:tc>
          <w:tcPr>
            <w:tcW w:w="1129" w:type="dxa"/>
            <w:shd w:val="clear" w:color="auto" w:fill="auto"/>
          </w:tcPr>
          <w:p w14:paraId="5445822F" w14:textId="5E9C6382" w:rsidR="00A2720B" w:rsidRPr="00443545" w:rsidRDefault="00443545" w:rsidP="00A2677F">
            <w:pPr>
              <w:ind w:left="-108" w:firstLine="142"/>
              <w:jc w:val="center"/>
              <w:rPr>
                <w:b/>
                <w:bCs/>
                <w:lang w:val="en-US"/>
              </w:rPr>
            </w:pPr>
            <w:r w:rsidRPr="00443545">
              <w:rPr>
                <w:b/>
                <w:bCs/>
                <w:lang w:val="en-US"/>
              </w:rPr>
              <w:t>3.</w:t>
            </w:r>
          </w:p>
        </w:tc>
        <w:tc>
          <w:tcPr>
            <w:tcW w:w="5846" w:type="dxa"/>
            <w:shd w:val="clear" w:color="auto" w:fill="auto"/>
          </w:tcPr>
          <w:p w14:paraId="608974C3" w14:textId="74D6E473" w:rsidR="00A2720B" w:rsidRPr="00A41F0C" w:rsidRDefault="00443545" w:rsidP="00910D96">
            <w:pPr>
              <w:ind w:right="233"/>
              <w:jc w:val="both"/>
            </w:pPr>
            <w:r>
              <w:t>RG advised us that the staffing levels had not changed, and consideration was being given to a partial collaboration with South Wales Police within the new policing model. This would result in all Blaenau Gwent and Caerphilly North detainees attending the Merthyr Custody unit and being processed by South Wales staff. An update would be provided at our next meeting</w:t>
            </w:r>
            <w:r w:rsidR="00910D96">
              <w:t>.</w:t>
            </w:r>
          </w:p>
        </w:tc>
        <w:tc>
          <w:tcPr>
            <w:tcW w:w="1134" w:type="dxa"/>
            <w:shd w:val="clear" w:color="auto" w:fill="auto"/>
          </w:tcPr>
          <w:p w14:paraId="145147C4" w14:textId="3C3D6A17" w:rsidR="00A2720B" w:rsidRPr="00A41F0C" w:rsidRDefault="00443545" w:rsidP="00A2720B">
            <w:pPr>
              <w:jc w:val="center"/>
              <w:rPr>
                <w:b/>
                <w:lang w:val="en-US"/>
              </w:rPr>
            </w:pPr>
            <w:r>
              <w:rPr>
                <w:b/>
                <w:lang w:val="en-US"/>
              </w:rPr>
              <w:t>RG</w:t>
            </w:r>
          </w:p>
        </w:tc>
        <w:tc>
          <w:tcPr>
            <w:tcW w:w="6379" w:type="dxa"/>
            <w:shd w:val="clear" w:color="auto" w:fill="auto"/>
          </w:tcPr>
          <w:p w14:paraId="0D3AE566" w14:textId="39785A39" w:rsidR="00A2720B" w:rsidRPr="004D7957" w:rsidRDefault="006765EA" w:rsidP="00A2677F">
            <w:pPr>
              <w:jc w:val="both"/>
              <w:rPr>
                <w:rFonts w:eastAsia="SimSun"/>
                <w:color w:val="000000" w:themeColor="text1"/>
                <w:lang w:val="en-US" w:eastAsia="zh-CN"/>
              </w:rPr>
            </w:pPr>
            <w:ins w:id="4" w:author="Davis, Ceri" w:date="2021-06-22T07:34:00Z">
              <w:r>
                <w:rPr>
                  <w:rFonts w:eastAsia="SimSun"/>
                  <w:color w:val="000000" w:themeColor="text1"/>
                  <w:lang w:val="en-US" w:eastAsia="zh-CN"/>
                </w:rPr>
                <w:t xml:space="preserve">The costings have now been received from SWP and they are expensive.  No final decision made, however an alternative pilot has now started and further information can be provided at the meeting.  </w:t>
              </w:r>
            </w:ins>
          </w:p>
        </w:tc>
        <w:tc>
          <w:tcPr>
            <w:tcW w:w="1559" w:type="dxa"/>
            <w:shd w:val="clear" w:color="auto" w:fill="auto"/>
          </w:tcPr>
          <w:p w14:paraId="57DCAB3A" w14:textId="318A8301" w:rsidR="004D7957" w:rsidRPr="00A41F0C" w:rsidRDefault="006765EA" w:rsidP="00A2677F">
            <w:pPr>
              <w:jc w:val="both"/>
              <w:rPr>
                <w:b/>
                <w:lang w:val="en-US"/>
              </w:rPr>
            </w:pPr>
            <w:ins w:id="5" w:author="Davis, Ceri" w:date="2021-06-22T07:34:00Z">
              <w:r>
                <w:rPr>
                  <w:b/>
                  <w:lang w:val="en-US"/>
                </w:rPr>
                <w:t>Ongoing</w:t>
              </w:r>
            </w:ins>
          </w:p>
        </w:tc>
      </w:tr>
      <w:tr w:rsidR="00A2720B" w:rsidRPr="00A41F0C" w14:paraId="7129D779" w14:textId="77777777" w:rsidTr="00A2677F">
        <w:trPr>
          <w:trHeight w:val="193"/>
        </w:trPr>
        <w:tc>
          <w:tcPr>
            <w:tcW w:w="1129" w:type="dxa"/>
            <w:shd w:val="clear" w:color="auto" w:fill="auto"/>
          </w:tcPr>
          <w:p w14:paraId="530FE274" w14:textId="37C308B2" w:rsidR="00A2720B" w:rsidRPr="00443545" w:rsidRDefault="00443545" w:rsidP="00A2677F">
            <w:pPr>
              <w:ind w:left="-108" w:firstLine="142"/>
              <w:jc w:val="center"/>
              <w:rPr>
                <w:b/>
                <w:bCs/>
                <w:lang w:val="en-US"/>
              </w:rPr>
            </w:pPr>
            <w:r w:rsidRPr="00443545">
              <w:rPr>
                <w:b/>
                <w:bCs/>
                <w:lang w:val="en-US"/>
              </w:rPr>
              <w:t>3.</w:t>
            </w:r>
          </w:p>
        </w:tc>
        <w:tc>
          <w:tcPr>
            <w:tcW w:w="5846" w:type="dxa"/>
            <w:shd w:val="clear" w:color="auto" w:fill="auto"/>
          </w:tcPr>
          <w:p w14:paraId="027BA1C3" w14:textId="48D7743C" w:rsidR="00A2720B" w:rsidRPr="00910D96" w:rsidRDefault="00443545" w:rsidP="00910D96">
            <w:pPr>
              <w:ind w:right="233"/>
              <w:jc w:val="both"/>
            </w:pPr>
            <w:r>
              <w:t>RG advised us that Government funding had been secured to allow a pilot to take place to secure another local authority residential care home for children who were remanded in custody overnight. There was only one facility in place currently which was within the South Wales Police area.  A tendering process was due to take place which would then allow Social Services to confirm the appropriate care home. This would provide an additional vacancy and increase the opportunities to ensuring children were not detained in custody overnight but in the secure residential care home. The pilot would run for three months.  An update would be given at the next meeting.</w:t>
            </w:r>
          </w:p>
        </w:tc>
        <w:tc>
          <w:tcPr>
            <w:tcW w:w="1134" w:type="dxa"/>
            <w:shd w:val="clear" w:color="auto" w:fill="auto"/>
          </w:tcPr>
          <w:p w14:paraId="5BF97407" w14:textId="14F00AF3" w:rsidR="00A2720B" w:rsidRPr="00A41F0C" w:rsidRDefault="00443545" w:rsidP="00A2720B">
            <w:pPr>
              <w:jc w:val="center"/>
              <w:rPr>
                <w:b/>
                <w:lang w:val="en-US"/>
              </w:rPr>
            </w:pPr>
            <w:r>
              <w:rPr>
                <w:b/>
                <w:lang w:val="en-US"/>
              </w:rPr>
              <w:t>RG</w:t>
            </w:r>
          </w:p>
        </w:tc>
        <w:tc>
          <w:tcPr>
            <w:tcW w:w="6379" w:type="dxa"/>
            <w:shd w:val="clear" w:color="auto" w:fill="auto"/>
          </w:tcPr>
          <w:p w14:paraId="0BE5279C" w14:textId="5267E82B" w:rsidR="00A2720B" w:rsidRPr="004D7957" w:rsidRDefault="006765EA" w:rsidP="00A2677F">
            <w:pPr>
              <w:jc w:val="both"/>
              <w:rPr>
                <w:rFonts w:eastAsia="SimSun"/>
                <w:color w:val="000000" w:themeColor="text1"/>
                <w:lang w:val="en-US" w:eastAsia="zh-CN"/>
              </w:rPr>
            </w:pPr>
            <w:ins w:id="6" w:author="Davis, Ceri" w:date="2021-06-22T07:35:00Z">
              <w:r>
                <w:rPr>
                  <w:rFonts w:eastAsia="SimSun"/>
                  <w:color w:val="000000" w:themeColor="text1"/>
                  <w:lang w:val="en-US" w:eastAsia="zh-CN"/>
                </w:rPr>
                <w:t>The pilot has been agreed to use a bed in public run home in Newport. However, this will not be secure accommodation and will only be used for non-secure requests.  There is a further workshop planned to discuss the logistics of referrals.  The pilot will run for three months.</w:t>
              </w:r>
            </w:ins>
          </w:p>
        </w:tc>
        <w:tc>
          <w:tcPr>
            <w:tcW w:w="1559" w:type="dxa"/>
            <w:shd w:val="clear" w:color="auto" w:fill="auto"/>
          </w:tcPr>
          <w:p w14:paraId="712D47D6" w14:textId="5B9BB838" w:rsidR="004D7957" w:rsidRPr="00A41F0C" w:rsidRDefault="006765EA" w:rsidP="00A2677F">
            <w:pPr>
              <w:jc w:val="both"/>
              <w:rPr>
                <w:b/>
                <w:lang w:val="en-US"/>
              </w:rPr>
            </w:pPr>
            <w:ins w:id="7" w:author="Davis, Ceri" w:date="2021-06-22T07:35:00Z">
              <w:r>
                <w:rPr>
                  <w:b/>
                  <w:lang w:val="en-US"/>
                </w:rPr>
                <w:t>Ongoing</w:t>
              </w:r>
            </w:ins>
          </w:p>
        </w:tc>
      </w:tr>
      <w:tr w:rsidR="00A2720B" w:rsidRPr="00A41F0C" w14:paraId="7109BE48" w14:textId="77777777" w:rsidTr="00A2677F">
        <w:trPr>
          <w:trHeight w:val="193"/>
        </w:trPr>
        <w:tc>
          <w:tcPr>
            <w:tcW w:w="1129" w:type="dxa"/>
            <w:shd w:val="clear" w:color="auto" w:fill="auto"/>
          </w:tcPr>
          <w:p w14:paraId="38513EAE" w14:textId="5F8E8269" w:rsidR="00443545" w:rsidRPr="00443545" w:rsidRDefault="00443545" w:rsidP="00A2677F">
            <w:pPr>
              <w:ind w:left="-108" w:firstLine="142"/>
              <w:jc w:val="center"/>
              <w:rPr>
                <w:b/>
                <w:bCs/>
                <w:lang w:val="en-US"/>
              </w:rPr>
            </w:pPr>
            <w:r w:rsidRPr="00443545">
              <w:rPr>
                <w:b/>
                <w:bCs/>
                <w:lang w:val="en-US"/>
              </w:rPr>
              <w:t>3.</w:t>
            </w:r>
          </w:p>
        </w:tc>
        <w:tc>
          <w:tcPr>
            <w:tcW w:w="5846" w:type="dxa"/>
            <w:shd w:val="clear" w:color="auto" w:fill="auto"/>
          </w:tcPr>
          <w:p w14:paraId="33AB8E80" w14:textId="427AB7D9" w:rsidR="00A2720B" w:rsidRPr="00A41F0C" w:rsidRDefault="00443545" w:rsidP="00D73E6F">
            <w:pPr>
              <w:ind w:right="233"/>
              <w:jc w:val="both"/>
              <w:rPr>
                <w:rFonts w:eastAsia="SimSun"/>
                <w:lang w:val="en-US" w:eastAsia="zh-CN"/>
              </w:rPr>
            </w:pPr>
            <w:r>
              <w:t xml:space="preserve">RG informed us that a new E Safety portal was being piloted to record all near misses and accidents in custody. RG informed us that the protocol for recording adverse incidents would change once agreed by the Criminal Justice </w:t>
            </w:r>
            <w:r>
              <w:lastRenderedPageBreak/>
              <w:t>department and should see a reduction in the number of near misses being recorded as some incidents were previously being recorded as near misses when a detainee had presented to custody with a pre-existing injury.  RG to provide an update at the next meeting</w:t>
            </w:r>
          </w:p>
        </w:tc>
        <w:tc>
          <w:tcPr>
            <w:tcW w:w="1134" w:type="dxa"/>
            <w:shd w:val="clear" w:color="auto" w:fill="auto"/>
          </w:tcPr>
          <w:p w14:paraId="57868DB4" w14:textId="520D2497" w:rsidR="00443545" w:rsidRPr="00A41F0C" w:rsidRDefault="00443545" w:rsidP="00A2720B">
            <w:pPr>
              <w:jc w:val="center"/>
              <w:rPr>
                <w:b/>
                <w:lang w:val="en-US"/>
              </w:rPr>
            </w:pPr>
            <w:r>
              <w:rPr>
                <w:b/>
                <w:lang w:val="en-US"/>
              </w:rPr>
              <w:lastRenderedPageBreak/>
              <w:t>RG</w:t>
            </w:r>
          </w:p>
        </w:tc>
        <w:tc>
          <w:tcPr>
            <w:tcW w:w="6379" w:type="dxa"/>
            <w:shd w:val="clear" w:color="auto" w:fill="auto"/>
          </w:tcPr>
          <w:p w14:paraId="05B4E536" w14:textId="77777777" w:rsidR="006765EA" w:rsidRDefault="006765EA" w:rsidP="006765EA">
            <w:pPr>
              <w:jc w:val="both"/>
              <w:rPr>
                <w:ins w:id="8" w:author="Davis, Ceri" w:date="2021-06-22T07:35:00Z"/>
                <w:rFonts w:eastAsia="SimSun"/>
                <w:bCs/>
                <w:color w:val="000000" w:themeColor="text1"/>
                <w:lang w:val="en-US" w:eastAsia="zh-CN"/>
              </w:rPr>
            </w:pPr>
            <w:ins w:id="9" w:author="Davis, Ceri" w:date="2021-06-22T07:35:00Z">
              <w:r>
                <w:rPr>
                  <w:rFonts w:eastAsia="SimSun"/>
                  <w:bCs/>
                  <w:color w:val="000000" w:themeColor="text1"/>
                  <w:lang w:val="en-US" w:eastAsia="zh-CN"/>
                </w:rPr>
                <w:t xml:space="preserve">The E safety pilot continues but we are awaiting training for staff to be able to use it effectively. </w:t>
              </w:r>
            </w:ins>
          </w:p>
          <w:p w14:paraId="5FF71DFC" w14:textId="0BBC3D8A" w:rsidR="00A2720B" w:rsidRPr="00B63E6D" w:rsidRDefault="006765EA" w:rsidP="006765EA">
            <w:pPr>
              <w:jc w:val="both"/>
              <w:rPr>
                <w:rFonts w:eastAsia="SimSun"/>
                <w:bCs/>
                <w:color w:val="000000" w:themeColor="text1"/>
                <w:lang w:val="en-US" w:eastAsia="zh-CN"/>
              </w:rPr>
            </w:pPr>
            <w:ins w:id="10" w:author="Davis, Ceri" w:date="2021-06-22T07:35:00Z">
              <w:r>
                <w:rPr>
                  <w:rFonts w:eastAsia="SimSun"/>
                  <w:bCs/>
                  <w:color w:val="000000" w:themeColor="text1"/>
                  <w:lang w:val="en-US" w:eastAsia="zh-CN"/>
                </w:rPr>
                <w:t>Adverse incidents are not being submitted for prisoners with pre</w:t>
              </w:r>
            </w:ins>
            <w:ins w:id="11" w:author="Davis, Ceri" w:date="2021-06-22T07:36:00Z">
              <w:r>
                <w:rPr>
                  <w:rFonts w:eastAsia="SimSun"/>
                  <w:bCs/>
                  <w:color w:val="000000" w:themeColor="text1"/>
                  <w:lang w:val="en-US" w:eastAsia="zh-CN"/>
                </w:rPr>
                <w:t>-</w:t>
              </w:r>
            </w:ins>
            <w:ins w:id="12" w:author="Davis, Ceri" w:date="2021-06-22T07:35:00Z">
              <w:r>
                <w:rPr>
                  <w:rFonts w:eastAsia="SimSun"/>
                  <w:bCs/>
                  <w:color w:val="000000" w:themeColor="text1"/>
                  <w:lang w:val="en-US" w:eastAsia="zh-CN"/>
                </w:rPr>
                <w:t>existing injuries unless they could cause death or serious injury.</w:t>
              </w:r>
            </w:ins>
          </w:p>
        </w:tc>
        <w:tc>
          <w:tcPr>
            <w:tcW w:w="1559" w:type="dxa"/>
            <w:shd w:val="clear" w:color="auto" w:fill="auto"/>
          </w:tcPr>
          <w:p w14:paraId="26464675" w14:textId="1E65789D" w:rsidR="00B623E6" w:rsidRPr="00A41F0C" w:rsidRDefault="006765EA" w:rsidP="00A2677F">
            <w:pPr>
              <w:jc w:val="both"/>
              <w:rPr>
                <w:b/>
                <w:lang w:val="en-US"/>
              </w:rPr>
            </w:pPr>
            <w:ins w:id="13" w:author="Davis, Ceri" w:date="2021-06-22T07:37:00Z">
              <w:r>
                <w:rPr>
                  <w:b/>
                  <w:lang w:val="en-US"/>
                </w:rPr>
                <w:t>Ongoing</w:t>
              </w:r>
            </w:ins>
          </w:p>
        </w:tc>
      </w:tr>
      <w:tr w:rsidR="00A2720B" w:rsidRPr="00A41F0C" w14:paraId="77F44EF3" w14:textId="77777777" w:rsidTr="00A2677F">
        <w:trPr>
          <w:trHeight w:val="193"/>
        </w:trPr>
        <w:tc>
          <w:tcPr>
            <w:tcW w:w="1129" w:type="dxa"/>
            <w:shd w:val="clear" w:color="auto" w:fill="auto"/>
          </w:tcPr>
          <w:p w14:paraId="1DD5D0CF" w14:textId="0DB516D8" w:rsidR="00A2720B" w:rsidRPr="00443545" w:rsidRDefault="00443545" w:rsidP="00A2677F">
            <w:pPr>
              <w:ind w:left="-108" w:firstLine="142"/>
              <w:jc w:val="center"/>
              <w:rPr>
                <w:b/>
                <w:bCs/>
                <w:lang w:val="en-US"/>
              </w:rPr>
            </w:pPr>
            <w:r w:rsidRPr="00443545">
              <w:rPr>
                <w:b/>
                <w:bCs/>
                <w:lang w:val="en-US"/>
              </w:rPr>
              <w:t>3.</w:t>
            </w:r>
          </w:p>
        </w:tc>
        <w:tc>
          <w:tcPr>
            <w:tcW w:w="5846" w:type="dxa"/>
            <w:shd w:val="clear" w:color="auto" w:fill="auto"/>
          </w:tcPr>
          <w:p w14:paraId="73D66C52" w14:textId="6DE5C337" w:rsidR="00A2720B" w:rsidRPr="00910D96" w:rsidRDefault="00443545" w:rsidP="00910D96">
            <w:pPr>
              <w:ind w:right="233"/>
              <w:jc w:val="both"/>
            </w:pPr>
            <w:r>
              <w:t>RG advised us that there had been Custody Detention Officer Diversion Senior Point of Contacts created per shift to assist with the link between the detainees and the diversionary department.  It was expected that this would increase the diversion from court rate. An update would be provided at the next meeting</w:t>
            </w:r>
            <w:r w:rsidR="00910D96">
              <w:t>.</w:t>
            </w:r>
          </w:p>
        </w:tc>
        <w:tc>
          <w:tcPr>
            <w:tcW w:w="1134" w:type="dxa"/>
            <w:shd w:val="clear" w:color="auto" w:fill="auto"/>
          </w:tcPr>
          <w:p w14:paraId="04067882" w14:textId="0C9EC4C4" w:rsidR="00A2720B" w:rsidRPr="00A41F0C" w:rsidRDefault="00443545" w:rsidP="00A2720B">
            <w:pPr>
              <w:jc w:val="center"/>
              <w:rPr>
                <w:b/>
                <w:lang w:val="en-US"/>
              </w:rPr>
            </w:pPr>
            <w:r>
              <w:rPr>
                <w:b/>
                <w:lang w:val="en-US"/>
              </w:rPr>
              <w:t>RG</w:t>
            </w:r>
          </w:p>
        </w:tc>
        <w:tc>
          <w:tcPr>
            <w:tcW w:w="6379" w:type="dxa"/>
            <w:shd w:val="clear" w:color="auto" w:fill="auto"/>
          </w:tcPr>
          <w:p w14:paraId="0749CA4D" w14:textId="45774816" w:rsidR="00A2720B" w:rsidRPr="00F210A5" w:rsidRDefault="006765EA" w:rsidP="00A2677F">
            <w:pPr>
              <w:jc w:val="both"/>
              <w:rPr>
                <w:rFonts w:eastAsia="SimSun" w:cs="Times New Roman"/>
                <w:bCs/>
                <w:lang w:eastAsia="zh-CN"/>
              </w:rPr>
            </w:pPr>
            <w:ins w:id="14" w:author="Davis, Ceri" w:date="2021-06-22T07:37:00Z">
              <w:r>
                <w:rPr>
                  <w:rFonts w:eastAsia="SimSun" w:cs="Times New Roman"/>
                  <w:bCs/>
                  <w:lang w:eastAsia="zh-CN"/>
                </w:rPr>
                <w:t>The diversion CDO’s are now in place and being used. A more detailed update can be provided at the meeting.</w:t>
              </w:r>
            </w:ins>
          </w:p>
        </w:tc>
        <w:tc>
          <w:tcPr>
            <w:tcW w:w="1559" w:type="dxa"/>
            <w:shd w:val="clear" w:color="auto" w:fill="auto"/>
          </w:tcPr>
          <w:p w14:paraId="34E2B2DB" w14:textId="79AEA0A1" w:rsidR="00A2720B" w:rsidRPr="00A41F0C" w:rsidRDefault="003F231B" w:rsidP="00A2677F">
            <w:pPr>
              <w:jc w:val="both"/>
              <w:rPr>
                <w:b/>
                <w:lang w:val="en-US"/>
              </w:rPr>
            </w:pPr>
            <w:ins w:id="15" w:author="Davis, Ceri" w:date="2021-06-22T07:37:00Z">
              <w:r>
                <w:rPr>
                  <w:b/>
                  <w:lang w:val="en-US"/>
                </w:rPr>
                <w:t>Complete</w:t>
              </w:r>
            </w:ins>
          </w:p>
        </w:tc>
      </w:tr>
      <w:tr w:rsidR="00443545" w:rsidRPr="00A41F0C" w14:paraId="41430AD0" w14:textId="77777777" w:rsidTr="00A2677F">
        <w:trPr>
          <w:trHeight w:val="193"/>
        </w:trPr>
        <w:tc>
          <w:tcPr>
            <w:tcW w:w="1129" w:type="dxa"/>
            <w:shd w:val="clear" w:color="auto" w:fill="auto"/>
          </w:tcPr>
          <w:p w14:paraId="47FB88DD" w14:textId="229DD259" w:rsidR="00443545" w:rsidRPr="00443545" w:rsidRDefault="00910D96" w:rsidP="00A2677F">
            <w:pPr>
              <w:ind w:left="-108" w:firstLine="142"/>
              <w:jc w:val="center"/>
              <w:rPr>
                <w:b/>
                <w:bCs/>
                <w:lang w:val="en-US"/>
              </w:rPr>
            </w:pPr>
            <w:r>
              <w:rPr>
                <w:b/>
                <w:bCs/>
                <w:lang w:val="en-US"/>
              </w:rPr>
              <w:t>3.</w:t>
            </w:r>
          </w:p>
        </w:tc>
        <w:tc>
          <w:tcPr>
            <w:tcW w:w="5846" w:type="dxa"/>
            <w:shd w:val="clear" w:color="auto" w:fill="auto"/>
          </w:tcPr>
          <w:p w14:paraId="17BE61C6" w14:textId="50D2EEEF" w:rsidR="00443545" w:rsidRDefault="00910D96" w:rsidP="00443545">
            <w:pPr>
              <w:ind w:right="233"/>
              <w:jc w:val="both"/>
            </w:pPr>
            <w:r>
              <w:t>RG informed us the new Strategic Sergeant had been in place since February and would attend our next meeting. CD to send meeting invite.</w:t>
            </w:r>
          </w:p>
        </w:tc>
        <w:tc>
          <w:tcPr>
            <w:tcW w:w="1134" w:type="dxa"/>
            <w:shd w:val="clear" w:color="auto" w:fill="auto"/>
          </w:tcPr>
          <w:p w14:paraId="7DB9BA73" w14:textId="3CA26A62" w:rsidR="00443545" w:rsidRDefault="00910D96" w:rsidP="00A2720B">
            <w:pPr>
              <w:jc w:val="center"/>
              <w:rPr>
                <w:b/>
                <w:lang w:val="en-US"/>
              </w:rPr>
            </w:pPr>
            <w:r>
              <w:rPr>
                <w:b/>
                <w:lang w:val="en-US"/>
              </w:rPr>
              <w:t>CD</w:t>
            </w:r>
          </w:p>
        </w:tc>
        <w:tc>
          <w:tcPr>
            <w:tcW w:w="6379" w:type="dxa"/>
            <w:shd w:val="clear" w:color="auto" w:fill="auto"/>
          </w:tcPr>
          <w:p w14:paraId="5932BF98" w14:textId="0E0F5F8B" w:rsidR="00443545" w:rsidRPr="00F210A5" w:rsidRDefault="00910D96" w:rsidP="00A2677F">
            <w:pPr>
              <w:jc w:val="both"/>
              <w:rPr>
                <w:rFonts w:eastAsia="SimSun" w:cs="Times New Roman"/>
                <w:bCs/>
                <w:lang w:eastAsia="zh-CN"/>
              </w:rPr>
            </w:pPr>
            <w:r>
              <w:rPr>
                <w:rFonts w:eastAsia="SimSun" w:cs="Times New Roman"/>
                <w:bCs/>
                <w:lang w:eastAsia="zh-CN"/>
              </w:rPr>
              <w:t>Meeting invite forwarded to Strategic Sergeant.</w:t>
            </w:r>
          </w:p>
        </w:tc>
        <w:tc>
          <w:tcPr>
            <w:tcW w:w="1559" w:type="dxa"/>
            <w:shd w:val="clear" w:color="auto" w:fill="auto"/>
          </w:tcPr>
          <w:p w14:paraId="0AED00C4" w14:textId="389D3EA1" w:rsidR="00443545" w:rsidRPr="00A41F0C" w:rsidRDefault="00910D96" w:rsidP="00A2677F">
            <w:pPr>
              <w:jc w:val="both"/>
              <w:rPr>
                <w:b/>
                <w:lang w:val="en-US"/>
              </w:rPr>
            </w:pPr>
            <w:r>
              <w:rPr>
                <w:b/>
                <w:lang w:val="en-US"/>
              </w:rPr>
              <w:t>Complete</w:t>
            </w:r>
          </w:p>
        </w:tc>
      </w:tr>
      <w:tr w:rsidR="00910D96" w:rsidRPr="00A41F0C" w14:paraId="6B010A3C" w14:textId="77777777" w:rsidTr="00A2677F">
        <w:trPr>
          <w:trHeight w:val="193"/>
        </w:trPr>
        <w:tc>
          <w:tcPr>
            <w:tcW w:w="1129" w:type="dxa"/>
            <w:shd w:val="clear" w:color="auto" w:fill="auto"/>
          </w:tcPr>
          <w:p w14:paraId="30DFB7C0" w14:textId="12C8AF20" w:rsidR="00910D96" w:rsidRDefault="00910D96" w:rsidP="00A2677F">
            <w:pPr>
              <w:ind w:left="-108" w:firstLine="142"/>
              <w:jc w:val="center"/>
              <w:rPr>
                <w:b/>
                <w:bCs/>
                <w:lang w:val="en-US"/>
              </w:rPr>
            </w:pPr>
            <w:r>
              <w:rPr>
                <w:b/>
                <w:bCs/>
                <w:lang w:val="en-US"/>
              </w:rPr>
              <w:t>3.</w:t>
            </w:r>
          </w:p>
        </w:tc>
        <w:tc>
          <w:tcPr>
            <w:tcW w:w="5846" w:type="dxa"/>
            <w:shd w:val="clear" w:color="auto" w:fill="auto"/>
          </w:tcPr>
          <w:p w14:paraId="11990B9C" w14:textId="580EF4D2" w:rsidR="00910D96" w:rsidRDefault="00910D96" w:rsidP="00910D96">
            <w:pPr>
              <w:ind w:right="233"/>
              <w:jc w:val="both"/>
            </w:pPr>
            <w:r>
              <w:t>RG asked if any visitors would like to attend the meeting along with a member from the Independent Advisory Group.  Visitors to inform CD if they would like to attend.</w:t>
            </w:r>
          </w:p>
        </w:tc>
        <w:tc>
          <w:tcPr>
            <w:tcW w:w="1134" w:type="dxa"/>
            <w:shd w:val="clear" w:color="auto" w:fill="auto"/>
          </w:tcPr>
          <w:p w14:paraId="375F09E5" w14:textId="395E9A21" w:rsidR="00910D96" w:rsidRDefault="00910D96" w:rsidP="00A2720B">
            <w:pPr>
              <w:jc w:val="center"/>
              <w:rPr>
                <w:b/>
                <w:lang w:val="en-US"/>
              </w:rPr>
            </w:pPr>
            <w:r>
              <w:rPr>
                <w:b/>
                <w:lang w:val="en-US"/>
              </w:rPr>
              <w:t>All visitors</w:t>
            </w:r>
          </w:p>
        </w:tc>
        <w:tc>
          <w:tcPr>
            <w:tcW w:w="6379" w:type="dxa"/>
            <w:shd w:val="clear" w:color="auto" w:fill="auto"/>
          </w:tcPr>
          <w:p w14:paraId="540B6A73" w14:textId="787DADB9" w:rsidR="00910D96" w:rsidRPr="00F210A5" w:rsidRDefault="004A39B5" w:rsidP="00A2677F">
            <w:pPr>
              <w:jc w:val="both"/>
              <w:rPr>
                <w:rFonts w:eastAsia="SimSun" w:cs="Times New Roman"/>
                <w:bCs/>
                <w:lang w:eastAsia="zh-CN"/>
              </w:rPr>
            </w:pPr>
            <w:ins w:id="16" w:author="Davis, Ceri" w:date="2021-06-22T09:09:00Z">
              <w:r>
                <w:rPr>
                  <w:rFonts w:eastAsia="SimSun" w:cs="Times New Roman"/>
                  <w:bCs/>
                  <w:lang w:eastAsia="zh-CN"/>
                </w:rPr>
                <w:t>Done.</w:t>
              </w:r>
            </w:ins>
            <w:bookmarkStart w:id="17" w:name="_GoBack"/>
            <w:bookmarkEnd w:id="17"/>
          </w:p>
        </w:tc>
        <w:tc>
          <w:tcPr>
            <w:tcW w:w="1559" w:type="dxa"/>
            <w:shd w:val="clear" w:color="auto" w:fill="auto"/>
          </w:tcPr>
          <w:p w14:paraId="54FF8E40" w14:textId="52FABEFC" w:rsidR="00910D96" w:rsidRPr="00A41F0C" w:rsidRDefault="004A39B5" w:rsidP="00A2677F">
            <w:pPr>
              <w:jc w:val="both"/>
              <w:rPr>
                <w:b/>
                <w:lang w:val="en-US"/>
              </w:rPr>
            </w:pPr>
            <w:ins w:id="18" w:author="Davis, Ceri" w:date="2021-06-22T09:09:00Z">
              <w:r>
                <w:rPr>
                  <w:b/>
                  <w:lang w:val="en-US"/>
                </w:rPr>
                <w:t>Complete</w:t>
              </w:r>
            </w:ins>
          </w:p>
        </w:tc>
      </w:tr>
      <w:tr w:rsidR="00910D96" w:rsidRPr="00A41F0C" w14:paraId="0F63FF65" w14:textId="77777777" w:rsidTr="00A2677F">
        <w:trPr>
          <w:trHeight w:val="193"/>
        </w:trPr>
        <w:tc>
          <w:tcPr>
            <w:tcW w:w="1129" w:type="dxa"/>
            <w:shd w:val="clear" w:color="auto" w:fill="auto"/>
          </w:tcPr>
          <w:p w14:paraId="774FB58D" w14:textId="3EDDF5BB" w:rsidR="00910D96" w:rsidRDefault="00910D96" w:rsidP="00A2677F">
            <w:pPr>
              <w:ind w:left="-108" w:firstLine="142"/>
              <w:jc w:val="center"/>
              <w:rPr>
                <w:b/>
                <w:bCs/>
                <w:lang w:val="en-US"/>
              </w:rPr>
            </w:pPr>
            <w:r>
              <w:rPr>
                <w:b/>
                <w:bCs/>
                <w:lang w:val="en-US"/>
              </w:rPr>
              <w:t>3.</w:t>
            </w:r>
          </w:p>
        </w:tc>
        <w:tc>
          <w:tcPr>
            <w:tcW w:w="5846" w:type="dxa"/>
            <w:shd w:val="clear" w:color="auto" w:fill="auto"/>
          </w:tcPr>
          <w:p w14:paraId="47F4DF47" w14:textId="28E8C4BC" w:rsidR="00910D96" w:rsidRDefault="00910D96" w:rsidP="00910D96">
            <w:pPr>
              <w:ind w:right="233"/>
              <w:jc w:val="both"/>
            </w:pPr>
            <w:r>
              <w:t>RG agreed to send the Terms of Reference for the Custody Disproportionality Scrutiny Panel to NW to circulate to all visitors.</w:t>
            </w:r>
          </w:p>
        </w:tc>
        <w:tc>
          <w:tcPr>
            <w:tcW w:w="1134" w:type="dxa"/>
            <w:shd w:val="clear" w:color="auto" w:fill="auto"/>
          </w:tcPr>
          <w:p w14:paraId="182686C7" w14:textId="0C662859" w:rsidR="00910D96" w:rsidRDefault="00910D96" w:rsidP="00A2720B">
            <w:pPr>
              <w:jc w:val="center"/>
              <w:rPr>
                <w:b/>
                <w:lang w:val="en-US"/>
              </w:rPr>
            </w:pPr>
            <w:r>
              <w:rPr>
                <w:b/>
                <w:lang w:val="en-US"/>
              </w:rPr>
              <w:t>RG/NW</w:t>
            </w:r>
          </w:p>
        </w:tc>
        <w:tc>
          <w:tcPr>
            <w:tcW w:w="6379" w:type="dxa"/>
            <w:shd w:val="clear" w:color="auto" w:fill="auto"/>
          </w:tcPr>
          <w:p w14:paraId="190D4DEC" w14:textId="00F6E4EE" w:rsidR="00910D96" w:rsidRPr="00F210A5" w:rsidRDefault="00910D96" w:rsidP="00A2677F">
            <w:pPr>
              <w:jc w:val="both"/>
              <w:rPr>
                <w:rFonts w:eastAsia="SimSun" w:cs="Times New Roman"/>
                <w:bCs/>
                <w:lang w:eastAsia="zh-CN"/>
              </w:rPr>
            </w:pPr>
            <w:r>
              <w:rPr>
                <w:rFonts w:eastAsia="SimSun" w:cs="Times New Roman"/>
                <w:bCs/>
                <w:lang w:eastAsia="zh-CN"/>
              </w:rPr>
              <w:t>Terms of reference circulated to all visitors.</w:t>
            </w:r>
          </w:p>
        </w:tc>
        <w:tc>
          <w:tcPr>
            <w:tcW w:w="1559" w:type="dxa"/>
            <w:shd w:val="clear" w:color="auto" w:fill="auto"/>
          </w:tcPr>
          <w:p w14:paraId="2E73111B" w14:textId="2D095592" w:rsidR="00910D96" w:rsidRPr="00A41F0C" w:rsidRDefault="00910D96" w:rsidP="00A2677F">
            <w:pPr>
              <w:jc w:val="both"/>
              <w:rPr>
                <w:b/>
                <w:lang w:val="en-US"/>
              </w:rPr>
            </w:pPr>
            <w:r>
              <w:rPr>
                <w:b/>
                <w:lang w:val="en-US"/>
              </w:rPr>
              <w:t>Complete</w:t>
            </w:r>
          </w:p>
        </w:tc>
      </w:tr>
      <w:tr w:rsidR="00910D96" w:rsidRPr="00A41F0C" w14:paraId="1B97AD7E" w14:textId="77777777" w:rsidTr="00A2677F">
        <w:trPr>
          <w:trHeight w:val="193"/>
        </w:trPr>
        <w:tc>
          <w:tcPr>
            <w:tcW w:w="1129" w:type="dxa"/>
            <w:shd w:val="clear" w:color="auto" w:fill="auto"/>
          </w:tcPr>
          <w:p w14:paraId="3132D384" w14:textId="462FB7C2" w:rsidR="00910D96" w:rsidRDefault="00910D96" w:rsidP="00A2677F">
            <w:pPr>
              <w:ind w:left="-108" w:firstLine="142"/>
              <w:jc w:val="center"/>
              <w:rPr>
                <w:b/>
                <w:bCs/>
                <w:lang w:val="en-US"/>
              </w:rPr>
            </w:pPr>
            <w:r>
              <w:rPr>
                <w:b/>
                <w:bCs/>
                <w:lang w:val="en-US"/>
              </w:rPr>
              <w:t>3.</w:t>
            </w:r>
          </w:p>
        </w:tc>
        <w:tc>
          <w:tcPr>
            <w:tcW w:w="5846" w:type="dxa"/>
            <w:shd w:val="clear" w:color="auto" w:fill="auto"/>
          </w:tcPr>
          <w:p w14:paraId="7DADA799" w14:textId="77777777" w:rsidR="002B4DB2" w:rsidRDefault="00910D96" w:rsidP="00910D96">
            <w:pPr>
              <w:ind w:right="233"/>
              <w:jc w:val="both"/>
            </w:pPr>
            <w:r>
              <w:t xml:space="preserve">Louise Price (LP) introduced herself as the Custody Lead Nurse who is responsible for both Newport and Ystrad Mynach custody unit.  LP informed us when a detainee arrived in custody and disclosed, they had consumed a large quantity of drugs the detainee would then be taken to Accident and Emergency (A&amp;E) to be assessed.  LP informed us that the detainees were being released from A&amp;E back to custody before it was safe to do so.  </w:t>
            </w:r>
          </w:p>
          <w:p w14:paraId="05E93551" w14:textId="6CE08DD2" w:rsidR="00910D96" w:rsidRDefault="00910D96" w:rsidP="00910D96">
            <w:pPr>
              <w:ind w:right="233"/>
              <w:jc w:val="both"/>
            </w:pPr>
            <w:r>
              <w:lastRenderedPageBreak/>
              <w:t>To ensure detainee safety, detainees should remain in A&amp;E for six hours.  LP advised us a meeting was due to take place with Nurses from the A&amp;E department to formalise a protocol to ensure the safety of all detainees being discharged back custody. An update to be provided at the next meeting.</w:t>
            </w:r>
          </w:p>
        </w:tc>
        <w:tc>
          <w:tcPr>
            <w:tcW w:w="1134" w:type="dxa"/>
            <w:shd w:val="clear" w:color="auto" w:fill="auto"/>
          </w:tcPr>
          <w:p w14:paraId="5EAF070B" w14:textId="592D1ACF" w:rsidR="00910D96" w:rsidRDefault="00910D96" w:rsidP="00A2720B">
            <w:pPr>
              <w:jc w:val="center"/>
              <w:rPr>
                <w:b/>
                <w:lang w:val="en-US"/>
              </w:rPr>
            </w:pPr>
            <w:r>
              <w:rPr>
                <w:b/>
                <w:lang w:val="en-US"/>
              </w:rPr>
              <w:lastRenderedPageBreak/>
              <w:t>LP</w:t>
            </w:r>
          </w:p>
        </w:tc>
        <w:tc>
          <w:tcPr>
            <w:tcW w:w="6379" w:type="dxa"/>
            <w:shd w:val="clear" w:color="auto" w:fill="auto"/>
          </w:tcPr>
          <w:p w14:paraId="7BAE07AF" w14:textId="77777777" w:rsidR="00910D96" w:rsidRDefault="00910D96" w:rsidP="00A2677F">
            <w:pPr>
              <w:jc w:val="both"/>
              <w:rPr>
                <w:rFonts w:eastAsia="SimSun" w:cs="Times New Roman"/>
                <w:bCs/>
                <w:lang w:eastAsia="zh-CN"/>
              </w:rPr>
            </w:pPr>
          </w:p>
        </w:tc>
        <w:tc>
          <w:tcPr>
            <w:tcW w:w="1559" w:type="dxa"/>
            <w:shd w:val="clear" w:color="auto" w:fill="auto"/>
          </w:tcPr>
          <w:p w14:paraId="5E69CAD8" w14:textId="77777777" w:rsidR="00910D96" w:rsidRDefault="00910D96" w:rsidP="00A2677F">
            <w:pPr>
              <w:jc w:val="both"/>
              <w:rPr>
                <w:b/>
                <w:lang w:val="en-US"/>
              </w:rPr>
            </w:pPr>
          </w:p>
        </w:tc>
      </w:tr>
      <w:tr w:rsidR="00910D96" w:rsidRPr="00A41F0C" w14:paraId="075C9E30" w14:textId="77777777" w:rsidTr="00A2677F">
        <w:trPr>
          <w:trHeight w:val="193"/>
        </w:trPr>
        <w:tc>
          <w:tcPr>
            <w:tcW w:w="1129" w:type="dxa"/>
            <w:shd w:val="clear" w:color="auto" w:fill="auto"/>
          </w:tcPr>
          <w:p w14:paraId="1FB7E972" w14:textId="653C0701" w:rsidR="00910D96" w:rsidRDefault="00910D96" w:rsidP="00A2677F">
            <w:pPr>
              <w:ind w:left="-108" w:firstLine="142"/>
              <w:jc w:val="center"/>
              <w:rPr>
                <w:b/>
                <w:bCs/>
                <w:lang w:val="en-US"/>
              </w:rPr>
            </w:pPr>
            <w:r>
              <w:rPr>
                <w:b/>
                <w:bCs/>
                <w:lang w:val="en-US"/>
              </w:rPr>
              <w:t>4.</w:t>
            </w:r>
          </w:p>
        </w:tc>
        <w:tc>
          <w:tcPr>
            <w:tcW w:w="5846" w:type="dxa"/>
            <w:shd w:val="clear" w:color="auto" w:fill="auto"/>
          </w:tcPr>
          <w:p w14:paraId="6D837F6C" w14:textId="1B6B63D7" w:rsidR="00910D96" w:rsidRDefault="00910D96" w:rsidP="00910D96">
            <w:pPr>
              <w:autoSpaceDE w:val="0"/>
              <w:autoSpaceDN w:val="0"/>
              <w:jc w:val="both"/>
            </w:pPr>
            <w:r>
              <w:t>NW advised there had been a few occasions where custody staff had arranged to call the ICV back to conduct a telephone visit, but this had not been carried out. A discussion took place regarding the process and NW agreed to recirculate the monitoring process instructions to the visitors and the Inspector to circulate to all custody officers to clarify the process.</w:t>
            </w:r>
          </w:p>
        </w:tc>
        <w:tc>
          <w:tcPr>
            <w:tcW w:w="1134" w:type="dxa"/>
            <w:shd w:val="clear" w:color="auto" w:fill="auto"/>
          </w:tcPr>
          <w:p w14:paraId="68BC373C" w14:textId="65E2FB7D" w:rsidR="00910D96" w:rsidRDefault="00910D96" w:rsidP="00A2720B">
            <w:pPr>
              <w:jc w:val="center"/>
              <w:rPr>
                <w:b/>
                <w:lang w:val="en-US"/>
              </w:rPr>
            </w:pPr>
            <w:r>
              <w:rPr>
                <w:b/>
                <w:lang w:val="en-US"/>
              </w:rPr>
              <w:t>NW</w:t>
            </w:r>
          </w:p>
        </w:tc>
        <w:tc>
          <w:tcPr>
            <w:tcW w:w="6379" w:type="dxa"/>
            <w:shd w:val="clear" w:color="auto" w:fill="auto"/>
          </w:tcPr>
          <w:p w14:paraId="0F3873C2" w14:textId="1BC43CB1" w:rsidR="00910D96" w:rsidRDefault="00910D96" w:rsidP="00910D96">
            <w:pPr>
              <w:autoSpaceDE w:val="0"/>
              <w:autoSpaceDN w:val="0"/>
              <w:jc w:val="both"/>
            </w:pPr>
            <w:r>
              <w:t>Monitoring process instructions recirculated to the visitors and the Inspector to circulate to all custody officers.</w:t>
            </w:r>
          </w:p>
          <w:p w14:paraId="179FF34F" w14:textId="77777777" w:rsidR="00910D96" w:rsidRDefault="00910D96" w:rsidP="00A2677F">
            <w:pPr>
              <w:jc w:val="both"/>
              <w:rPr>
                <w:rFonts w:eastAsia="SimSun" w:cs="Times New Roman"/>
                <w:bCs/>
                <w:lang w:eastAsia="zh-CN"/>
              </w:rPr>
            </w:pPr>
          </w:p>
        </w:tc>
        <w:tc>
          <w:tcPr>
            <w:tcW w:w="1559" w:type="dxa"/>
            <w:shd w:val="clear" w:color="auto" w:fill="auto"/>
          </w:tcPr>
          <w:p w14:paraId="6E45D080" w14:textId="47F72A48" w:rsidR="00910D96" w:rsidRDefault="00910D96" w:rsidP="00A2677F">
            <w:pPr>
              <w:jc w:val="both"/>
              <w:rPr>
                <w:b/>
                <w:lang w:val="en-US"/>
              </w:rPr>
            </w:pPr>
            <w:r>
              <w:rPr>
                <w:b/>
                <w:lang w:val="en-US"/>
              </w:rPr>
              <w:t>Complete</w:t>
            </w:r>
          </w:p>
        </w:tc>
      </w:tr>
      <w:tr w:rsidR="00910D96" w:rsidRPr="00A41F0C" w14:paraId="1C93B799" w14:textId="77777777" w:rsidTr="00A2677F">
        <w:trPr>
          <w:trHeight w:val="193"/>
        </w:trPr>
        <w:tc>
          <w:tcPr>
            <w:tcW w:w="1129" w:type="dxa"/>
            <w:shd w:val="clear" w:color="auto" w:fill="auto"/>
          </w:tcPr>
          <w:p w14:paraId="6AFE2C03" w14:textId="50388275" w:rsidR="00910D96" w:rsidRDefault="00910D96" w:rsidP="00A2677F">
            <w:pPr>
              <w:ind w:left="-108" w:firstLine="142"/>
              <w:jc w:val="center"/>
              <w:rPr>
                <w:b/>
                <w:bCs/>
                <w:lang w:val="en-US"/>
              </w:rPr>
            </w:pPr>
            <w:r>
              <w:rPr>
                <w:b/>
                <w:bCs/>
                <w:lang w:val="en-US"/>
              </w:rPr>
              <w:t>4.</w:t>
            </w:r>
          </w:p>
        </w:tc>
        <w:tc>
          <w:tcPr>
            <w:tcW w:w="5846" w:type="dxa"/>
            <w:shd w:val="clear" w:color="auto" w:fill="auto"/>
          </w:tcPr>
          <w:p w14:paraId="33EB6028" w14:textId="01E1EF06" w:rsidR="00910D96" w:rsidRDefault="00910D96" w:rsidP="00910D96">
            <w:pPr>
              <w:autoSpaceDE w:val="0"/>
              <w:autoSpaceDN w:val="0"/>
              <w:jc w:val="both"/>
            </w:pPr>
            <w:r>
              <w:t>NW informed us that the ICV interviews had commenced this week and a further interview was to be conducted in the coming week. NW thanked the Chair for assisting.  An update would be given at the next or before.</w:t>
            </w:r>
          </w:p>
        </w:tc>
        <w:tc>
          <w:tcPr>
            <w:tcW w:w="1134" w:type="dxa"/>
            <w:shd w:val="clear" w:color="auto" w:fill="auto"/>
          </w:tcPr>
          <w:p w14:paraId="67D4BC1D" w14:textId="2CFE8B80" w:rsidR="00910D96" w:rsidRDefault="00910D96" w:rsidP="00A2720B">
            <w:pPr>
              <w:jc w:val="center"/>
              <w:rPr>
                <w:b/>
                <w:lang w:val="en-US"/>
              </w:rPr>
            </w:pPr>
            <w:r>
              <w:rPr>
                <w:b/>
                <w:lang w:val="en-US"/>
              </w:rPr>
              <w:t>NW</w:t>
            </w:r>
          </w:p>
        </w:tc>
        <w:tc>
          <w:tcPr>
            <w:tcW w:w="6379" w:type="dxa"/>
            <w:shd w:val="clear" w:color="auto" w:fill="auto"/>
          </w:tcPr>
          <w:p w14:paraId="67419FB7" w14:textId="4EBD97EA" w:rsidR="007121C5" w:rsidRDefault="007121C5" w:rsidP="00910D96">
            <w:pPr>
              <w:autoSpaceDE w:val="0"/>
              <w:autoSpaceDN w:val="0"/>
              <w:jc w:val="both"/>
            </w:pPr>
            <w:ins w:id="19" w:author="Davis, Ceri" w:date="2021-06-21T11:51:00Z">
              <w:r>
                <w:t>Both interviews completed and vetting clearance has been granted to both applicants. Further update on next steps will be provided at the next meeting.</w:t>
              </w:r>
            </w:ins>
          </w:p>
        </w:tc>
        <w:tc>
          <w:tcPr>
            <w:tcW w:w="1559" w:type="dxa"/>
            <w:shd w:val="clear" w:color="auto" w:fill="auto"/>
          </w:tcPr>
          <w:p w14:paraId="5B9920FF" w14:textId="5C6ED33A" w:rsidR="00910D96" w:rsidRDefault="007121C5" w:rsidP="00A2677F">
            <w:pPr>
              <w:jc w:val="both"/>
              <w:rPr>
                <w:b/>
                <w:lang w:val="en-US"/>
              </w:rPr>
            </w:pPr>
            <w:ins w:id="20" w:author="Davis, Ceri" w:date="2021-06-21T11:51:00Z">
              <w:r>
                <w:rPr>
                  <w:b/>
                  <w:lang w:val="en-US"/>
                </w:rPr>
                <w:t>Complete</w:t>
              </w:r>
            </w:ins>
          </w:p>
        </w:tc>
      </w:tr>
      <w:tr w:rsidR="00910D96" w:rsidRPr="00A41F0C" w14:paraId="36A74DCD" w14:textId="77777777" w:rsidTr="00A2677F">
        <w:trPr>
          <w:trHeight w:val="193"/>
        </w:trPr>
        <w:tc>
          <w:tcPr>
            <w:tcW w:w="1129" w:type="dxa"/>
            <w:shd w:val="clear" w:color="auto" w:fill="auto"/>
          </w:tcPr>
          <w:p w14:paraId="7CF30603" w14:textId="77777777" w:rsidR="00910D96" w:rsidRDefault="00910D96" w:rsidP="00A2677F">
            <w:pPr>
              <w:ind w:left="-108" w:firstLine="142"/>
              <w:jc w:val="center"/>
              <w:rPr>
                <w:b/>
                <w:bCs/>
                <w:lang w:val="en-US"/>
              </w:rPr>
            </w:pPr>
          </w:p>
          <w:p w14:paraId="6ECEC60B" w14:textId="77777777" w:rsidR="00910D96" w:rsidRDefault="00910D96" w:rsidP="00A2677F">
            <w:pPr>
              <w:ind w:left="-108" w:firstLine="142"/>
              <w:jc w:val="center"/>
              <w:rPr>
                <w:b/>
                <w:bCs/>
                <w:lang w:val="en-US"/>
              </w:rPr>
            </w:pPr>
          </w:p>
          <w:p w14:paraId="66503243" w14:textId="7A22CD48" w:rsidR="00910D96" w:rsidRDefault="00910D96" w:rsidP="00A2677F">
            <w:pPr>
              <w:ind w:left="-108" w:firstLine="142"/>
              <w:jc w:val="center"/>
              <w:rPr>
                <w:b/>
                <w:bCs/>
                <w:lang w:val="en-US"/>
              </w:rPr>
            </w:pPr>
            <w:r>
              <w:rPr>
                <w:b/>
                <w:bCs/>
                <w:lang w:val="en-US"/>
              </w:rPr>
              <w:t>4.</w:t>
            </w:r>
          </w:p>
        </w:tc>
        <w:tc>
          <w:tcPr>
            <w:tcW w:w="5846" w:type="dxa"/>
            <w:shd w:val="clear" w:color="auto" w:fill="auto"/>
          </w:tcPr>
          <w:p w14:paraId="0C4B1EB8" w14:textId="77777777" w:rsidR="00910D96" w:rsidRDefault="00910D96" w:rsidP="00910D96">
            <w:pPr>
              <w:autoSpaceDE w:val="0"/>
              <w:autoSpaceDN w:val="0"/>
              <w:jc w:val="both"/>
            </w:pPr>
          </w:p>
          <w:p w14:paraId="2DA5330C" w14:textId="539B6A55" w:rsidR="00910D96" w:rsidRDefault="00910D96" w:rsidP="00910D96">
            <w:pPr>
              <w:autoSpaceDE w:val="0"/>
              <w:autoSpaceDN w:val="0"/>
              <w:jc w:val="both"/>
            </w:pPr>
            <w:r>
              <w:t>RG informed us that the CCTV in the Ystrad Mynach unit was due to be upgraded and increase to enable the monitoring of four cells as instead of eight. In September the Newport custody unit will close for three months to undertake a refurbishment that had been scheduled last year but put on hold due to Covid restrictions.  All detainees would go to Ystrad Mynach custody during the closure. RG to inform the OPCC when the closure date has been confirmed.</w:t>
            </w:r>
          </w:p>
        </w:tc>
        <w:tc>
          <w:tcPr>
            <w:tcW w:w="1134" w:type="dxa"/>
            <w:shd w:val="clear" w:color="auto" w:fill="auto"/>
          </w:tcPr>
          <w:p w14:paraId="6D7833F5" w14:textId="77777777" w:rsidR="00910D96" w:rsidRDefault="00910D96" w:rsidP="00A2720B">
            <w:pPr>
              <w:jc w:val="center"/>
              <w:rPr>
                <w:b/>
                <w:lang w:val="en-US"/>
              </w:rPr>
            </w:pPr>
          </w:p>
          <w:p w14:paraId="16D32CE4" w14:textId="77777777" w:rsidR="00910D96" w:rsidRDefault="00910D96" w:rsidP="00A2720B">
            <w:pPr>
              <w:jc w:val="center"/>
              <w:rPr>
                <w:b/>
                <w:lang w:val="en-US"/>
              </w:rPr>
            </w:pPr>
          </w:p>
          <w:p w14:paraId="35A40CC1" w14:textId="1890462C" w:rsidR="00910D96" w:rsidRDefault="00910D96" w:rsidP="00A2720B">
            <w:pPr>
              <w:jc w:val="center"/>
              <w:rPr>
                <w:b/>
                <w:lang w:val="en-US"/>
              </w:rPr>
            </w:pPr>
            <w:r>
              <w:rPr>
                <w:b/>
                <w:lang w:val="en-US"/>
              </w:rPr>
              <w:t>RG</w:t>
            </w:r>
          </w:p>
        </w:tc>
        <w:tc>
          <w:tcPr>
            <w:tcW w:w="6379" w:type="dxa"/>
            <w:shd w:val="clear" w:color="auto" w:fill="auto"/>
          </w:tcPr>
          <w:p w14:paraId="1ECEE310" w14:textId="77777777" w:rsidR="003F231B" w:rsidRDefault="003F231B" w:rsidP="003F231B">
            <w:pPr>
              <w:autoSpaceDE w:val="0"/>
              <w:autoSpaceDN w:val="0"/>
              <w:jc w:val="both"/>
              <w:rPr>
                <w:ins w:id="21" w:author="Davis, Ceri" w:date="2021-06-22T07:38:00Z"/>
              </w:rPr>
            </w:pPr>
            <w:ins w:id="22" w:author="Davis, Ceri" w:date="2021-06-22T07:38:00Z">
              <w:r>
                <w:t>The closure date for Newport is the 13</w:t>
              </w:r>
              <w:r w:rsidRPr="001B1CC1">
                <w:rPr>
                  <w:vertAlign w:val="superscript"/>
                </w:rPr>
                <w:t>th</w:t>
              </w:r>
              <w:r>
                <w:t xml:space="preserve"> September.  The unit will be closed until the end of November for refurbishment to take place. Ystrad will provide the sole custody provision for Gwent during that time. </w:t>
              </w:r>
            </w:ins>
          </w:p>
          <w:p w14:paraId="718A2732" w14:textId="01E9AFC3" w:rsidR="00910D96" w:rsidRDefault="003F231B" w:rsidP="003F231B">
            <w:pPr>
              <w:autoSpaceDE w:val="0"/>
              <w:autoSpaceDN w:val="0"/>
              <w:jc w:val="both"/>
            </w:pPr>
            <w:ins w:id="23" w:author="Davis, Ceri" w:date="2021-06-22T07:38:00Z">
              <w:r>
                <w:t xml:space="preserve">There will be a CCTV upgrade in YM for that time.  </w:t>
              </w:r>
            </w:ins>
          </w:p>
        </w:tc>
        <w:tc>
          <w:tcPr>
            <w:tcW w:w="1559" w:type="dxa"/>
            <w:shd w:val="clear" w:color="auto" w:fill="auto"/>
          </w:tcPr>
          <w:p w14:paraId="5C0E9642" w14:textId="2DA6870D" w:rsidR="00910D96" w:rsidRDefault="003F231B" w:rsidP="00A2677F">
            <w:pPr>
              <w:jc w:val="both"/>
              <w:rPr>
                <w:b/>
                <w:lang w:val="en-US"/>
              </w:rPr>
            </w:pPr>
            <w:ins w:id="24" w:author="Davis, Ceri" w:date="2021-06-22T07:43:00Z">
              <w:r>
                <w:rPr>
                  <w:b/>
                  <w:lang w:val="en-US"/>
                </w:rPr>
                <w:t>Complete</w:t>
              </w:r>
            </w:ins>
          </w:p>
        </w:tc>
      </w:tr>
      <w:tr w:rsidR="00910D96" w:rsidRPr="00A41F0C" w14:paraId="07218D2A" w14:textId="77777777" w:rsidTr="00A2677F">
        <w:trPr>
          <w:trHeight w:val="193"/>
        </w:trPr>
        <w:tc>
          <w:tcPr>
            <w:tcW w:w="1129" w:type="dxa"/>
            <w:shd w:val="clear" w:color="auto" w:fill="auto"/>
          </w:tcPr>
          <w:p w14:paraId="486427B4" w14:textId="4ADA6D33" w:rsidR="00910D96" w:rsidRDefault="00910D96" w:rsidP="00A2677F">
            <w:pPr>
              <w:ind w:left="-108" w:firstLine="142"/>
              <w:jc w:val="center"/>
              <w:rPr>
                <w:b/>
                <w:bCs/>
                <w:lang w:val="en-US"/>
              </w:rPr>
            </w:pPr>
            <w:r>
              <w:rPr>
                <w:b/>
                <w:bCs/>
                <w:lang w:val="en-US"/>
              </w:rPr>
              <w:lastRenderedPageBreak/>
              <w:t>4.</w:t>
            </w:r>
          </w:p>
        </w:tc>
        <w:tc>
          <w:tcPr>
            <w:tcW w:w="5846" w:type="dxa"/>
            <w:shd w:val="clear" w:color="auto" w:fill="auto"/>
          </w:tcPr>
          <w:p w14:paraId="4553F457" w14:textId="1646C388" w:rsidR="00910D96" w:rsidRDefault="00910D96" w:rsidP="00910D96">
            <w:pPr>
              <w:autoSpaceDE w:val="0"/>
              <w:autoSpaceDN w:val="0"/>
              <w:jc w:val="both"/>
            </w:pPr>
            <w:r>
              <w:t>RG confirmed he would recirculate the message to custody staff with regards to distributing the ICV leaflets to encourage uptake.</w:t>
            </w:r>
          </w:p>
        </w:tc>
        <w:tc>
          <w:tcPr>
            <w:tcW w:w="1134" w:type="dxa"/>
            <w:shd w:val="clear" w:color="auto" w:fill="auto"/>
          </w:tcPr>
          <w:p w14:paraId="40D1802D" w14:textId="594A2B06" w:rsidR="00910D96" w:rsidRDefault="00910D96" w:rsidP="00A2720B">
            <w:pPr>
              <w:jc w:val="center"/>
              <w:rPr>
                <w:b/>
                <w:lang w:val="en-US"/>
              </w:rPr>
            </w:pPr>
            <w:r>
              <w:rPr>
                <w:b/>
                <w:lang w:val="en-US"/>
              </w:rPr>
              <w:t>RG</w:t>
            </w:r>
          </w:p>
        </w:tc>
        <w:tc>
          <w:tcPr>
            <w:tcW w:w="6379" w:type="dxa"/>
            <w:shd w:val="clear" w:color="auto" w:fill="auto"/>
          </w:tcPr>
          <w:p w14:paraId="402F1EA1" w14:textId="03114E8A" w:rsidR="00910D96" w:rsidRDefault="003F231B" w:rsidP="00910D96">
            <w:pPr>
              <w:autoSpaceDE w:val="0"/>
              <w:autoSpaceDN w:val="0"/>
              <w:jc w:val="both"/>
            </w:pPr>
            <w:ins w:id="25" w:author="Davis, Ceri" w:date="2021-06-22T07:43:00Z">
              <w:r>
                <w:t>Done.</w:t>
              </w:r>
            </w:ins>
          </w:p>
        </w:tc>
        <w:tc>
          <w:tcPr>
            <w:tcW w:w="1559" w:type="dxa"/>
            <w:shd w:val="clear" w:color="auto" w:fill="auto"/>
          </w:tcPr>
          <w:p w14:paraId="6AB6EFFC" w14:textId="79BE7F7F" w:rsidR="00910D96" w:rsidRDefault="003F231B" w:rsidP="00A2677F">
            <w:pPr>
              <w:jc w:val="both"/>
              <w:rPr>
                <w:b/>
                <w:lang w:val="en-US"/>
              </w:rPr>
            </w:pPr>
            <w:ins w:id="26" w:author="Davis, Ceri" w:date="2021-06-22T07:43:00Z">
              <w:r>
                <w:rPr>
                  <w:b/>
                  <w:lang w:val="en-US"/>
                </w:rPr>
                <w:t>Complete</w:t>
              </w:r>
            </w:ins>
          </w:p>
        </w:tc>
      </w:tr>
      <w:tr w:rsidR="00910D96" w:rsidRPr="00A41F0C" w14:paraId="04AA5284" w14:textId="77777777" w:rsidTr="00A2677F">
        <w:trPr>
          <w:trHeight w:val="193"/>
        </w:trPr>
        <w:tc>
          <w:tcPr>
            <w:tcW w:w="1129" w:type="dxa"/>
            <w:shd w:val="clear" w:color="auto" w:fill="auto"/>
          </w:tcPr>
          <w:p w14:paraId="487ECDDC" w14:textId="5B6318A9" w:rsidR="00910D96" w:rsidRDefault="00910D96" w:rsidP="00A2677F">
            <w:pPr>
              <w:ind w:left="-108" w:firstLine="142"/>
              <w:jc w:val="center"/>
              <w:rPr>
                <w:b/>
                <w:bCs/>
                <w:lang w:val="en-US"/>
              </w:rPr>
            </w:pPr>
            <w:r>
              <w:rPr>
                <w:b/>
                <w:bCs/>
                <w:lang w:val="en-US"/>
              </w:rPr>
              <w:t>4.</w:t>
            </w:r>
          </w:p>
        </w:tc>
        <w:tc>
          <w:tcPr>
            <w:tcW w:w="5846" w:type="dxa"/>
            <w:shd w:val="clear" w:color="auto" w:fill="auto"/>
          </w:tcPr>
          <w:p w14:paraId="42A2E7EE" w14:textId="77777777" w:rsidR="00910D96" w:rsidRDefault="00910D96" w:rsidP="00910D96">
            <w:pPr>
              <w:autoSpaceDE w:val="0"/>
              <w:autoSpaceDN w:val="0"/>
              <w:jc w:val="both"/>
            </w:pPr>
            <w:r w:rsidRPr="00443545">
              <w:t>NW requested feedback from the ICV’s with regards to the ‘straight to ICV resources’ and there were mixed opinions as they could</w:t>
            </w:r>
            <w:r>
              <w:t xml:space="preserve"> be a little long.  </w:t>
            </w:r>
          </w:p>
          <w:p w14:paraId="43AC418B" w14:textId="7EA85F69" w:rsidR="00910D96" w:rsidRDefault="00910D96" w:rsidP="00910D96">
            <w:pPr>
              <w:autoSpaceDE w:val="0"/>
              <w:autoSpaceDN w:val="0"/>
              <w:jc w:val="both"/>
            </w:pPr>
            <w:r>
              <w:t>DB suggested it would be beneficial before resuming face to face visits to receive refresher training. It was agreed this would be useful. DB to feedback this back to the NEF.</w:t>
            </w:r>
          </w:p>
        </w:tc>
        <w:tc>
          <w:tcPr>
            <w:tcW w:w="1134" w:type="dxa"/>
            <w:shd w:val="clear" w:color="auto" w:fill="auto"/>
          </w:tcPr>
          <w:p w14:paraId="425B5C6B" w14:textId="7419A11D" w:rsidR="00910D96" w:rsidRDefault="00910D96" w:rsidP="00A2720B">
            <w:pPr>
              <w:jc w:val="center"/>
              <w:rPr>
                <w:b/>
                <w:lang w:val="en-US"/>
              </w:rPr>
            </w:pPr>
            <w:r>
              <w:rPr>
                <w:b/>
                <w:lang w:val="en-US"/>
              </w:rPr>
              <w:t>DB</w:t>
            </w:r>
          </w:p>
        </w:tc>
        <w:tc>
          <w:tcPr>
            <w:tcW w:w="6379" w:type="dxa"/>
            <w:shd w:val="clear" w:color="auto" w:fill="auto"/>
          </w:tcPr>
          <w:p w14:paraId="45F5566D" w14:textId="77777777" w:rsidR="00910D96" w:rsidRDefault="00910D96" w:rsidP="00910D96">
            <w:pPr>
              <w:autoSpaceDE w:val="0"/>
              <w:autoSpaceDN w:val="0"/>
              <w:jc w:val="both"/>
            </w:pPr>
          </w:p>
        </w:tc>
        <w:tc>
          <w:tcPr>
            <w:tcW w:w="1559" w:type="dxa"/>
            <w:shd w:val="clear" w:color="auto" w:fill="auto"/>
          </w:tcPr>
          <w:p w14:paraId="70018077" w14:textId="77777777" w:rsidR="00910D96" w:rsidRDefault="00910D96" w:rsidP="00A2677F">
            <w:pPr>
              <w:jc w:val="both"/>
              <w:rPr>
                <w:b/>
                <w:lang w:val="en-US"/>
              </w:rPr>
            </w:pPr>
          </w:p>
        </w:tc>
      </w:tr>
      <w:tr w:rsidR="002B4DB2" w:rsidRPr="00A41F0C" w14:paraId="342AEC52" w14:textId="77777777" w:rsidTr="00A2677F">
        <w:trPr>
          <w:trHeight w:val="193"/>
        </w:trPr>
        <w:tc>
          <w:tcPr>
            <w:tcW w:w="1129" w:type="dxa"/>
            <w:shd w:val="clear" w:color="auto" w:fill="auto"/>
          </w:tcPr>
          <w:p w14:paraId="08CCA350" w14:textId="6C659B8D" w:rsidR="002B4DB2" w:rsidRDefault="002B4DB2" w:rsidP="00A2677F">
            <w:pPr>
              <w:ind w:left="-108" w:firstLine="142"/>
              <w:jc w:val="center"/>
              <w:rPr>
                <w:b/>
                <w:bCs/>
                <w:lang w:val="en-US"/>
              </w:rPr>
            </w:pPr>
            <w:r>
              <w:rPr>
                <w:b/>
                <w:bCs/>
                <w:lang w:val="en-US"/>
              </w:rPr>
              <w:t>6.</w:t>
            </w:r>
          </w:p>
        </w:tc>
        <w:tc>
          <w:tcPr>
            <w:tcW w:w="5846" w:type="dxa"/>
            <w:shd w:val="clear" w:color="auto" w:fill="auto"/>
          </w:tcPr>
          <w:p w14:paraId="2DA1E1D8" w14:textId="110D5BD3" w:rsidR="002B4DB2" w:rsidRPr="00443545" w:rsidRDefault="002B4DB2" w:rsidP="002B4DB2">
            <w:pPr>
              <w:ind w:right="233"/>
              <w:jc w:val="both"/>
            </w:pPr>
            <w:r>
              <w:t>NW informed us the risk assessment documentation would need to be reviewed to ensure it is up to date in relation to resuming face to face visits. The visitors would be given the option to resume face to face visits or to remain conducting telephone visits to ensure everyone feels safe in doing what they would feel comfortable with for the time being.</w:t>
            </w:r>
          </w:p>
        </w:tc>
        <w:tc>
          <w:tcPr>
            <w:tcW w:w="1134" w:type="dxa"/>
            <w:shd w:val="clear" w:color="auto" w:fill="auto"/>
          </w:tcPr>
          <w:p w14:paraId="3661F4A2" w14:textId="351A08D2" w:rsidR="002B4DB2" w:rsidRDefault="002B4DB2" w:rsidP="00A2720B">
            <w:pPr>
              <w:jc w:val="center"/>
              <w:rPr>
                <w:b/>
                <w:lang w:val="en-US"/>
              </w:rPr>
            </w:pPr>
            <w:r>
              <w:rPr>
                <w:b/>
                <w:lang w:val="en-US"/>
              </w:rPr>
              <w:t>NW</w:t>
            </w:r>
          </w:p>
        </w:tc>
        <w:tc>
          <w:tcPr>
            <w:tcW w:w="6379" w:type="dxa"/>
            <w:shd w:val="clear" w:color="auto" w:fill="auto"/>
          </w:tcPr>
          <w:p w14:paraId="66F2CA88" w14:textId="3F918F25" w:rsidR="002B4DB2" w:rsidRDefault="00CE616E" w:rsidP="00910D96">
            <w:pPr>
              <w:autoSpaceDE w:val="0"/>
              <w:autoSpaceDN w:val="0"/>
              <w:jc w:val="both"/>
            </w:pPr>
            <w:ins w:id="27" w:author="Davis, Ceri" w:date="2021-06-21T11:48:00Z">
              <w:r>
                <w:t>Risk assessment circulated to ICVs to confirm read and understood.   NW awaiting responses from 3 ICVs in order to plan next steps. – dual purpose process or full face to face process.</w:t>
              </w:r>
            </w:ins>
          </w:p>
        </w:tc>
        <w:tc>
          <w:tcPr>
            <w:tcW w:w="1559" w:type="dxa"/>
            <w:shd w:val="clear" w:color="auto" w:fill="auto"/>
          </w:tcPr>
          <w:p w14:paraId="0B50C1E4" w14:textId="0BE49EF1" w:rsidR="002B4DB2" w:rsidRDefault="00CE616E" w:rsidP="00A2677F">
            <w:pPr>
              <w:jc w:val="both"/>
              <w:rPr>
                <w:b/>
                <w:lang w:val="en-US"/>
              </w:rPr>
            </w:pPr>
            <w:ins w:id="28" w:author="Davis, Ceri" w:date="2021-06-21T11:48:00Z">
              <w:r>
                <w:rPr>
                  <w:b/>
                  <w:lang w:val="en-US"/>
                </w:rPr>
                <w:t>Complete</w:t>
              </w:r>
            </w:ins>
          </w:p>
        </w:tc>
      </w:tr>
    </w:tbl>
    <w:p w14:paraId="3A72E393" w14:textId="77777777" w:rsidR="004B0BB3" w:rsidRDefault="004B0BB3"/>
    <w:p w14:paraId="6571D4AB" w14:textId="6E195565" w:rsidR="004239C4" w:rsidRDefault="004239C4"/>
    <w:p w14:paraId="5180351C" w14:textId="7113E848" w:rsidR="009F2C81" w:rsidRDefault="009F2C81">
      <w:pPr>
        <w:sectPr w:rsidR="009F2C81" w:rsidSect="00A2720B">
          <w:pgSz w:w="16838" w:h="11906" w:orient="landscape"/>
          <w:pgMar w:top="1440" w:right="1440" w:bottom="1440" w:left="1440" w:header="708" w:footer="708" w:gutter="0"/>
          <w:cols w:space="708"/>
          <w:docGrid w:linePitch="360"/>
        </w:sectPr>
      </w:pPr>
    </w:p>
    <w:p w14:paraId="2767CD26" w14:textId="71414C2A" w:rsidR="004239C4" w:rsidRDefault="004239C4"/>
    <w:sectPr w:rsidR="004239C4" w:rsidSect="00423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28038" w14:textId="77777777" w:rsidR="006A1292" w:rsidRDefault="006A1292" w:rsidP="00076040">
      <w:r>
        <w:separator/>
      </w:r>
    </w:p>
  </w:endnote>
  <w:endnote w:type="continuationSeparator" w:id="0">
    <w:p w14:paraId="53446775" w14:textId="77777777" w:rsidR="006A1292" w:rsidRDefault="006A1292" w:rsidP="0007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ACDD" w14:textId="77777777" w:rsidR="001C6756" w:rsidRDefault="001C6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981445"/>
      <w:docPartObj>
        <w:docPartGallery w:val="Page Numbers (Bottom of Page)"/>
        <w:docPartUnique/>
      </w:docPartObj>
    </w:sdtPr>
    <w:sdtEndPr>
      <w:rPr>
        <w:noProof/>
      </w:rPr>
    </w:sdtEndPr>
    <w:sdtContent>
      <w:p w14:paraId="1BF38025" w14:textId="3B0D092D" w:rsidR="00417806" w:rsidRDefault="00417806">
        <w:pPr>
          <w:pStyle w:val="Footer"/>
          <w:jc w:val="right"/>
        </w:pPr>
        <w:r>
          <w:fldChar w:fldCharType="begin"/>
        </w:r>
        <w:r>
          <w:instrText xml:space="preserve"> PAGE   \* MERGEFORMAT </w:instrText>
        </w:r>
        <w:r>
          <w:fldChar w:fldCharType="separate"/>
        </w:r>
        <w:r w:rsidR="000B52E8">
          <w:rPr>
            <w:noProof/>
          </w:rPr>
          <w:t>1</w:t>
        </w:r>
        <w:r>
          <w:rPr>
            <w:noProof/>
          </w:rPr>
          <w:fldChar w:fldCharType="end"/>
        </w:r>
      </w:p>
    </w:sdtContent>
  </w:sdt>
  <w:p w14:paraId="6787DBD6" w14:textId="77777777" w:rsidR="00417806" w:rsidRDefault="00417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BE9F" w14:textId="77777777" w:rsidR="001C6756" w:rsidRDefault="001C6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FF5F" w14:textId="77777777" w:rsidR="006A1292" w:rsidRDefault="006A1292" w:rsidP="00076040">
      <w:r>
        <w:separator/>
      </w:r>
    </w:p>
  </w:footnote>
  <w:footnote w:type="continuationSeparator" w:id="0">
    <w:p w14:paraId="789772B3" w14:textId="77777777" w:rsidR="006A1292" w:rsidRDefault="006A1292" w:rsidP="0007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F8A2" w14:textId="77777777" w:rsidR="001C6756" w:rsidRDefault="001C6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3CF7" w14:textId="77777777" w:rsidR="001C6756" w:rsidRDefault="001C6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D81E" w14:textId="77777777" w:rsidR="001C6756" w:rsidRDefault="001C675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gan, Joanne">
    <w15:presenceInfo w15:providerId="AD" w15:userId="S::Joanne.Regan@gwent.police.uk::1899bd89-61b9-4c22-84ac-d8a14c3214e7"/>
  </w15:person>
  <w15:person w15:author="Davis, Ceri">
    <w15:presenceInfo w15:providerId="AD" w15:userId="S::Ceri.Davis@gwent.police.uk::bbf3dbab-2ebb-4efe-81e2-f0208e1ba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F3"/>
    <w:rsid w:val="000013D9"/>
    <w:rsid w:val="00002432"/>
    <w:rsid w:val="00002EDC"/>
    <w:rsid w:val="0000567D"/>
    <w:rsid w:val="000124D1"/>
    <w:rsid w:val="00013DAB"/>
    <w:rsid w:val="00020738"/>
    <w:rsid w:val="00021A1C"/>
    <w:rsid w:val="000227DB"/>
    <w:rsid w:val="0002341C"/>
    <w:rsid w:val="00024D1B"/>
    <w:rsid w:val="00025941"/>
    <w:rsid w:val="00025D19"/>
    <w:rsid w:val="00030010"/>
    <w:rsid w:val="00030348"/>
    <w:rsid w:val="0003288E"/>
    <w:rsid w:val="00034759"/>
    <w:rsid w:val="00034B7C"/>
    <w:rsid w:val="00035A6E"/>
    <w:rsid w:val="00035C0B"/>
    <w:rsid w:val="0004499F"/>
    <w:rsid w:val="000479C5"/>
    <w:rsid w:val="00047D06"/>
    <w:rsid w:val="00050BA6"/>
    <w:rsid w:val="00053AE4"/>
    <w:rsid w:val="00054823"/>
    <w:rsid w:val="00055442"/>
    <w:rsid w:val="00056A34"/>
    <w:rsid w:val="00056DDA"/>
    <w:rsid w:val="00057485"/>
    <w:rsid w:val="00060280"/>
    <w:rsid w:val="0006031D"/>
    <w:rsid w:val="0006125F"/>
    <w:rsid w:val="00061411"/>
    <w:rsid w:val="00067A55"/>
    <w:rsid w:val="00070A7B"/>
    <w:rsid w:val="000723BA"/>
    <w:rsid w:val="00072BB6"/>
    <w:rsid w:val="0007391C"/>
    <w:rsid w:val="00076040"/>
    <w:rsid w:val="00077727"/>
    <w:rsid w:val="00083825"/>
    <w:rsid w:val="0008535F"/>
    <w:rsid w:val="00090CE4"/>
    <w:rsid w:val="00091686"/>
    <w:rsid w:val="00094D2A"/>
    <w:rsid w:val="00096AA8"/>
    <w:rsid w:val="000A52BF"/>
    <w:rsid w:val="000A715A"/>
    <w:rsid w:val="000A79C1"/>
    <w:rsid w:val="000B3DF0"/>
    <w:rsid w:val="000B4047"/>
    <w:rsid w:val="000B450E"/>
    <w:rsid w:val="000B4F6B"/>
    <w:rsid w:val="000B52E8"/>
    <w:rsid w:val="000B61C7"/>
    <w:rsid w:val="000B6FBD"/>
    <w:rsid w:val="000C02BE"/>
    <w:rsid w:val="000C26EE"/>
    <w:rsid w:val="000C2A6A"/>
    <w:rsid w:val="000C3A87"/>
    <w:rsid w:val="000C5D63"/>
    <w:rsid w:val="000C5E08"/>
    <w:rsid w:val="000C6815"/>
    <w:rsid w:val="000C7F04"/>
    <w:rsid w:val="000D3434"/>
    <w:rsid w:val="000D434F"/>
    <w:rsid w:val="000D6FD4"/>
    <w:rsid w:val="000E03EE"/>
    <w:rsid w:val="000E198B"/>
    <w:rsid w:val="000E20CF"/>
    <w:rsid w:val="000E78D7"/>
    <w:rsid w:val="000F0A97"/>
    <w:rsid w:val="000F3438"/>
    <w:rsid w:val="000F36F1"/>
    <w:rsid w:val="000F487C"/>
    <w:rsid w:val="000F5146"/>
    <w:rsid w:val="000F672C"/>
    <w:rsid w:val="00100C65"/>
    <w:rsid w:val="0010110C"/>
    <w:rsid w:val="00107143"/>
    <w:rsid w:val="00107FC3"/>
    <w:rsid w:val="001109B4"/>
    <w:rsid w:val="001121D2"/>
    <w:rsid w:val="00113302"/>
    <w:rsid w:val="00123384"/>
    <w:rsid w:val="0012366F"/>
    <w:rsid w:val="0012522A"/>
    <w:rsid w:val="00125566"/>
    <w:rsid w:val="00126601"/>
    <w:rsid w:val="00132986"/>
    <w:rsid w:val="001344BA"/>
    <w:rsid w:val="001354FB"/>
    <w:rsid w:val="00135982"/>
    <w:rsid w:val="001438E0"/>
    <w:rsid w:val="00143B87"/>
    <w:rsid w:val="00145D83"/>
    <w:rsid w:val="00150738"/>
    <w:rsid w:val="00162132"/>
    <w:rsid w:val="00162575"/>
    <w:rsid w:val="0016414F"/>
    <w:rsid w:val="00165ACE"/>
    <w:rsid w:val="00175EC9"/>
    <w:rsid w:val="00177B39"/>
    <w:rsid w:val="00181777"/>
    <w:rsid w:val="00181F0D"/>
    <w:rsid w:val="0018237C"/>
    <w:rsid w:val="00183B89"/>
    <w:rsid w:val="00183CA9"/>
    <w:rsid w:val="00184C67"/>
    <w:rsid w:val="001858F3"/>
    <w:rsid w:val="00185AEE"/>
    <w:rsid w:val="001861C2"/>
    <w:rsid w:val="00186FFF"/>
    <w:rsid w:val="00191BF9"/>
    <w:rsid w:val="00191D94"/>
    <w:rsid w:val="00193616"/>
    <w:rsid w:val="00193AE0"/>
    <w:rsid w:val="001942FC"/>
    <w:rsid w:val="001A0262"/>
    <w:rsid w:val="001B0886"/>
    <w:rsid w:val="001B0E0A"/>
    <w:rsid w:val="001B49DB"/>
    <w:rsid w:val="001B4D85"/>
    <w:rsid w:val="001B6121"/>
    <w:rsid w:val="001B7BD5"/>
    <w:rsid w:val="001B7D4E"/>
    <w:rsid w:val="001C1F24"/>
    <w:rsid w:val="001C31EE"/>
    <w:rsid w:val="001C50B7"/>
    <w:rsid w:val="001C61FE"/>
    <w:rsid w:val="001C6756"/>
    <w:rsid w:val="001D082E"/>
    <w:rsid w:val="001D5D1C"/>
    <w:rsid w:val="001D624A"/>
    <w:rsid w:val="001D7A7E"/>
    <w:rsid w:val="001E278D"/>
    <w:rsid w:val="001E3C3F"/>
    <w:rsid w:val="001E7336"/>
    <w:rsid w:val="001E742B"/>
    <w:rsid w:val="001F4A37"/>
    <w:rsid w:val="001F6218"/>
    <w:rsid w:val="001F7C96"/>
    <w:rsid w:val="0020150F"/>
    <w:rsid w:val="002033FE"/>
    <w:rsid w:val="0020683E"/>
    <w:rsid w:val="0020696E"/>
    <w:rsid w:val="00206B20"/>
    <w:rsid w:val="00206E55"/>
    <w:rsid w:val="00207F71"/>
    <w:rsid w:val="00211CDB"/>
    <w:rsid w:val="0021629C"/>
    <w:rsid w:val="00216EE0"/>
    <w:rsid w:val="0021774E"/>
    <w:rsid w:val="0022076C"/>
    <w:rsid w:val="00220CAB"/>
    <w:rsid w:val="0022206C"/>
    <w:rsid w:val="002236F6"/>
    <w:rsid w:val="00224853"/>
    <w:rsid w:val="00224DE3"/>
    <w:rsid w:val="002256AB"/>
    <w:rsid w:val="00225C98"/>
    <w:rsid w:val="00225FF7"/>
    <w:rsid w:val="00231441"/>
    <w:rsid w:val="00231978"/>
    <w:rsid w:val="00232F0D"/>
    <w:rsid w:val="002350C1"/>
    <w:rsid w:val="0023527F"/>
    <w:rsid w:val="00237C24"/>
    <w:rsid w:val="00240FD7"/>
    <w:rsid w:val="0024131D"/>
    <w:rsid w:val="00244FAE"/>
    <w:rsid w:val="00247614"/>
    <w:rsid w:val="00250C6A"/>
    <w:rsid w:val="002536EB"/>
    <w:rsid w:val="00253C1B"/>
    <w:rsid w:val="00260A7B"/>
    <w:rsid w:val="00260F84"/>
    <w:rsid w:val="00261A3C"/>
    <w:rsid w:val="00262BCA"/>
    <w:rsid w:val="00264395"/>
    <w:rsid w:val="00264643"/>
    <w:rsid w:val="002705D1"/>
    <w:rsid w:val="0027317A"/>
    <w:rsid w:val="002751A2"/>
    <w:rsid w:val="00276BB2"/>
    <w:rsid w:val="00281137"/>
    <w:rsid w:val="00281FA3"/>
    <w:rsid w:val="00281FF8"/>
    <w:rsid w:val="002850C4"/>
    <w:rsid w:val="0028557C"/>
    <w:rsid w:val="0029004E"/>
    <w:rsid w:val="00290479"/>
    <w:rsid w:val="002937B6"/>
    <w:rsid w:val="00295CB8"/>
    <w:rsid w:val="002961C5"/>
    <w:rsid w:val="002A125C"/>
    <w:rsid w:val="002A5C34"/>
    <w:rsid w:val="002A5E48"/>
    <w:rsid w:val="002A643E"/>
    <w:rsid w:val="002B11B3"/>
    <w:rsid w:val="002B15AF"/>
    <w:rsid w:val="002B27EB"/>
    <w:rsid w:val="002B2C88"/>
    <w:rsid w:val="002B4951"/>
    <w:rsid w:val="002B4DA2"/>
    <w:rsid w:val="002B4DB2"/>
    <w:rsid w:val="002B5F54"/>
    <w:rsid w:val="002B5FB5"/>
    <w:rsid w:val="002B79A9"/>
    <w:rsid w:val="002C3111"/>
    <w:rsid w:val="002D32E7"/>
    <w:rsid w:val="002D4667"/>
    <w:rsid w:val="002D4AED"/>
    <w:rsid w:val="002E0600"/>
    <w:rsid w:val="002E2116"/>
    <w:rsid w:val="002E22D4"/>
    <w:rsid w:val="002E3782"/>
    <w:rsid w:val="002E536A"/>
    <w:rsid w:val="002E64F1"/>
    <w:rsid w:val="002F22D5"/>
    <w:rsid w:val="002F3BBC"/>
    <w:rsid w:val="002F6748"/>
    <w:rsid w:val="002F6F93"/>
    <w:rsid w:val="002F754D"/>
    <w:rsid w:val="003010CB"/>
    <w:rsid w:val="00307905"/>
    <w:rsid w:val="00315D9F"/>
    <w:rsid w:val="00321A9E"/>
    <w:rsid w:val="003232D3"/>
    <w:rsid w:val="003236FA"/>
    <w:rsid w:val="003237FF"/>
    <w:rsid w:val="003250B3"/>
    <w:rsid w:val="00327131"/>
    <w:rsid w:val="00327E1E"/>
    <w:rsid w:val="003302B0"/>
    <w:rsid w:val="003314B7"/>
    <w:rsid w:val="003319EC"/>
    <w:rsid w:val="00332CF3"/>
    <w:rsid w:val="00333AA4"/>
    <w:rsid w:val="003429DD"/>
    <w:rsid w:val="003440C7"/>
    <w:rsid w:val="00344478"/>
    <w:rsid w:val="003458E1"/>
    <w:rsid w:val="0034619C"/>
    <w:rsid w:val="0034662D"/>
    <w:rsid w:val="00346F15"/>
    <w:rsid w:val="00347D06"/>
    <w:rsid w:val="003507E9"/>
    <w:rsid w:val="00354F2D"/>
    <w:rsid w:val="003558DC"/>
    <w:rsid w:val="003566FC"/>
    <w:rsid w:val="0035734E"/>
    <w:rsid w:val="00362213"/>
    <w:rsid w:val="00362DAA"/>
    <w:rsid w:val="00364F97"/>
    <w:rsid w:val="003676A7"/>
    <w:rsid w:val="00370022"/>
    <w:rsid w:val="003708D3"/>
    <w:rsid w:val="00374F7E"/>
    <w:rsid w:val="0038167D"/>
    <w:rsid w:val="00384874"/>
    <w:rsid w:val="00386D07"/>
    <w:rsid w:val="00386DA8"/>
    <w:rsid w:val="00387F9F"/>
    <w:rsid w:val="0039009E"/>
    <w:rsid w:val="00390DED"/>
    <w:rsid w:val="003921BB"/>
    <w:rsid w:val="00392680"/>
    <w:rsid w:val="0039331C"/>
    <w:rsid w:val="00397B72"/>
    <w:rsid w:val="003A1384"/>
    <w:rsid w:val="003A2FE8"/>
    <w:rsid w:val="003A6761"/>
    <w:rsid w:val="003A7188"/>
    <w:rsid w:val="003B129A"/>
    <w:rsid w:val="003B73EB"/>
    <w:rsid w:val="003B7405"/>
    <w:rsid w:val="003B7FA8"/>
    <w:rsid w:val="003C1763"/>
    <w:rsid w:val="003C1ACC"/>
    <w:rsid w:val="003C1BE4"/>
    <w:rsid w:val="003C24DD"/>
    <w:rsid w:val="003C31DB"/>
    <w:rsid w:val="003C330B"/>
    <w:rsid w:val="003C550E"/>
    <w:rsid w:val="003C74F8"/>
    <w:rsid w:val="003D2D4A"/>
    <w:rsid w:val="003D3F3C"/>
    <w:rsid w:val="003D4C82"/>
    <w:rsid w:val="003D7348"/>
    <w:rsid w:val="003D73EB"/>
    <w:rsid w:val="003E15AB"/>
    <w:rsid w:val="003E5422"/>
    <w:rsid w:val="003E5494"/>
    <w:rsid w:val="003F02D8"/>
    <w:rsid w:val="003F062C"/>
    <w:rsid w:val="003F231B"/>
    <w:rsid w:val="003F29B6"/>
    <w:rsid w:val="003F5ED1"/>
    <w:rsid w:val="003F6040"/>
    <w:rsid w:val="003F741A"/>
    <w:rsid w:val="004007A3"/>
    <w:rsid w:val="004017DF"/>
    <w:rsid w:val="004018CF"/>
    <w:rsid w:val="00403EBC"/>
    <w:rsid w:val="004060E9"/>
    <w:rsid w:val="00407F06"/>
    <w:rsid w:val="00411457"/>
    <w:rsid w:val="00411BF4"/>
    <w:rsid w:val="00411BFE"/>
    <w:rsid w:val="0041317E"/>
    <w:rsid w:val="0041357B"/>
    <w:rsid w:val="00417806"/>
    <w:rsid w:val="004179AD"/>
    <w:rsid w:val="00420680"/>
    <w:rsid w:val="00420787"/>
    <w:rsid w:val="00420B82"/>
    <w:rsid w:val="004239C4"/>
    <w:rsid w:val="00430A03"/>
    <w:rsid w:val="004321DC"/>
    <w:rsid w:val="00434950"/>
    <w:rsid w:val="004354D9"/>
    <w:rsid w:val="00435FF6"/>
    <w:rsid w:val="00436A96"/>
    <w:rsid w:val="004433E1"/>
    <w:rsid w:val="00443545"/>
    <w:rsid w:val="004435D2"/>
    <w:rsid w:val="00446C50"/>
    <w:rsid w:val="0044780E"/>
    <w:rsid w:val="00447E81"/>
    <w:rsid w:val="004520D7"/>
    <w:rsid w:val="00452BBE"/>
    <w:rsid w:val="0045300C"/>
    <w:rsid w:val="00456442"/>
    <w:rsid w:val="00460EBE"/>
    <w:rsid w:val="00461C9F"/>
    <w:rsid w:val="0046243E"/>
    <w:rsid w:val="00462A75"/>
    <w:rsid w:val="0046724C"/>
    <w:rsid w:val="00470976"/>
    <w:rsid w:val="00472F22"/>
    <w:rsid w:val="00474AEB"/>
    <w:rsid w:val="00475F9C"/>
    <w:rsid w:val="0048061A"/>
    <w:rsid w:val="004825FF"/>
    <w:rsid w:val="00482AA8"/>
    <w:rsid w:val="00484DC5"/>
    <w:rsid w:val="004863B9"/>
    <w:rsid w:val="0048684B"/>
    <w:rsid w:val="0048750D"/>
    <w:rsid w:val="00491C12"/>
    <w:rsid w:val="00491F94"/>
    <w:rsid w:val="0049236E"/>
    <w:rsid w:val="00497C05"/>
    <w:rsid w:val="004A39B5"/>
    <w:rsid w:val="004A4107"/>
    <w:rsid w:val="004A6AF1"/>
    <w:rsid w:val="004B01A5"/>
    <w:rsid w:val="004B0BB3"/>
    <w:rsid w:val="004B27E4"/>
    <w:rsid w:val="004B6998"/>
    <w:rsid w:val="004C11E2"/>
    <w:rsid w:val="004C431C"/>
    <w:rsid w:val="004C5CF5"/>
    <w:rsid w:val="004C7EB4"/>
    <w:rsid w:val="004D26F5"/>
    <w:rsid w:val="004D5DF6"/>
    <w:rsid w:val="004D6A48"/>
    <w:rsid w:val="004D77D3"/>
    <w:rsid w:val="004D78E2"/>
    <w:rsid w:val="004D7957"/>
    <w:rsid w:val="004E43B1"/>
    <w:rsid w:val="004E44B0"/>
    <w:rsid w:val="004E5B6F"/>
    <w:rsid w:val="004E745C"/>
    <w:rsid w:val="004E7473"/>
    <w:rsid w:val="004E7584"/>
    <w:rsid w:val="004F2BC3"/>
    <w:rsid w:val="004F2E89"/>
    <w:rsid w:val="004F396E"/>
    <w:rsid w:val="004F4AFE"/>
    <w:rsid w:val="004F5F4B"/>
    <w:rsid w:val="004F6964"/>
    <w:rsid w:val="00502CAD"/>
    <w:rsid w:val="00502FCA"/>
    <w:rsid w:val="00503311"/>
    <w:rsid w:val="005041C5"/>
    <w:rsid w:val="005059F8"/>
    <w:rsid w:val="00505F06"/>
    <w:rsid w:val="00506DB8"/>
    <w:rsid w:val="00510338"/>
    <w:rsid w:val="00512352"/>
    <w:rsid w:val="00512C66"/>
    <w:rsid w:val="0051543F"/>
    <w:rsid w:val="005168E8"/>
    <w:rsid w:val="0051754A"/>
    <w:rsid w:val="00520775"/>
    <w:rsid w:val="00520A18"/>
    <w:rsid w:val="00520E44"/>
    <w:rsid w:val="005215A1"/>
    <w:rsid w:val="00523FA8"/>
    <w:rsid w:val="0052526E"/>
    <w:rsid w:val="00525DB6"/>
    <w:rsid w:val="00526898"/>
    <w:rsid w:val="00527197"/>
    <w:rsid w:val="00530051"/>
    <w:rsid w:val="005362E5"/>
    <w:rsid w:val="00537A30"/>
    <w:rsid w:val="005407EA"/>
    <w:rsid w:val="00541D7F"/>
    <w:rsid w:val="00542440"/>
    <w:rsid w:val="00543870"/>
    <w:rsid w:val="00543C33"/>
    <w:rsid w:val="00547D97"/>
    <w:rsid w:val="0055056C"/>
    <w:rsid w:val="00554F4E"/>
    <w:rsid w:val="005561A8"/>
    <w:rsid w:val="0055771F"/>
    <w:rsid w:val="005600A5"/>
    <w:rsid w:val="00562ECD"/>
    <w:rsid w:val="0056518D"/>
    <w:rsid w:val="00567EA7"/>
    <w:rsid w:val="005700EF"/>
    <w:rsid w:val="005706D2"/>
    <w:rsid w:val="00572386"/>
    <w:rsid w:val="005759F3"/>
    <w:rsid w:val="00582FBD"/>
    <w:rsid w:val="005846A0"/>
    <w:rsid w:val="0058532C"/>
    <w:rsid w:val="00585F2E"/>
    <w:rsid w:val="00593044"/>
    <w:rsid w:val="00593BC8"/>
    <w:rsid w:val="0059607C"/>
    <w:rsid w:val="005A0E26"/>
    <w:rsid w:val="005A1160"/>
    <w:rsid w:val="005A392C"/>
    <w:rsid w:val="005A490E"/>
    <w:rsid w:val="005A7846"/>
    <w:rsid w:val="005A7893"/>
    <w:rsid w:val="005B227C"/>
    <w:rsid w:val="005B4C87"/>
    <w:rsid w:val="005B7878"/>
    <w:rsid w:val="005C0D11"/>
    <w:rsid w:val="005C1C58"/>
    <w:rsid w:val="005C552D"/>
    <w:rsid w:val="005D27B1"/>
    <w:rsid w:val="005D3559"/>
    <w:rsid w:val="005D6B7D"/>
    <w:rsid w:val="005E105C"/>
    <w:rsid w:val="005E23DE"/>
    <w:rsid w:val="005F29B3"/>
    <w:rsid w:val="005F3B3F"/>
    <w:rsid w:val="0060437F"/>
    <w:rsid w:val="00605DFA"/>
    <w:rsid w:val="00605F1B"/>
    <w:rsid w:val="0060662D"/>
    <w:rsid w:val="00610CB0"/>
    <w:rsid w:val="00612BCD"/>
    <w:rsid w:val="00614BF3"/>
    <w:rsid w:val="00616E44"/>
    <w:rsid w:val="00621664"/>
    <w:rsid w:val="00625C94"/>
    <w:rsid w:val="00626684"/>
    <w:rsid w:val="00627BAA"/>
    <w:rsid w:val="00634624"/>
    <w:rsid w:val="00635978"/>
    <w:rsid w:val="00635ED6"/>
    <w:rsid w:val="00643419"/>
    <w:rsid w:val="00644D57"/>
    <w:rsid w:val="006505B1"/>
    <w:rsid w:val="00652ABB"/>
    <w:rsid w:val="006536F9"/>
    <w:rsid w:val="0065435F"/>
    <w:rsid w:val="0065780E"/>
    <w:rsid w:val="0066157C"/>
    <w:rsid w:val="00662DEF"/>
    <w:rsid w:val="006656FB"/>
    <w:rsid w:val="00665A70"/>
    <w:rsid w:val="00665B83"/>
    <w:rsid w:val="00666BB4"/>
    <w:rsid w:val="00667EE3"/>
    <w:rsid w:val="00672BA4"/>
    <w:rsid w:val="00672DFA"/>
    <w:rsid w:val="00672F1E"/>
    <w:rsid w:val="006765EA"/>
    <w:rsid w:val="00676701"/>
    <w:rsid w:val="00676AE2"/>
    <w:rsid w:val="00680492"/>
    <w:rsid w:val="00681E32"/>
    <w:rsid w:val="0068355B"/>
    <w:rsid w:val="006855CA"/>
    <w:rsid w:val="00690B55"/>
    <w:rsid w:val="006974E1"/>
    <w:rsid w:val="006A1292"/>
    <w:rsid w:val="006A1DF6"/>
    <w:rsid w:val="006A34F2"/>
    <w:rsid w:val="006A4F1B"/>
    <w:rsid w:val="006A5DD4"/>
    <w:rsid w:val="006A762E"/>
    <w:rsid w:val="006A7717"/>
    <w:rsid w:val="006B117C"/>
    <w:rsid w:val="006B41B1"/>
    <w:rsid w:val="006C417A"/>
    <w:rsid w:val="006C46A4"/>
    <w:rsid w:val="006C524C"/>
    <w:rsid w:val="006C5B5C"/>
    <w:rsid w:val="006C60F0"/>
    <w:rsid w:val="006D2073"/>
    <w:rsid w:val="006D6914"/>
    <w:rsid w:val="006D6C4A"/>
    <w:rsid w:val="006D7DA2"/>
    <w:rsid w:val="006E12EA"/>
    <w:rsid w:val="006E537C"/>
    <w:rsid w:val="006F37F5"/>
    <w:rsid w:val="006F3CE6"/>
    <w:rsid w:val="006F5B83"/>
    <w:rsid w:val="006F6E29"/>
    <w:rsid w:val="006F7E87"/>
    <w:rsid w:val="00701200"/>
    <w:rsid w:val="007067DC"/>
    <w:rsid w:val="00706833"/>
    <w:rsid w:val="0070791A"/>
    <w:rsid w:val="00707FB3"/>
    <w:rsid w:val="007121C5"/>
    <w:rsid w:val="007122BC"/>
    <w:rsid w:val="00712650"/>
    <w:rsid w:val="007126F9"/>
    <w:rsid w:val="00712F18"/>
    <w:rsid w:val="00713FFF"/>
    <w:rsid w:val="007142FD"/>
    <w:rsid w:val="00716452"/>
    <w:rsid w:val="0071767D"/>
    <w:rsid w:val="0072008C"/>
    <w:rsid w:val="007219B9"/>
    <w:rsid w:val="00721EA7"/>
    <w:rsid w:val="00722414"/>
    <w:rsid w:val="00723A55"/>
    <w:rsid w:val="00723D7A"/>
    <w:rsid w:val="007256D4"/>
    <w:rsid w:val="00726443"/>
    <w:rsid w:val="00726FF8"/>
    <w:rsid w:val="00727063"/>
    <w:rsid w:val="0072754C"/>
    <w:rsid w:val="007302EE"/>
    <w:rsid w:val="007305D6"/>
    <w:rsid w:val="0073335A"/>
    <w:rsid w:val="007360B0"/>
    <w:rsid w:val="0073667F"/>
    <w:rsid w:val="0073683F"/>
    <w:rsid w:val="00736A11"/>
    <w:rsid w:val="007377E6"/>
    <w:rsid w:val="00740DA7"/>
    <w:rsid w:val="0074248B"/>
    <w:rsid w:val="007424D7"/>
    <w:rsid w:val="00742EF6"/>
    <w:rsid w:val="00742F99"/>
    <w:rsid w:val="00743129"/>
    <w:rsid w:val="007436D9"/>
    <w:rsid w:val="007455F3"/>
    <w:rsid w:val="00746263"/>
    <w:rsid w:val="00746760"/>
    <w:rsid w:val="00746F90"/>
    <w:rsid w:val="0074730D"/>
    <w:rsid w:val="007506B7"/>
    <w:rsid w:val="00750903"/>
    <w:rsid w:val="00751272"/>
    <w:rsid w:val="00751620"/>
    <w:rsid w:val="0075172B"/>
    <w:rsid w:val="00751AE2"/>
    <w:rsid w:val="00752D50"/>
    <w:rsid w:val="00757CEE"/>
    <w:rsid w:val="007623D9"/>
    <w:rsid w:val="00764863"/>
    <w:rsid w:val="007657EE"/>
    <w:rsid w:val="00767AF6"/>
    <w:rsid w:val="007700F3"/>
    <w:rsid w:val="00774926"/>
    <w:rsid w:val="0077621B"/>
    <w:rsid w:val="00777AF4"/>
    <w:rsid w:val="0078420C"/>
    <w:rsid w:val="007852AA"/>
    <w:rsid w:val="007860D5"/>
    <w:rsid w:val="00790EE0"/>
    <w:rsid w:val="00790FD2"/>
    <w:rsid w:val="0079530F"/>
    <w:rsid w:val="0079744F"/>
    <w:rsid w:val="007A09A8"/>
    <w:rsid w:val="007A1C25"/>
    <w:rsid w:val="007A2096"/>
    <w:rsid w:val="007A243B"/>
    <w:rsid w:val="007A39A1"/>
    <w:rsid w:val="007A3E57"/>
    <w:rsid w:val="007B212E"/>
    <w:rsid w:val="007B21B9"/>
    <w:rsid w:val="007B2988"/>
    <w:rsid w:val="007C24B6"/>
    <w:rsid w:val="007C68CC"/>
    <w:rsid w:val="007C7DE0"/>
    <w:rsid w:val="007D104B"/>
    <w:rsid w:val="007D355B"/>
    <w:rsid w:val="007D4119"/>
    <w:rsid w:val="007D525E"/>
    <w:rsid w:val="007D57FE"/>
    <w:rsid w:val="007D5EC9"/>
    <w:rsid w:val="007E019C"/>
    <w:rsid w:val="007E2993"/>
    <w:rsid w:val="007E43B3"/>
    <w:rsid w:val="007E4838"/>
    <w:rsid w:val="007E49C2"/>
    <w:rsid w:val="007F0484"/>
    <w:rsid w:val="007F0529"/>
    <w:rsid w:val="007F0565"/>
    <w:rsid w:val="007F1E92"/>
    <w:rsid w:val="007F2723"/>
    <w:rsid w:val="007F7770"/>
    <w:rsid w:val="0080294D"/>
    <w:rsid w:val="008042E7"/>
    <w:rsid w:val="008051FC"/>
    <w:rsid w:val="00805999"/>
    <w:rsid w:val="008121F1"/>
    <w:rsid w:val="00813824"/>
    <w:rsid w:val="00813DF5"/>
    <w:rsid w:val="00814ACC"/>
    <w:rsid w:val="00814AE3"/>
    <w:rsid w:val="0081691B"/>
    <w:rsid w:val="00816F46"/>
    <w:rsid w:val="00820F81"/>
    <w:rsid w:val="00821298"/>
    <w:rsid w:val="008222BD"/>
    <w:rsid w:val="008224D1"/>
    <w:rsid w:val="008254F1"/>
    <w:rsid w:val="008274AF"/>
    <w:rsid w:val="00827942"/>
    <w:rsid w:val="008329B4"/>
    <w:rsid w:val="00832D47"/>
    <w:rsid w:val="00833104"/>
    <w:rsid w:val="00833346"/>
    <w:rsid w:val="00835F42"/>
    <w:rsid w:val="00836013"/>
    <w:rsid w:val="008459BD"/>
    <w:rsid w:val="00847120"/>
    <w:rsid w:val="008474BD"/>
    <w:rsid w:val="0085278F"/>
    <w:rsid w:val="0085347D"/>
    <w:rsid w:val="00854FE5"/>
    <w:rsid w:val="008551DC"/>
    <w:rsid w:val="00862EBD"/>
    <w:rsid w:val="00863C35"/>
    <w:rsid w:val="00864911"/>
    <w:rsid w:val="00865132"/>
    <w:rsid w:val="00865525"/>
    <w:rsid w:val="00865BD7"/>
    <w:rsid w:val="00866613"/>
    <w:rsid w:val="00866A11"/>
    <w:rsid w:val="00867048"/>
    <w:rsid w:val="008701B8"/>
    <w:rsid w:val="00870264"/>
    <w:rsid w:val="008708F3"/>
    <w:rsid w:val="00873F19"/>
    <w:rsid w:val="008811D7"/>
    <w:rsid w:val="0088454B"/>
    <w:rsid w:val="00884FA3"/>
    <w:rsid w:val="00887D1F"/>
    <w:rsid w:val="008934FC"/>
    <w:rsid w:val="00894305"/>
    <w:rsid w:val="00895CD6"/>
    <w:rsid w:val="008962EA"/>
    <w:rsid w:val="008967A0"/>
    <w:rsid w:val="008A120F"/>
    <w:rsid w:val="008A1262"/>
    <w:rsid w:val="008A2C39"/>
    <w:rsid w:val="008A2F56"/>
    <w:rsid w:val="008A5638"/>
    <w:rsid w:val="008A5EF6"/>
    <w:rsid w:val="008B1116"/>
    <w:rsid w:val="008B687B"/>
    <w:rsid w:val="008B7171"/>
    <w:rsid w:val="008C3761"/>
    <w:rsid w:val="008C3A5A"/>
    <w:rsid w:val="008C6C85"/>
    <w:rsid w:val="008D0A82"/>
    <w:rsid w:val="008D177D"/>
    <w:rsid w:val="008D2666"/>
    <w:rsid w:val="008D2B75"/>
    <w:rsid w:val="008D4123"/>
    <w:rsid w:val="008E1398"/>
    <w:rsid w:val="008E67A9"/>
    <w:rsid w:val="008E77CE"/>
    <w:rsid w:val="008F2A48"/>
    <w:rsid w:val="008F2CAA"/>
    <w:rsid w:val="008F4898"/>
    <w:rsid w:val="008F5B16"/>
    <w:rsid w:val="008F5BEA"/>
    <w:rsid w:val="008F7965"/>
    <w:rsid w:val="009000EE"/>
    <w:rsid w:val="0090037F"/>
    <w:rsid w:val="009019C5"/>
    <w:rsid w:val="00903CCC"/>
    <w:rsid w:val="00903FEE"/>
    <w:rsid w:val="0090412A"/>
    <w:rsid w:val="00904499"/>
    <w:rsid w:val="00910D96"/>
    <w:rsid w:val="009142BC"/>
    <w:rsid w:val="00915137"/>
    <w:rsid w:val="00915937"/>
    <w:rsid w:val="00915CE7"/>
    <w:rsid w:val="0092042B"/>
    <w:rsid w:val="009231BD"/>
    <w:rsid w:val="009253D9"/>
    <w:rsid w:val="0093436F"/>
    <w:rsid w:val="009353C2"/>
    <w:rsid w:val="009404F7"/>
    <w:rsid w:val="00944D06"/>
    <w:rsid w:val="00945486"/>
    <w:rsid w:val="00945A12"/>
    <w:rsid w:val="009469C9"/>
    <w:rsid w:val="0095518D"/>
    <w:rsid w:val="00956792"/>
    <w:rsid w:val="00960412"/>
    <w:rsid w:val="0096096A"/>
    <w:rsid w:val="00961CB1"/>
    <w:rsid w:val="00963C36"/>
    <w:rsid w:val="009701A3"/>
    <w:rsid w:val="00972DCB"/>
    <w:rsid w:val="00972DF7"/>
    <w:rsid w:val="00972FD6"/>
    <w:rsid w:val="00973C54"/>
    <w:rsid w:val="00973FD7"/>
    <w:rsid w:val="00974616"/>
    <w:rsid w:val="00974713"/>
    <w:rsid w:val="00975DF3"/>
    <w:rsid w:val="009762EA"/>
    <w:rsid w:val="00976D48"/>
    <w:rsid w:val="0098053E"/>
    <w:rsid w:val="00981131"/>
    <w:rsid w:val="009834B5"/>
    <w:rsid w:val="00984228"/>
    <w:rsid w:val="00992D82"/>
    <w:rsid w:val="0099601F"/>
    <w:rsid w:val="00996D70"/>
    <w:rsid w:val="009A1389"/>
    <w:rsid w:val="009A2EF1"/>
    <w:rsid w:val="009A4EC4"/>
    <w:rsid w:val="009A6133"/>
    <w:rsid w:val="009A7BBC"/>
    <w:rsid w:val="009B179C"/>
    <w:rsid w:val="009B1993"/>
    <w:rsid w:val="009B2007"/>
    <w:rsid w:val="009B211E"/>
    <w:rsid w:val="009B2809"/>
    <w:rsid w:val="009B2ACB"/>
    <w:rsid w:val="009B2B45"/>
    <w:rsid w:val="009B2D88"/>
    <w:rsid w:val="009B42C2"/>
    <w:rsid w:val="009B4886"/>
    <w:rsid w:val="009B5598"/>
    <w:rsid w:val="009B69F6"/>
    <w:rsid w:val="009B7F13"/>
    <w:rsid w:val="009C0CAD"/>
    <w:rsid w:val="009C0DFA"/>
    <w:rsid w:val="009C12F7"/>
    <w:rsid w:val="009C1E46"/>
    <w:rsid w:val="009C5CA4"/>
    <w:rsid w:val="009C779C"/>
    <w:rsid w:val="009D1A6E"/>
    <w:rsid w:val="009D1F64"/>
    <w:rsid w:val="009D395F"/>
    <w:rsid w:val="009D5B0E"/>
    <w:rsid w:val="009D5F2B"/>
    <w:rsid w:val="009D606E"/>
    <w:rsid w:val="009D6AF0"/>
    <w:rsid w:val="009D78B5"/>
    <w:rsid w:val="009D7BFC"/>
    <w:rsid w:val="009E0288"/>
    <w:rsid w:val="009E45B4"/>
    <w:rsid w:val="009E4D0C"/>
    <w:rsid w:val="009E6113"/>
    <w:rsid w:val="009E653D"/>
    <w:rsid w:val="009E706F"/>
    <w:rsid w:val="009E7D99"/>
    <w:rsid w:val="009F2C81"/>
    <w:rsid w:val="009F3081"/>
    <w:rsid w:val="009F4CED"/>
    <w:rsid w:val="009F5C49"/>
    <w:rsid w:val="00A01147"/>
    <w:rsid w:val="00A02114"/>
    <w:rsid w:val="00A0477E"/>
    <w:rsid w:val="00A06D6E"/>
    <w:rsid w:val="00A105F8"/>
    <w:rsid w:val="00A11573"/>
    <w:rsid w:val="00A12993"/>
    <w:rsid w:val="00A13CC7"/>
    <w:rsid w:val="00A14FFB"/>
    <w:rsid w:val="00A16753"/>
    <w:rsid w:val="00A20FEA"/>
    <w:rsid w:val="00A21555"/>
    <w:rsid w:val="00A215AB"/>
    <w:rsid w:val="00A21CBC"/>
    <w:rsid w:val="00A22EEE"/>
    <w:rsid w:val="00A2720B"/>
    <w:rsid w:val="00A273A2"/>
    <w:rsid w:val="00A3322A"/>
    <w:rsid w:val="00A37748"/>
    <w:rsid w:val="00A4136D"/>
    <w:rsid w:val="00A4161E"/>
    <w:rsid w:val="00A42D31"/>
    <w:rsid w:val="00A42F1B"/>
    <w:rsid w:val="00A46374"/>
    <w:rsid w:val="00A50012"/>
    <w:rsid w:val="00A50977"/>
    <w:rsid w:val="00A5269F"/>
    <w:rsid w:val="00A52AE1"/>
    <w:rsid w:val="00A54888"/>
    <w:rsid w:val="00A54C7F"/>
    <w:rsid w:val="00A61749"/>
    <w:rsid w:val="00A62F3C"/>
    <w:rsid w:val="00A64E67"/>
    <w:rsid w:val="00A66494"/>
    <w:rsid w:val="00A676CD"/>
    <w:rsid w:val="00A71FFE"/>
    <w:rsid w:val="00A72384"/>
    <w:rsid w:val="00A72BD4"/>
    <w:rsid w:val="00A74325"/>
    <w:rsid w:val="00A75126"/>
    <w:rsid w:val="00A76799"/>
    <w:rsid w:val="00A81AB7"/>
    <w:rsid w:val="00A82B3F"/>
    <w:rsid w:val="00A849E1"/>
    <w:rsid w:val="00A84EA1"/>
    <w:rsid w:val="00A8524A"/>
    <w:rsid w:val="00A869B2"/>
    <w:rsid w:val="00A94934"/>
    <w:rsid w:val="00A96B73"/>
    <w:rsid w:val="00AA1934"/>
    <w:rsid w:val="00AA1E5A"/>
    <w:rsid w:val="00AA31C8"/>
    <w:rsid w:val="00AA57D1"/>
    <w:rsid w:val="00AA5AC8"/>
    <w:rsid w:val="00AB0FA0"/>
    <w:rsid w:val="00AB20B8"/>
    <w:rsid w:val="00AB6763"/>
    <w:rsid w:val="00AB6FB6"/>
    <w:rsid w:val="00AC0354"/>
    <w:rsid w:val="00AC0724"/>
    <w:rsid w:val="00AC11BF"/>
    <w:rsid w:val="00AC5304"/>
    <w:rsid w:val="00AC561F"/>
    <w:rsid w:val="00AC5667"/>
    <w:rsid w:val="00AD2513"/>
    <w:rsid w:val="00AD28CF"/>
    <w:rsid w:val="00AD3D3C"/>
    <w:rsid w:val="00AE0045"/>
    <w:rsid w:val="00AE0704"/>
    <w:rsid w:val="00AE2677"/>
    <w:rsid w:val="00AE2F19"/>
    <w:rsid w:val="00AE70ED"/>
    <w:rsid w:val="00AF222B"/>
    <w:rsid w:val="00AF4942"/>
    <w:rsid w:val="00AF5B0D"/>
    <w:rsid w:val="00AF7FC2"/>
    <w:rsid w:val="00B00A4A"/>
    <w:rsid w:val="00B022D9"/>
    <w:rsid w:val="00B02B0B"/>
    <w:rsid w:val="00B066F0"/>
    <w:rsid w:val="00B13109"/>
    <w:rsid w:val="00B135C1"/>
    <w:rsid w:val="00B13EE8"/>
    <w:rsid w:val="00B2011B"/>
    <w:rsid w:val="00B20A00"/>
    <w:rsid w:val="00B21C9A"/>
    <w:rsid w:val="00B21F9A"/>
    <w:rsid w:val="00B23331"/>
    <w:rsid w:val="00B2426C"/>
    <w:rsid w:val="00B30E89"/>
    <w:rsid w:val="00B31F06"/>
    <w:rsid w:val="00B32960"/>
    <w:rsid w:val="00B33D7B"/>
    <w:rsid w:val="00B34D79"/>
    <w:rsid w:val="00B3618C"/>
    <w:rsid w:val="00B413E9"/>
    <w:rsid w:val="00B41F5E"/>
    <w:rsid w:val="00B45A81"/>
    <w:rsid w:val="00B4651E"/>
    <w:rsid w:val="00B46B25"/>
    <w:rsid w:val="00B470B0"/>
    <w:rsid w:val="00B475C7"/>
    <w:rsid w:val="00B50122"/>
    <w:rsid w:val="00B52018"/>
    <w:rsid w:val="00B5204D"/>
    <w:rsid w:val="00B53781"/>
    <w:rsid w:val="00B5441A"/>
    <w:rsid w:val="00B55BB3"/>
    <w:rsid w:val="00B56797"/>
    <w:rsid w:val="00B623E6"/>
    <w:rsid w:val="00B62E91"/>
    <w:rsid w:val="00B62F9C"/>
    <w:rsid w:val="00B63D52"/>
    <w:rsid w:val="00B63E6D"/>
    <w:rsid w:val="00B66EB7"/>
    <w:rsid w:val="00B67254"/>
    <w:rsid w:val="00B7442D"/>
    <w:rsid w:val="00B7483F"/>
    <w:rsid w:val="00B74E79"/>
    <w:rsid w:val="00B772DB"/>
    <w:rsid w:val="00B77D00"/>
    <w:rsid w:val="00B80DBA"/>
    <w:rsid w:val="00B815E6"/>
    <w:rsid w:val="00B819DD"/>
    <w:rsid w:val="00B824D1"/>
    <w:rsid w:val="00B838FB"/>
    <w:rsid w:val="00B871D4"/>
    <w:rsid w:val="00B90604"/>
    <w:rsid w:val="00B91F21"/>
    <w:rsid w:val="00B93703"/>
    <w:rsid w:val="00B93D9E"/>
    <w:rsid w:val="00B94D7F"/>
    <w:rsid w:val="00B96180"/>
    <w:rsid w:val="00B96322"/>
    <w:rsid w:val="00BA05C9"/>
    <w:rsid w:val="00BA0E10"/>
    <w:rsid w:val="00BA3D2D"/>
    <w:rsid w:val="00BA463F"/>
    <w:rsid w:val="00BA5B47"/>
    <w:rsid w:val="00BA676E"/>
    <w:rsid w:val="00BA7BB9"/>
    <w:rsid w:val="00BA7C04"/>
    <w:rsid w:val="00BB025A"/>
    <w:rsid w:val="00BB160D"/>
    <w:rsid w:val="00BB34E3"/>
    <w:rsid w:val="00BC0F0E"/>
    <w:rsid w:val="00BC790D"/>
    <w:rsid w:val="00BC7FBC"/>
    <w:rsid w:val="00BD05F8"/>
    <w:rsid w:val="00BD4E2D"/>
    <w:rsid w:val="00BD4E5B"/>
    <w:rsid w:val="00BE3428"/>
    <w:rsid w:val="00BE5DC9"/>
    <w:rsid w:val="00BE77CE"/>
    <w:rsid w:val="00BF0F0A"/>
    <w:rsid w:val="00BF1864"/>
    <w:rsid w:val="00BF2032"/>
    <w:rsid w:val="00BF51E4"/>
    <w:rsid w:val="00BF56D0"/>
    <w:rsid w:val="00BF6F9A"/>
    <w:rsid w:val="00BF72C7"/>
    <w:rsid w:val="00BF7DB7"/>
    <w:rsid w:val="00C02CD1"/>
    <w:rsid w:val="00C02FA0"/>
    <w:rsid w:val="00C033ED"/>
    <w:rsid w:val="00C03BCB"/>
    <w:rsid w:val="00C05B3D"/>
    <w:rsid w:val="00C05C6A"/>
    <w:rsid w:val="00C064F5"/>
    <w:rsid w:val="00C071B0"/>
    <w:rsid w:val="00C154C2"/>
    <w:rsid w:val="00C17DDA"/>
    <w:rsid w:val="00C20B08"/>
    <w:rsid w:val="00C20DBA"/>
    <w:rsid w:val="00C2212C"/>
    <w:rsid w:val="00C2215F"/>
    <w:rsid w:val="00C22424"/>
    <w:rsid w:val="00C22E0C"/>
    <w:rsid w:val="00C232E8"/>
    <w:rsid w:val="00C23315"/>
    <w:rsid w:val="00C23999"/>
    <w:rsid w:val="00C2414A"/>
    <w:rsid w:val="00C324A0"/>
    <w:rsid w:val="00C34E11"/>
    <w:rsid w:val="00C35E48"/>
    <w:rsid w:val="00C36983"/>
    <w:rsid w:val="00C4365D"/>
    <w:rsid w:val="00C472DA"/>
    <w:rsid w:val="00C47CDA"/>
    <w:rsid w:val="00C5091C"/>
    <w:rsid w:val="00C540A8"/>
    <w:rsid w:val="00C54376"/>
    <w:rsid w:val="00C54BAF"/>
    <w:rsid w:val="00C56552"/>
    <w:rsid w:val="00C566C9"/>
    <w:rsid w:val="00C56780"/>
    <w:rsid w:val="00C57E61"/>
    <w:rsid w:val="00C609BA"/>
    <w:rsid w:val="00C60A17"/>
    <w:rsid w:val="00C655E3"/>
    <w:rsid w:val="00C65849"/>
    <w:rsid w:val="00C667B4"/>
    <w:rsid w:val="00C66A16"/>
    <w:rsid w:val="00C67411"/>
    <w:rsid w:val="00C67F14"/>
    <w:rsid w:val="00C67F98"/>
    <w:rsid w:val="00C712F8"/>
    <w:rsid w:val="00C72BE4"/>
    <w:rsid w:val="00C74292"/>
    <w:rsid w:val="00C742C8"/>
    <w:rsid w:val="00C74C6A"/>
    <w:rsid w:val="00C77AC1"/>
    <w:rsid w:val="00C828C5"/>
    <w:rsid w:val="00C840AC"/>
    <w:rsid w:val="00C9108D"/>
    <w:rsid w:val="00C923EB"/>
    <w:rsid w:val="00C93BE7"/>
    <w:rsid w:val="00C953DF"/>
    <w:rsid w:val="00C9613E"/>
    <w:rsid w:val="00C96D33"/>
    <w:rsid w:val="00C9749F"/>
    <w:rsid w:val="00CA22D3"/>
    <w:rsid w:val="00CA3215"/>
    <w:rsid w:val="00CA700C"/>
    <w:rsid w:val="00CA7BF7"/>
    <w:rsid w:val="00CB1A07"/>
    <w:rsid w:val="00CB2C06"/>
    <w:rsid w:val="00CB468F"/>
    <w:rsid w:val="00CC2EC3"/>
    <w:rsid w:val="00CC3CF5"/>
    <w:rsid w:val="00CD171A"/>
    <w:rsid w:val="00CD2645"/>
    <w:rsid w:val="00CD3EC1"/>
    <w:rsid w:val="00CD4AAB"/>
    <w:rsid w:val="00CD4DAA"/>
    <w:rsid w:val="00CD5A41"/>
    <w:rsid w:val="00CD73F1"/>
    <w:rsid w:val="00CE0640"/>
    <w:rsid w:val="00CE0ADC"/>
    <w:rsid w:val="00CE1A8C"/>
    <w:rsid w:val="00CE1C01"/>
    <w:rsid w:val="00CE57C0"/>
    <w:rsid w:val="00CE5AE9"/>
    <w:rsid w:val="00CE5E98"/>
    <w:rsid w:val="00CE616E"/>
    <w:rsid w:val="00CF0A00"/>
    <w:rsid w:val="00CF1988"/>
    <w:rsid w:val="00CF3160"/>
    <w:rsid w:val="00CF369A"/>
    <w:rsid w:val="00CF3B72"/>
    <w:rsid w:val="00CF4395"/>
    <w:rsid w:val="00CF4CA4"/>
    <w:rsid w:val="00CF5FAD"/>
    <w:rsid w:val="00CF72F7"/>
    <w:rsid w:val="00D00FB4"/>
    <w:rsid w:val="00D02321"/>
    <w:rsid w:val="00D0501E"/>
    <w:rsid w:val="00D051B2"/>
    <w:rsid w:val="00D053A6"/>
    <w:rsid w:val="00D05FFA"/>
    <w:rsid w:val="00D070A2"/>
    <w:rsid w:val="00D0790B"/>
    <w:rsid w:val="00D13C8F"/>
    <w:rsid w:val="00D14082"/>
    <w:rsid w:val="00D14172"/>
    <w:rsid w:val="00D14B87"/>
    <w:rsid w:val="00D160F9"/>
    <w:rsid w:val="00D17065"/>
    <w:rsid w:val="00D232FE"/>
    <w:rsid w:val="00D30C2B"/>
    <w:rsid w:val="00D31277"/>
    <w:rsid w:val="00D32601"/>
    <w:rsid w:val="00D34044"/>
    <w:rsid w:val="00D41F99"/>
    <w:rsid w:val="00D430EC"/>
    <w:rsid w:val="00D47327"/>
    <w:rsid w:val="00D52991"/>
    <w:rsid w:val="00D54F29"/>
    <w:rsid w:val="00D56CE7"/>
    <w:rsid w:val="00D57C30"/>
    <w:rsid w:val="00D62C6D"/>
    <w:rsid w:val="00D63CB4"/>
    <w:rsid w:val="00D6501F"/>
    <w:rsid w:val="00D65C34"/>
    <w:rsid w:val="00D66380"/>
    <w:rsid w:val="00D700F7"/>
    <w:rsid w:val="00D726F3"/>
    <w:rsid w:val="00D73E6F"/>
    <w:rsid w:val="00D749E4"/>
    <w:rsid w:val="00D74D83"/>
    <w:rsid w:val="00D754F3"/>
    <w:rsid w:val="00D75D98"/>
    <w:rsid w:val="00D75E36"/>
    <w:rsid w:val="00D772EF"/>
    <w:rsid w:val="00D82B92"/>
    <w:rsid w:val="00D83240"/>
    <w:rsid w:val="00D878F6"/>
    <w:rsid w:val="00D90E8A"/>
    <w:rsid w:val="00D92535"/>
    <w:rsid w:val="00D92C33"/>
    <w:rsid w:val="00D96302"/>
    <w:rsid w:val="00DA29E3"/>
    <w:rsid w:val="00DA38AB"/>
    <w:rsid w:val="00DA6D37"/>
    <w:rsid w:val="00DC10C1"/>
    <w:rsid w:val="00DC168D"/>
    <w:rsid w:val="00DC245B"/>
    <w:rsid w:val="00DC2FED"/>
    <w:rsid w:val="00DC4453"/>
    <w:rsid w:val="00DC4D51"/>
    <w:rsid w:val="00DC61A4"/>
    <w:rsid w:val="00DC6B0C"/>
    <w:rsid w:val="00DD61C0"/>
    <w:rsid w:val="00DE0236"/>
    <w:rsid w:val="00DE04F4"/>
    <w:rsid w:val="00DE2CEF"/>
    <w:rsid w:val="00DE5A2E"/>
    <w:rsid w:val="00DE6AA0"/>
    <w:rsid w:val="00DF0067"/>
    <w:rsid w:val="00DF08A2"/>
    <w:rsid w:val="00DF435B"/>
    <w:rsid w:val="00DF65C0"/>
    <w:rsid w:val="00DF6C3F"/>
    <w:rsid w:val="00E0589D"/>
    <w:rsid w:val="00E0685E"/>
    <w:rsid w:val="00E119FA"/>
    <w:rsid w:val="00E125CD"/>
    <w:rsid w:val="00E13912"/>
    <w:rsid w:val="00E16298"/>
    <w:rsid w:val="00E17079"/>
    <w:rsid w:val="00E1722C"/>
    <w:rsid w:val="00E21422"/>
    <w:rsid w:val="00E2191D"/>
    <w:rsid w:val="00E23246"/>
    <w:rsid w:val="00E24F1E"/>
    <w:rsid w:val="00E252D2"/>
    <w:rsid w:val="00E26595"/>
    <w:rsid w:val="00E26A19"/>
    <w:rsid w:val="00E27C19"/>
    <w:rsid w:val="00E32285"/>
    <w:rsid w:val="00E32883"/>
    <w:rsid w:val="00E33DE0"/>
    <w:rsid w:val="00E348E3"/>
    <w:rsid w:val="00E3660C"/>
    <w:rsid w:val="00E378DB"/>
    <w:rsid w:val="00E41041"/>
    <w:rsid w:val="00E41454"/>
    <w:rsid w:val="00E47176"/>
    <w:rsid w:val="00E507EA"/>
    <w:rsid w:val="00E5092D"/>
    <w:rsid w:val="00E53832"/>
    <w:rsid w:val="00E54D58"/>
    <w:rsid w:val="00E557D6"/>
    <w:rsid w:val="00E60EB2"/>
    <w:rsid w:val="00E61BD5"/>
    <w:rsid w:val="00E6276E"/>
    <w:rsid w:val="00E63592"/>
    <w:rsid w:val="00E64121"/>
    <w:rsid w:val="00E6603F"/>
    <w:rsid w:val="00E70BBD"/>
    <w:rsid w:val="00E763A8"/>
    <w:rsid w:val="00E76B76"/>
    <w:rsid w:val="00E76FCC"/>
    <w:rsid w:val="00E7712A"/>
    <w:rsid w:val="00E82A77"/>
    <w:rsid w:val="00E874E1"/>
    <w:rsid w:val="00E877B7"/>
    <w:rsid w:val="00E91D71"/>
    <w:rsid w:val="00E928BB"/>
    <w:rsid w:val="00E9601A"/>
    <w:rsid w:val="00E96F07"/>
    <w:rsid w:val="00E9703F"/>
    <w:rsid w:val="00EA2280"/>
    <w:rsid w:val="00EA458A"/>
    <w:rsid w:val="00EA5951"/>
    <w:rsid w:val="00EA75D1"/>
    <w:rsid w:val="00EB03DA"/>
    <w:rsid w:val="00EB044B"/>
    <w:rsid w:val="00EC1FCF"/>
    <w:rsid w:val="00EC2CCC"/>
    <w:rsid w:val="00EC748D"/>
    <w:rsid w:val="00ED0085"/>
    <w:rsid w:val="00ED20E9"/>
    <w:rsid w:val="00ED27D5"/>
    <w:rsid w:val="00ED5051"/>
    <w:rsid w:val="00ED5121"/>
    <w:rsid w:val="00EE0D55"/>
    <w:rsid w:val="00EE210F"/>
    <w:rsid w:val="00EE2DE6"/>
    <w:rsid w:val="00EE75BC"/>
    <w:rsid w:val="00EF27BA"/>
    <w:rsid w:val="00EF321E"/>
    <w:rsid w:val="00EF5FD2"/>
    <w:rsid w:val="00F00008"/>
    <w:rsid w:val="00F00CF3"/>
    <w:rsid w:val="00F013E1"/>
    <w:rsid w:val="00F06D13"/>
    <w:rsid w:val="00F072AC"/>
    <w:rsid w:val="00F074C7"/>
    <w:rsid w:val="00F106C1"/>
    <w:rsid w:val="00F15747"/>
    <w:rsid w:val="00F15DAF"/>
    <w:rsid w:val="00F210A5"/>
    <w:rsid w:val="00F227DA"/>
    <w:rsid w:val="00F23FA1"/>
    <w:rsid w:val="00F23FE9"/>
    <w:rsid w:val="00F257D2"/>
    <w:rsid w:val="00F2608C"/>
    <w:rsid w:val="00F27B1F"/>
    <w:rsid w:val="00F3041E"/>
    <w:rsid w:val="00F32E47"/>
    <w:rsid w:val="00F3478C"/>
    <w:rsid w:val="00F36C56"/>
    <w:rsid w:val="00F37517"/>
    <w:rsid w:val="00F40254"/>
    <w:rsid w:val="00F42C72"/>
    <w:rsid w:val="00F42F9F"/>
    <w:rsid w:val="00F452EC"/>
    <w:rsid w:val="00F57A62"/>
    <w:rsid w:val="00F61C4E"/>
    <w:rsid w:val="00F61DB8"/>
    <w:rsid w:val="00F64A42"/>
    <w:rsid w:val="00F719A8"/>
    <w:rsid w:val="00F732EB"/>
    <w:rsid w:val="00F74A01"/>
    <w:rsid w:val="00F861A9"/>
    <w:rsid w:val="00F91584"/>
    <w:rsid w:val="00F9510F"/>
    <w:rsid w:val="00F964CD"/>
    <w:rsid w:val="00F9676D"/>
    <w:rsid w:val="00F97F6C"/>
    <w:rsid w:val="00FA0F3B"/>
    <w:rsid w:val="00FA0FB7"/>
    <w:rsid w:val="00FA1B18"/>
    <w:rsid w:val="00FA440B"/>
    <w:rsid w:val="00FA444B"/>
    <w:rsid w:val="00FA7D50"/>
    <w:rsid w:val="00FB097E"/>
    <w:rsid w:val="00FB0D2C"/>
    <w:rsid w:val="00FB2350"/>
    <w:rsid w:val="00FB397D"/>
    <w:rsid w:val="00FB778B"/>
    <w:rsid w:val="00FC1E36"/>
    <w:rsid w:val="00FC45A2"/>
    <w:rsid w:val="00FC54A1"/>
    <w:rsid w:val="00FC692A"/>
    <w:rsid w:val="00FC6C71"/>
    <w:rsid w:val="00FD0D45"/>
    <w:rsid w:val="00FD2C05"/>
    <w:rsid w:val="00FD3C83"/>
    <w:rsid w:val="00FE3A8C"/>
    <w:rsid w:val="00FE597A"/>
    <w:rsid w:val="00FE7A05"/>
    <w:rsid w:val="00FF5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4CA45CD"/>
  <w15:docId w15:val="{27F82F8A-2D62-4DD3-909F-23B4718D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F3"/>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0A8"/>
    <w:rPr>
      <w:rFonts w:ascii="Tahoma" w:hAnsi="Tahoma" w:cs="Tahoma"/>
      <w:sz w:val="16"/>
      <w:szCs w:val="16"/>
    </w:rPr>
  </w:style>
  <w:style w:type="character" w:customStyle="1" w:styleId="BalloonTextChar">
    <w:name w:val="Balloon Text Char"/>
    <w:basedOn w:val="DefaultParagraphFont"/>
    <w:link w:val="BalloonText"/>
    <w:uiPriority w:val="99"/>
    <w:semiHidden/>
    <w:rsid w:val="00C540A8"/>
    <w:rPr>
      <w:rFonts w:ascii="Tahoma" w:eastAsia="Times New Roman" w:hAnsi="Tahoma" w:cs="Tahoma"/>
      <w:sz w:val="16"/>
      <w:szCs w:val="16"/>
      <w:lang w:eastAsia="en-GB"/>
    </w:rPr>
  </w:style>
  <w:style w:type="paragraph" w:styleId="Revision">
    <w:name w:val="Revision"/>
    <w:hidden/>
    <w:uiPriority w:val="99"/>
    <w:semiHidden/>
    <w:rsid w:val="003010CB"/>
    <w:pPr>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076040"/>
    <w:rPr>
      <w:color w:val="0563C1" w:themeColor="hyperlink"/>
      <w:u w:val="single"/>
    </w:rPr>
  </w:style>
  <w:style w:type="character" w:styleId="FollowedHyperlink">
    <w:name w:val="FollowedHyperlink"/>
    <w:basedOn w:val="DefaultParagraphFont"/>
    <w:uiPriority w:val="99"/>
    <w:semiHidden/>
    <w:unhideWhenUsed/>
    <w:rsid w:val="00076040"/>
    <w:rPr>
      <w:color w:val="954F72" w:themeColor="followedHyperlink"/>
      <w:u w:val="single"/>
    </w:rPr>
  </w:style>
  <w:style w:type="paragraph" w:styleId="Header">
    <w:name w:val="header"/>
    <w:basedOn w:val="Normal"/>
    <w:link w:val="HeaderChar"/>
    <w:uiPriority w:val="99"/>
    <w:unhideWhenUsed/>
    <w:rsid w:val="00076040"/>
    <w:pPr>
      <w:tabs>
        <w:tab w:val="center" w:pos="4513"/>
        <w:tab w:val="right" w:pos="9026"/>
      </w:tabs>
    </w:pPr>
  </w:style>
  <w:style w:type="character" w:customStyle="1" w:styleId="HeaderChar">
    <w:name w:val="Header Char"/>
    <w:basedOn w:val="DefaultParagraphFont"/>
    <w:link w:val="Header"/>
    <w:uiPriority w:val="99"/>
    <w:rsid w:val="00076040"/>
    <w:rPr>
      <w:rFonts w:ascii="Arial" w:eastAsia="Times New Roman" w:hAnsi="Arial" w:cs="Arial"/>
      <w:sz w:val="24"/>
      <w:szCs w:val="24"/>
      <w:lang w:eastAsia="en-GB"/>
    </w:rPr>
  </w:style>
  <w:style w:type="paragraph" w:styleId="Footer">
    <w:name w:val="footer"/>
    <w:basedOn w:val="Normal"/>
    <w:link w:val="FooterChar"/>
    <w:uiPriority w:val="99"/>
    <w:unhideWhenUsed/>
    <w:rsid w:val="00076040"/>
    <w:pPr>
      <w:tabs>
        <w:tab w:val="center" w:pos="4513"/>
        <w:tab w:val="right" w:pos="9026"/>
      </w:tabs>
    </w:pPr>
  </w:style>
  <w:style w:type="character" w:customStyle="1" w:styleId="FooterChar">
    <w:name w:val="Footer Char"/>
    <w:basedOn w:val="DefaultParagraphFont"/>
    <w:link w:val="Footer"/>
    <w:uiPriority w:val="99"/>
    <w:rsid w:val="00076040"/>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DC61A4"/>
    <w:rPr>
      <w:sz w:val="16"/>
      <w:szCs w:val="16"/>
    </w:rPr>
  </w:style>
  <w:style w:type="paragraph" w:styleId="CommentText">
    <w:name w:val="annotation text"/>
    <w:basedOn w:val="Normal"/>
    <w:link w:val="CommentTextChar"/>
    <w:uiPriority w:val="99"/>
    <w:semiHidden/>
    <w:unhideWhenUsed/>
    <w:rsid w:val="00DC61A4"/>
    <w:rPr>
      <w:sz w:val="20"/>
      <w:szCs w:val="20"/>
    </w:rPr>
  </w:style>
  <w:style w:type="character" w:customStyle="1" w:styleId="CommentTextChar">
    <w:name w:val="Comment Text Char"/>
    <w:basedOn w:val="DefaultParagraphFont"/>
    <w:link w:val="CommentText"/>
    <w:uiPriority w:val="99"/>
    <w:semiHidden/>
    <w:rsid w:val="00DC61A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C61A4"/>
    <w:rPr>
      <w:b/>
      <w:bCs/>
    </w:rPr>
  </w:style>
  <w:style w:type="character" w:customStyle="1" w:styleId="CommentSubjectChar">
    <w:name w:val="Comment Subject Char"/>
    <w:basedOn w:val="CommentTextChar"/>
    <w:link w:val="CommentSubject"/>
    <w:uiPriority w:val="99"/>
    <w:semiHidden/>
    <w:rsid w:val="00DC61A4"/>
    <w:rPr>
      <w:rFonts w:ascii="Arial" w:eastAsia="Times New Roman" w:hAnsi="Arial" w:cs="Arial"/>
      <w:b/>
      <w:bCs/>
      <w:sz w:val="20"/>
      <w:szCs w:val="20"/>
      <w:lang w:eastAsia="en-GB"/>
    </w:rPr>
  </w:style>
  <w:style w:type="paragraph" w:styleId="NormalWeb">
    <w:name w:val="Normal (Web)"/>
    <w:basedOn w:val="Normal"/>
    <w:uiPriority w:val="99"/>
    <w:semiHidden/>
    <w:unhideWhenUsed/>
    <w:rsid w:val="0081382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180">
      <w:bodyDiv w:val="1"/>
      <w:marLeft w:val="0"/>
      <w:marRight w:val="0"/>
      <w:marTop w:val="0"/>
      <w:marBottom w:val="0"/>
      <w:divBdr>
        <w:top w:val="none" w:sz="0" w:space="0" w:color="auto"/>
        <w:left w:val="none" w:sz="0" w:space="0" w:color="auto"/>
        <w:bottom w:val="none" w:sz="0" w:space="0" w:color="auto"/>
        <w:right w:val="none" w:sz="0" w:space="0" w:color="auto"/>
      </w:divBdr>
    </w:div>
    <w:div w:id="98913672">
      <w:bodyDiv w:val="1"/>
      <w:marLeft w:val="0"/>
      <w:marRight w:val="0"/>
      <w:marTop w:val="0"/>
      <w:marBottom w:val="0"/>
      <w:divBdr>
        <w:top w:val="none" w:sz="0" w:space="0" w:color="auto"/>
        <w:left w:val="none" w:sz="0" w:space="0" w:color="auto"/>
        <w:bottom w:val="none" w:sz="0" w:space="0" w:color="auto"/>
        <w:right w:val="none" w:sz="0" w:space="0" w:color="auto"/>
      </w:divBdr>
    </w:div>
    <w:div w:id="154417499">
      <w:bodyDiv w:val="1"/>
      <w:marLeft w:val="0"/>
      <w:marRight w:val="0"/>
      <w:marTop w:val="0"/>
      <w:marBottom w:val="0"/>
      <w:divBdr>
        <w:top w:val="none" w:sz="0" w:space="0" w:color="auto"/>
        <w:left w:val="none" w:sz="0" w:space="0" w:color="auto"/>
        <w:bottom w:val="none" w:sz="0" w:space="0" w:color="auto"/>
        <w:right w:val="none" w:sz="0" w:space="0" w:color="auto"/>
      </w:divBdr>
    </w:div>
    <w:div w:id="957420013">
      <w:bodyDiv w:val="1"/>
      <w:marLeft w:val="0"/>
      <w:marRight w:val="0"/>
      <w:marTop w:val="0"/>
      <w:marBottom w:val="0"/>
      <w:divBdr>
        <w:top w:val="none" w:sz="0" w:space="0" w:color="auto"/>
        <w:left w:val="none" w:sz="0" w:space="0" w:color="auto"/>
        <w:bottom w:val="none" w:sz="0" w:space="0" w:color="auto"/>
        <w:right w:val="none" w:sz="0" w:space="0" w:color="auto"/>
      </w:divBdr>
    </w:div>
    <w:div w:id="1301307875">
      <w:bodyDiv w:val="1"/>
      <w:marLeft w:val="0"/>
      <w:marRight w:val="0"/>
      <w:marTop w:val="0"/>
      <w:marBottom w:val="0"/>
      <w:divBdr>
        <w:top w:val="none" w:sz="0" w:space="0" w:color="auto"/>
        <w:left w:val="none" w:sz="0" w:space="0" w:color="auto"/>
        <w:bottom w:val="none" w:sz="0" w:space="0" w:color="auto"/>
        <w:right w:val="none" w:sz="0" w:space="0" w:color="auto"/>
      </w:divBdr>
    </w:div>
    <w:div w:id="1857617947">
      <w:bodyDiv w:val="1"/>
      <w:marLeft w:val="0"/>
      <w:marRight w:val="0"/>
      <w:marTop w:val="0"/>
      <w:marBottom w:val="0"/>
      <w:divBdr>
        <w:top w:val="none" w:sz="0" w:space="0" w:color="auto"/>
        <w:left w:val="none" w:sz="0" w:space="0" w:color="auto"/>
        <w:bottom w:val="none" w:sz="0" w:space="0" w:color="auto"/>
        <w:right w:val="none" w:sz="0" w:space="0" w:color="auto"/>
      </w:divBdr>
    </w:div>
    <w:div w:id="18606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9" ma:contentTypeDescription="Create a new document." ma:contentTypeScope="" ma:versionID="7b7c0d4066f4fa2d5fa92839e0252879">
  <xsd:schema xmlns:xsd="http://www.w3.org/2001/XMLSchema" xmlns:xs="http://www.w3.org/2001/XMLSchema" xmlns:p="http://schemas.microsoft.com/office/2006/metadata/properties" xmlns:ns3="cb31f99f-2e9a-4ce0-b89b-b138aed782b0" targetNamespace="http://schemas.microsoft.com/office/2006/metadata/properties" ma:root="true" ma:fieldsID="ae5c0e0c15879d8817a9da1e8ac37ef9" ns3:_="">
    <xsd:import namespace="cb31f99f-2e9a-4ce0-b89b-b138aed782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32CE-7C7A-41EE-AEEB-A8BAC779C220}">
  <ds:schemaRefs>
    <ds:schemaRef ds:uri="http://schemas.microsoft.com/sharepoint/v3/contenttype/forms"/>
  </ds:schemaRefs>
</ds:datastoreItem>
</file>

<file path=customXml/itemProps2.xml><?xml version="1.0" encoding="utf-8"?>
<ds:datastoreItem xmlns:ds="http://schemas.openxmlformats.org/officeDocument/2006/customXml" ds:itemID="{56D4170C-DF25-49E7-8DBE-2E1D1548A7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31f99f-2e9a-4ce0-b89b-b138aed782b0"/>
    <ds:schemaRef ds:uri="http://www.w3.org/XML/1998/namespace"/>
    <ds:schemaRef ds:uri="http://purl.org/dc/dcmitype/"/>
  </ds:schemaRefs>
</ds:datastoreItem>
</file>

<file path=customXml/itemProps3.xml><?xml version="1.0" encoding="utf-8"?>
<ds:datastoreItem xmlns:ds="http://schemas.openxmlformats.org/officeDocument/2006/customXml" ds:itemID="{8F1846CE-7A89-48EE-99D4-25B2CC5FF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E2A4E-580F-4502-B653-AFBED6C7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Ceri</dc:creator>
  <cp:lastModifiedBy>Davis, Ceri</cp:lastModifiedBy>
  <cp:revision>6</cp:revision>
  <dcterms:created xsi:type="dcterms:W3CDTF">2021-05-19T09:04:00Z</dcterms:created>
  <dcterms:modified xsi:type="dcterms:W3CDTF">2021-06-22T08:09:00Z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2020-06-30T10:53:02.3076114Z</vt:lpwstr>
  </property>
  <property fmtid="{D5CDD505-2E9C-101B-9397-08002B2CF9AE}" pid="8" name="MSIP_Label_f2acd28b-79a3-4a0f-b0ff-4b75658b1549_Name">
    <vt:lpwstr>OFFICIAL</vt:lpwstr>
  </property>
  <property fmtid="{D5CDD505-2E9C-101B-9397-08002B2CF9AE}" pid="9" name="MSIP_Label_f2acd28b-79a3-4a0f-b0ff-4b75658b1549_ActionId">
    <vt:lpwstr>f1f4519e-4fad-472a-8213-c000e20e6181</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