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EDB9" w14:textId="0700CB40" w:rsidR="00EE480E" w:rsidRPr="002E05C6" w:rsidRDefault="002E05C6" w:rsidP="00EE480E">
      <w:pPr>
        <w:jc w:val="center"/>
        <w:rPr>
          <w:rFonts w:ascii="Arial" w:hAnsi="Arial" w:cs="Arial"/>
          <w:b/>
          <w:bCs/>
          <w:noProof/>
          <w:sz w:val="24"/>
          <w:szCs w:val="24"/>
        </w:rPr>
      </w:pPr>
      <w:r w:rsidRPr="002E05C6">
        <w:rPr>
          <w:rFonts w:ascii="Arial" w:hAnsi="Arial" w:cs="Arial"/>
          <w:b/>
          <w:bCs/>
          <w:noProof/>
          <w:sz w:val="24"/>
          <w:szCs w:val="24"/>
          <w:highlight w:val="yellow"/>
        </w:rPr>
        <w:t>Please Note:  The changes to this document are currently being consulted on.</w:t>
      </w:r>
    </w:p>
    <w:p w14:paraId="11B1B8B6" w14:textId="77777777" w:rsidR="00EE29AA" w:rsidRDefault="00EE29AA" w:rsidP="00EE480E">
      <w:pPr>
        <w:jc w:val="center"/>
        <w:rPr>
          <w:noProof/>
        </w:rPr>
      </w:pPr>
    </w:p>
    <w:p w14:paraId="6A07E42C" w14:textId="77777777" w:rsidR="00EE29AA" w:rsidRDefault="00EE29AA" w:rsidP="00EE480E">
      <w:pPr>
        <w:jc w:val="center"/>
        <w:rPr>
          <w:noProof/>
        </w:rPr>
      </w:pPr>
    </w:p>
    <w:p w14:paraId="4BC965D1" w14:textId="77777777" w:rsidR="00EE29AA" w:rsidRDefault="00EE29AA" w:rsidP="00EE480E">
      <w:pPr>
        <w:jc w:val="center"/>
        <w:rPr>
          <w:rFonts w:ascii="Arial" w:eastAsia="Times New Roman" w:hAnsi="Arial" w:cs="Arial"/>
          <w:b/>
          <w:sz w:val="24"/>
          <w:szCs w:val="24"/>
          <w:u w:val="single"/>
          <w:lang w:eastAsia="en-GB"/>
        </w:rPr>
      </w:pPr>
      <w:r>
        <w:rPr>
          <w:noProof/>
        </w:rPr>
        <w:drawing>
          <wp:inline distT="0" distB="0" distL="0" distR="0" wp14:anchorId="35BCDC74" wp14:editId="29622E0D">
            <wp:extent cx="4616450" cy="2470150"/>
            <wp:effectExtent l="0" t="0" r="0" b="6350"/>
            <wp:docPr id="2" name="Picture 2" descr="Office of the Police and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2470150"/>
                    </a:xfrm>
                    <a:prstGeom prst="rect">
                      <a:avLst/>
                    </a:prstGeom>
                    <a:noFill/>
                    <a:ln>
                      <a:noFill/>
                    </a:ln>
                  </pic:spPr>
                </pic:pic>
              </a:graphicData>
            </a:graphic>
          </wp:inline>
        </w:drawing>
      </w:r>
    </w:p>
    <w:p w14:paraId="0853EA1B" w14:textId="77777777" w:rsidR="00EE480E" w:rsidRDefault="00EE480E" w:rsidP="00EE480E">
      <w:pPr>
        <w:jc w:val="center"/>
        <w:rPr>
          <w:rFonts w:ascii="Arial" w:eastAsia="Times New Roman" w:hAnsi="Arial" w:cs="Arial"/>
          <w:b/>
          <w:sz w:val="24"/>
          <w:szCs w:val="24"/>
          <w:u w:val="single"/>
          <w:lang w:eastAsia="en-GB"/>
        </w:rPr>
      </w:pPr>
    </w:p>
    <w:p w14:paraId="1648C5DC" w14:textId="77777777" w:rsidR="00EE29AA" w:rsidRDefault="00EE29AA" w:rsidP="00EE480E">
      <w:pPr>
        <w:jc w:val="center"/>
        <w:rPr>
          <w:rFonts w:ascii="Arial" w:eastAsia="Times New Roman" w:hAnsi="Arial" w:cs="Arial"/>
          <w:b/>
          <w:sz w:val="24"/>
          <w:szCs w:val="24"/>
          <w:u w:val="single"/>
          <w:lang w:eastAsia="en-GB"/>
        </w:rPr>
      </w:pPr>
    </w:p>
    <w:p w14:paraId="00DB374F" w14:textId="77777777" w:rsidR="00EE480E" w:rsidRDefault="00B46A02" w:rsidP="00EE480E">
      <w:pPr>
        <w:jc w:val="center"/>
        <w:rPr>
          <w:rFonts w:ascii="Arial" w:eastAsia="Times New Roman" w:hAnsi="Arial" w:cs="Arial"/>
          <w:b/>
          <w:sz w:val="36"/>
          <w:szCs w:val="24"/>
          <w:u w:val="single"/>
          <w:lang w:eastAsia="en-GB"/>
        </w:rPr>
      </w:pPr>
      <w:r>
        <w:rPr>
          <w:rFonts w:ascii="Arial" w:eastAsia="Times New Roman" w:hAnsi="Arial" w:cs="Arial"/>
          <w:b/>
          <w:sz w:val="36"/>
          <w:szCs w:val="24"/>
          <w:u w:val="single"/>
          <w:lang w:eastAsia="en-GB"/>
        </w:rPr>
        <w:t>ANTI-FRAUD AND CORRUPTION POLICY</w:t>
      </w:r>
    </w:p>
    <w:p w14:paraId="74E56F85" w14:textId="77777777" w:rsidR="00EE480E" w:rsidRDefault="00EE480E" w:rsidP="00EE480E">
      <w:pPr>
        <w:jc w:val="center"/>
        <w:rPr>
          <w:rFonts w:ascii="Arial" w:eastAsia="Times New Roman" w:hAnsi="Arial" w:cs="Arial"/>
          <w:b/>
          <w:sz w:val="36"/>
          <w:szCs w:val="24"/>
          <w:u w:val="single"/>
          <w:lang w:eastAsia="en-GB"/>
        </w:rPr>
      </w:pPr>
    </w:p>
    <w:p w14:paraId="20F42666" w14:textId="77777777" w:rsidR="0052450D"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9016"/>
      </w:tblGrid>
      <w:tr w:rsidR="00AC464F" w14:paraId="14308B01" w14:textId="77777777" w:rsidTr="00AC464F">
        <w:tc>
          <w:tcPr>
            <w:tcW w:w="9016" w:type="dxa"/>
          </w:tcPr>
          <w:p w14:paraId="4AE06B40" w14:textId="77777777" w:rsidR="00AC464F" w:rsidRDefault="00AC464F" w:rsidP="00A51DAF">
            <w:pPr>
              <w:jc w:val="center"/>
              <w:rPr>
                <w:rFonts w:ascii="Arial" w:eastAsia="Times New Roman" w:hAnsi="Arial" w:cs="Arial"/>
                <w:b/>
                <w:sz w:val="28"/>
                <w:szCs w:val="24"/>
                <w:u w:val="single"/>
                <w:lang w:eastAsia="en-GB"/>
              </w:rPr>
            </w:pPr>
            <w:bookmarkStart w:id="0" w:name="_Hlk141960219"/>
            <w:r w:rsidRPr="00276869">
              <w:rPr>
                <w:rFonts w:ascii="Arial" w:eastAsia="Times New Roman" w:hAnsi="Arial" w:cs="Arial"/>
                <w:b/>
                <w:sz w:val="28"/>
                <w:szCs w:val="24"/>
                <w:u w:val="single"/>
                <w:lang w:eastAsia="en-GB"/>
              </w:rPr>
              <w:t>Document Control</w:t>
            </w:r>
          </w:p>
          <w:p w14:paraId="1E7F496D" w14:textId="77777777" w:rsidR="00AC464F" w:rsidRDefault="00AC464F" w:rsidP="00A51DAF">
            <w:pPr>
              <w:jc w:val="center"/>
              <w:rPr>
                <w:rFonts w:ascii="Arial" w:eastAsia="Times New Roman" w:hAnsi="Arial" w:cs="Arial"/>
                <w:b/>
                <w:sz w:val="36"/>
                <w:szCs w:val="24"/>
                <w:u w:val="single"/>
                <w:lang w:eastAsia="en-GB"/>
              </w:rPr>
            </w:pPr>
          </w:p>
        </w:tc>
      </w:tr>
      <w:tr w:rsidR="00AC464F" w14:paraId="3EBE2B46" w14:textId="77777777" w:rsidTr="00AC464F">
        <w:tc>
          <w:tcPr>
            <w:tcW w:w="9016" w:type="dxa"/>
          </w:tcPr>
          <w:p w14:paraId="255165E1" w14:textId="792D52D6"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r>
              <w:rPr>
                <w:rFonts w:ascii="Arial" w:eastAsia="Times New Roman" w:hAnsi="Arial" w:cs="Arial"/>
                <w:sz w:val="24"/>
                <w:szCs w:val="24"/>
                <w:lang w:eastAsia="en-GB"/>
              </w:rPr>
              <w:t>:                    4.0</w:t>
            </w:r>
          </w:p>
        </w:tc>
      </w:tr>
      <w:tr w:rsidR="00AC464F" w14:paraId="293F7315" w14:textId="77777777" w:rsidTr="00AC464F">
        <w:tc>
          <w:tcPr>
            <w:tcW w:w="9016" w:type="dxa"/>
          </w:tcPr>
          <w:p w14:paraId="208F01A9" w14:textId="77777777"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r>
              <w:rPr>
                <w:rFonts w:ascii="Arial" w:eastAsia="Times New Roman" w:hAnsi="Arial" w:cs="Arial"/>
                <w:sz w:val="24"/>
                <w:szCs w:val="24"/>
                <w:lang w:eastAsia="en-GB"/>
              </w:rPr>
              <w:t>:      Joanne Regan, Head of Assurance &amp; Compliance</w:t>
            </w:r>
          </w:p>
        </w:tc>
      </w:tr>
      <w:tr w:rsidR="00AC464F" w14:paraId="558C91C4" w14:textId="77777777" w:rsidTr="00AC464F">
        <w:tc>
          <w:tcPr>
            <w:tcW w:w="9016" w:type="dxa"/>
          </w:tcPr>
          <w:p w14:paraId="022EB96F" w14:textId="3934AA0A"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r>
              <w:rPr>
                <w:rFonts w:ascii="Arial" w:eastAsia="Times New Roman" w:hAnsi="Arial" w:cs="Arial"/>
                <w:sz w:val="24"/>
                <w:szCs w:val="24"/>
                <w:lang w:eastAsia="en-GB"/>
              </w:rPr>
              <w:t xml:space="preserve">:                      </w:t>
            </w:r>
            <w:r w:rsidRPr="00AC464F">
              <w:rPr>
                <w:rFonts w:ascii="Arial" w:eastAsia="Times New Roman" w:hAnsi="Arial" w:cs="Arial"/>
                <w:sz w:val="24"/>
                <w:szCs w:val="24"/>
                <w:highlight w:val="yellow"/>
                <w:lang w:eastAsia="en-GB"/>
              </w:rPr>
              <w:t>TBC</w:t>
            </w:r>
          </w:p>
        </w:tc>
      </w:tr>
      <w:tr w:rsidR="00AC464F" w14:paraId="632E6FAA" w14:textId="77777777" w:rsidTr="00AC464F">
        <w:tc>
          <w:tcPr>
            <w:tcW w:w="9016" w:type="dxa"/>
          </w:tcPr>
          <w:p w14:paraId="0CC1001F" w14:textId="77777777"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r>
              <w:rPr>
                <w:rFonts w:ascii="Arial" w:eastAsia="Times New Roman" w:hAnsi="Arial" w:cs="Arial"/>
                <w:sz w:val="24"/>
                <w:szCs w:val="24"/>
                <w:lang w:eastAsia="en-GB"/>
              </w:rPr>
              <w:t>:                         Sian Curley, Chief Executive</w:t>
            </w:r>
          </w:p>
        </w:tc>
      </w:tr>
      <w:tr w:rsidR="00AC464F" w14:paraId="22E954D0" w14:textId="77777777" w:rsidTr="00AC464F">
        <w:tc>
          <w:tcPr>
            <w:tcW w:w="9016" w:type="dxa"/>
          </w:tcPr>
          <w:p w14:paraId="077EB4C3" w14:textId="770E9930"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r>
              <w:rPr>
                <w:rFonts w:ascii="Arial" w:eastAsia="Times New Roman" w:hAnsi="Arial" w:cs="Arial"/>
                <w:sz w:val="24"/>
                <w:szCs w:val="24"/>
                <w:lang w:eastAsia="en-GB"/>
              </w:rPr>
              <w:t>:             3.1</w:t>
            </w:r>
          </w:p>
        </w:tc>
      </w:tr>
      <w:tr w:rsidR="00AC464F" w14:paraId="59403AE9" w14:textId="77777777" w:rsidTr="00AC464F">
        <w:tc>
          <w:tcPr>
            <w:tcW w:w="9016" w:type="dxa"/>
          </w:tcPr>
          <w:p w14:paraId="6C677D56" w14:textId="6F4F3876"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r>
              <w:rPr>
                <w:rFonts w:ascii="Arial" w:eastAsia="Times New Roman" w:hAnsi="Arial" w:cs="Arial"/>
                <w:sz w:val="24"/>
                <w:szCs w:val="24"/>
                <w:lang w:eastAsia="en-GB"/>
              </w:rPr>
              <w:t>:             TBC</w:t>
            </w:r>
          </w:p>
        </w:tc>
      </w:tr>
      <w:tr w:rsidR="00AC464F" w14:paraId="5874D1D6" w14:textId="77777777" w:rsidTr="00AC464F">
        <w:tc>
          <w:tcPr>
            <w:tcW w:w="9016" w:type="dxa"/>
          </w:tcPr>
          <w:p w14:paraId="1020E16D" w14:textId="77777777" w:rsidR="00AC464F" w:rsidRPr="00276869" w:rsidRDefault="00AC464F" w:rsidP="00A51DAF">
            <w:pPr>
              <w:rPr>
                <w:rFonts w:ascii="Arial" w:eastAsia="Times New Roman" w:hAnsi="Arial" w:cs="Arial"/>
                <w:sz w:val="24"/>
                <w:szCs w:val="24"/>
                <w:lang w:eastAsia="en-GB"/>
              </w:rPr>
            </w:pPr>
            <w:r>
              <w:rPr>
                <w:rFonts w:ascii="Arial" w:eastAsia="Times New Roman" w:hAnsi="Arial" w:cs="Arial"/>
                <w:sz w:val="24"/>
                <w:szCs w:val="24"/>
                <w:lang w:eastAsia="en-GB"/>
              </w:rPr>
              <w:t xml:space="preserve">Equality Impact </w:t>
            </w:r>
            <w:r w:rsidRPr="00472C43">
              <w:rPr>
                <w:rFonts w:ascii="Arial" w:eastAsia="Times New Roman" w:hAnsi="Arial" w:cs="Arial"/>
                <w:sz w:val="24"/>
                <w:szCs w:val="24"/>
                <w:lang w:eastAsia="en-GB"/>
              </w:rPr>
              <w:t>Assessment: Yes</w:t>
            </w:r>
          </w:p>
        </w:tc>
      </w:tr>
    </w:tbl>
    <w:bookmarkEnd w:id="0"/>
    <w:p w14:paraId="5571F72D" w14:textId="77777777" w:rsidR="00AC464F" w:rsidRPr="009E4AC8" w:rsidRDefault="00AC464F" w:rsidP="00AC464F">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This document is also available in Welsh.</w:t>
      </w:r>
    </w:p>
    <w:p w14:paraId="3C25C05A" w14:textId="77777777" w:rsidR="0052450D" w:rsidRDefault="0052450D" w:rsidP="0052450D">
      <w:pPr>
        <w:jc w:val="center"/>
        <w:rPr>
          <w:rFonts w:ascii="Arial" w:eastAsia="Times New Roman" w:hAnsi="Arial" w:cs="Arial"/>
          <w:b/>
          <w:sz w:val="36"/>
          <w:szCs w:val="24"/>
          <w:u w:val="single"/>
          <w:lang w:eastAsia="en-GB"/>
        </w:rPr>
      </w:pPr>
    </w:p>
    <w:p w14:paraId="0F50FF76" w14:textId="77777777" w:rsidR="00EE29AA" w:rsidRDefault="00EE29AA" w:rsidP="0052450D">
      <w:pPr>
        <w:jc w:val="center"/>
        <w:rPr>
          <w:rFonts w:ascii="Arial" w:eastAsia="Times New Roman" w:hAnsi="Arial" w:cs="Arial"/>
          <w:b/>
          <w:sz w:val="36"/>
          <w:szCs w:val="24"/>
          <w:u w:val="single"/>
          <w:lang w:eastAsia="en-GB"/>
        </w:rPr>
      </w:pPr>
    </w:p>
    <w:p w14:paraId="2A448B89" w14:textId="77777777" w:rsidR="00AC464F" w:rsidRDefault="00AC464F" w:rsidP="0052450D">
      <w:pPr>
        <w:jc w:val="center"/>
        <w:rPr>
          <w:rFonts w:ascii="Arial" w:eastAsia="Times New Roman" w:hAnsi="Arial" w:cs="Arial"/>
          <w:b/>
          <w:sz w:val="36"/>
          <w:szCs w:val="24"/>
          <w:u w:val="single"/>
          <w:lang w:eastAsia="en-GB"/>
        </w:rPr>
      </w:pPr>
    </w:p>
    <w:p w14:paraId="66A1B15D" w14:textId="74930C22" w:rsidR="0052450D" w:rsidRDefault="00AC464F" w:rsidP="0052450D">
      <w:pPr>
        <w:spacing w:after="0" w:line="240" w:lineRule="auto"/>
        <w:jc w:val="center"/>
        <w:rPr>
          <w:rFonts w:ascii="Arial" w:eastAsia="Times New Roman" w:hAnsi="Arial" w:cs="Times New Roman"/>
          <w:b/>
          <w:sz w:val="28"/>
          <w:szCs w:val="20"/>
          <w:u w:val="single"/>
          <w:lang w:eastAsia="en-GB"/>
        </w:rPr>
      </w:pPr>
      <w:r>
        <w:rPr>
          <w:rFonts w:ascii="Arial" w:eastAsia="Times New Roman" w:hAnsi="Arial" w:cs="Times New Roman"/>
          <w:b/>
          <w:sz w:val="28"/>
          <w:szCs w:val="20"/>
          <w:u w:val="single"/>
          <w:lang w:eastAsia="en-GB"/>
        </w:rPr>
        <w:lastRenderedPageBreak/>
        <w:t>Version Control</w:t>
      </w:r>
    </w:p>
    <w:p w14:paraId="4BC15BBA" w14:textId="77777777" w:rsidR="00AC464F" w:rsidRDefault="00AC464F" w:rsidP="0052450D">
      <w:pPr>
        <w:spacing w:after="0" w:line="240" w:lineRule="auto"/>
        <w:jc w:val="center"/>
        <w:rPr>
          <w:rFonts w:ascii="Arial" w:eastAsia="Times New Roman" w:hAnsi="Arial" w:cs="Times New Roman"/>
          <w:b/>
          <w:sz w:val="28"/>
          <w:szCs w:val="20"/>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AC464F" w14:paraId="517DD570" w14:textId="77777777" w:rsidTr="00A51DAF">
        <w:tc>
          <w:tcPr>
            <w:tcW w:w="1135" w:type="dxa"/>
          </w:tcPr>
          <w:p w14:paraId="770D6EC9"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59601DFD"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576B4E3F"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4AA5B0D6"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AC464F" w14:paraId="1FA63B9F" w14:textId="77777777" w:rsidTr="00A51DAF">
        <w:tc>
          <w:tcPr>
            <w:tcW w:w="1135" w:type="dxa"/>
          </w:tcPr>
          <w:p w14:paraId="6371FF67"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1.0</w:t>
            </w:r>
          </w:p>
        </w:tc>
        <w:tc>
          <w:tcPr>
            <w:tcW w:w="1418" w:type="dxa"/>
          </w:tcPr>
          <w:p w14:paraId="27600AD4" w14:textId="77777777" w:rsidR="00AC464F" w:rsidRPr="00B46A02"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December 2012</w:t>
            </w:r>
          </w:p>
        </w:tc>
        <w:tc>
          <w:tcPr>
            <w:tcW w:w="2693" w:type="dxa"/>
          </w:tcPr>
          <w:p w14:paraId="2A8C3CE3"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Shelley Bosson, Chief Executive </w:t>
            </w:r>
          </w:p>
        </w:tc>
        <w:tc>
          <w:tcPr>
            <w:tcW w:w="4819" w:type="dxa"/>
          </w:tcPr>
          <w:p w14:paraId="61088A15"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Policy developed on introduction of Police and Crime Commissioners.</w:t>
            </w:r>
          </w:p>
        </w:tc>
      </w:tr>
      <w:tr w:rsidR="00AC464F" w14:paraId="15B92765" w14:textId="77777777" w:rsidTr="00A51DAF">
        <w:tc>
          <w:tcPr>
            <w:tcW w:w="1135" w:type="dxa"/>
          </w:tcPr>
          <w:p w14:paraId="4749FD21"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2.0</w:t>
            </w:r>
          </w:p>
        </w:tc>
        <w:tc>
          <w:tcPr>
            <w:tcW w:w="1418" w:type="dxa"/>
          </w:tcPr>
          <w:p w14:paraId="7C80C7EE" w14:textId="77777777" w:rsidR="00AC464F" w:rsidRPr="00B46A02"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February 2016</w:t>
            </w:r>
          </w:p>
        </w:tc>
        <w:tc>
          <w:tcPr>
            <w:tcW w:w="2693" w:type="dxa"/>
          </w:tcPr>
          <w:p w14:paraId="7382F9B5"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Information Officer</w:t>
            </w:r>
          </w:p>
        </w:tc>
        <w:tc>
          <w:tcPr>
            <w:tcW w:w="4819" w:type="dxa"/>
          </w:tcPr>
          <w:p w14:paraId="02B28586" w14:textId="77777777" w:rsidR="00AC464F" w:rsidRPr="00B46A02" w:rsidRDefault="00AC464F" w:rsidP="00A51DAF">
            <w:pPr>
              <w:jc w:val="both"/>
              <w:rPr>
                <w:rFonts w:ascii="Arial" w:eastAsia="Times New Roman" w:hAnsi="Arial" w:cs="Arial"/>
                <w:iCs/>
                <w:sz w:val="24"/>
                <w:szCs w:val="24"/>
                <w:lang w:eastAsia="en-GB"/>
              </w:rPr>
            </w:pPr>
            <w:r w:rsidRPr="00B46A02">
              <w:rPr>
                <w:rFonts w:ascii="Arial" w:eastAsia="Times New Roman" w:hAnsi="Arial" w:cs="Arial"/>
                <w:iCs/>
                <w:sz w:val="24"/>
                <w:szCs w:val="24"/>
                <w:lang w:eastAsia="en-GB"/>
              </w:rPr>
              <w:t>Full review undertaken.</w:t>
            </w:r>
          </w:p>
        </w:tc>
      </w:tr>
      <w:tr w:rsidR="00AC464F" w14:paraId="365B293D" w14:textId="77777777" w:rsidTr="00A51DAF">
        <w:tc>
          <w:tcPr>
            <w:tcW w:w="1135" w:type="dxa"/>
          </w:tcPr>
          <w:p w14:paraId="7B290CA1"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3.0</w:t>
            </w:r>
          </w:p>
        </w:tc>
        <w:tc>
          <w:tcPr>
            <w:tcW w:w="1418" w:type="dxa"/>
          </w:tcPr>
          <w:p w14:paraId="70D68382" w14:textId="77777777" w:rsidR="00AC464F" w:rsidRPr="00B46A02"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March 2022</w:t>
            </w:r>
          </w:p>
        </w:tc>
        <w:tc>
          <w:tcPr>
            <w:tcW w:w="2693" w:type="dxa"/>
          </w:tcPr>
          <w:p w14:paraId="707FF85A"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Head of Assurance and Compliance</w:t>
            </w:r>
          </w:p>
        </w:tc>
        <w:tc>
          <w:tcPr>
            <w:tcW w:w="4819" w:type="dxa"/>
          </w:tcPr>
          <w:p w14:paraId="786784B6"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Full review undertaken.</w:t>
            </w:r>
          </w:p>
        </w:tc>
      </w:tr>
      <w:tr w:rsidR="00AC464F" w14:paraId="2FEE6B9F" w14:textId="77777777" w:rsidTr="00A51DAF">
        <w:tc>
          <w:tcPr>
            <w:tcW w:w="1135" w:type="dxa"/>
          </w:tcPr>
          <w:p w14:paraId="6249CB05" w14:textId="77777777" w:rsidR="00AC464F"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3.1</w:t>
            </w:r>
          </w:p>
        </w:tc>
        <w:tc>
          <w:tcPr>
            <w:tcW w:w="1418" w:type="dxa"/>
          </w:tcPr>
          <w:p w14:paraId="43FE720E" w14:textId="77777777" w:rsidR="00AC464F"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March 2022</w:t>
            </w:r>
          </w:p>
        </w:tc>
        <w:tc>
          <w:tcPr>
            <w:tcW w:w="2693" w:type="dxa"/>
          </w:tcPr>
          <w:p w14:paraId="136A6ADD" w14:textId="77777777" w:rsidR="00AC464F"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Head of Assurance and Compliance</w:t>
            </w:r>
          </w:p>
        </w:tc>
        <w:tc>
          <w:tcPr>
            <w:tcW w:w="4819" w:type="dxa"/>
          </w:tcPr>
          <w:p w14:paraId="749269B6" w14:textId="77777777" w:rsidR="00AC464F"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Inclusion of reporting process for fraud incidents under ‘Risk’ section after feedback from the Joint Audit Committee.  Also included that this document is available in Welsh in line with the requirements of the Welsh Language Standards.</w:t>
            </w:r>
          </w:p>
        </w:tc>
      </w:tr>
      <w:tr w:rsidR="00AC464F" w14:paraId="4DF0BCFB" w14:textId="77777777" w:rsidTr="00A51DAF">
        <w:tc>
          <w:tcPr>
            <w:tcW w:w="1135" w:type="dxa"/>
          </w:tcPr>
          <w:p w14:paraId="68A37A04" w14:textId="77777777" w:rsidR="00AC464F" w:rsidRPr="002E05C6"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4.0</w:t>
            </w:r>
          </w:p>
        </w:tc>
        <w:tc>
          <w:tcPr>
            <w:tcW w:w="1418" w:type="dxa"/>
          </w:tcPr>
          <w:p w14:paraId="628CE1B0" w14:textId="77777777" w:rsidR="00AC464F" w:rsidRPr="002E05C6" w:rsidRDefault="00AC464F" w:rsidP="00A51DAF">
            <w:pPr>
              <w:jc w:val="center"/>
              <w:rPr>
                <w:rFonts w:ascii="Arial" w:eastAsia="Times New Roman" w:hAnsi="Arial" w:cs="Arial"/>
                <w:iCs/>
                <w:sz w:val="24"/>
                <w:szCs w:val="24"/>
                <w:lang w:eastAsia="en-GB"/>
              </w:rPr>
            </w:pPr>
            <w:r w:rsidRPr="002E05C6">
              <w:rPr>
                <w:rFonts w:ascii="Arial" w:eastAsia="Times New Roman" w:hAnsi="Arial" w:cs="Arial"/>
                <w:iCs/>
                <w:sz w:val="24"/>
                <w:szCs w:val="24"/>
                <w:lang w:eastAsia="en-GB"/>
              </w:rPr>
              <w:t>TBC</w:t>
            </w:r>
          </w:p>
        </w:tc>
        <w:tc>
          <w:tcPr>
            <w:tcW w:w="2693" w:type="dxa"/>
          </w:tcPr>
          <w:p w14:paraId="51BB0EE7" w14:textId="77777777" w:rsidR="00AC464F" w:rsidRPr="002E05C6"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Joanne Regan, Head of Assurance and Compliance</w:t>
            </w:r>
          </w:p>
        </w:tc>
        <w:tc>
          <w:tcPr>
            <w:tcW w:w="4819" w:type="dxa"/>
          </w:tcPr>
          <w:p w14:paraId="10379853" w14:textId="77777777" w:rsidR="00AC464F" w:rsidRPr="002E05C6"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Full review undertaken.  Timeframe for review increased from 2years to 4 years.</w:t>
            </w:r>
          </w:p>
          <w:p w14:paraId="3FDB6AEA" w14:textId="77777777" w:rsidR="00AC464F" w:rsidRPr="002E05C6" w:rsidRDefault="00AC464F" w:rsidP="00A51DAF">
            <w:pPr>
              <w:jc w:val="both"/>
              <w:rPr>
                <w:rFonts w:ascii="Arial" w:eastAsia="Times New Roman" w:hAnsi="Arial" w:cs="Arial"/>
                <w:iCs/>
                <w:sz w:val="24"/>
                <w:szCs w:val="24"/>
                <w:lang w:eastAsia="en-GB"/>
              </w:rPr>
            </w:pPr>
          </w:p>
          <w:p w14:paraId="5FA166C7" w14:textId="78B031F5" w:rsidR="00AC464F" w:rsidRPr="002E05C6"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Document accessibility checked.</w:t>
            </w:r>
          </w:p>
        </w:tc>
      </w:tr>
    </w:tbl>
    <w:p w14:paraId="2374604B" w14:textId="77777777" w:rsidR="00AC464F" w:rsidRDefault="00AC464F" w:rsidP="0052450D">
      <w:pPr>
        <w:spacing w:after="0" w:line="240" w:lineRule="auto"/>
        <w:jc w:val="center"/>
        <w:rPr>
          <w:rFonts w:ascii="Arial" w:eastAsia="Times New Roman" w:hAnsi="Arial" w:cs="Times New Roman"/>
          <w:b/>
          <w:sz w:val="28"/>
          <w:szCs w:val="20"/>
          <w:u w:val="single"/>
          <w:lang w:eastAsia="en-GB"/>
        </w:rPr>
      </w:pPr>
    </w:p>
    <w:p w14:paraId="641E296E"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74284955"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4892430E"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E234F9F"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1BB250F1"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2D800A6"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539DA4A3"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1C1F43A"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8C34E4D"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79FDC21"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ACCB701"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5A95731C"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26DD988"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B3F0083"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7B036DB7"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4D94F44D"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66CFA53"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7DCC1F82"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1AE1CADF"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598DD88" w14:textId="77777777" w:rsidR="00211713" w:rsidRPr="00211713" w:rsidRDefault="00211713" w:rsidP="00053A65">
      <w:pPr>
        <w:spacing w:after="0" w:line="24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lastRenderedPageBreak/>
        <w:t>OFFICE OF THE POLICE AND CRIME COMMISSIONER</w:t>
      </w:r>
    </w:p>
    <w:p w14:paraId="34779FD2" w14:textId="77777777" w:rsidR="005F1862" w:rsidRDefault="009D54C2" w:rsidP="00053A65">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ANTI-FRAUD AND CORRUPTION POLICY</w:t>
      </w:r>
    </w:p>
    <w:p w14:paraId="6C3B06F7" w14:textId="77777777" w:rsidR="002B4448" w:rsidRDefault="002B4448" w:rsidP="00211713">
      <w:pPr>
        <w:spacing w:after="0" w:line="360" w:lineRule="auto"/>
        <w:jc w:val="center"/>
        <w:rPr>
          <w:rFonts w:ascii="Arial" w:eastAsia="Times New Roman" w:hAnsi="Arial" w:cs="Arial"/>
          <w:b/>
          <w:sz w:val="24"/>
          <w:szCs w:val="24"/>
          <w:u w:val="single"/>
          <w:lang w:eastAsia="en-GB"/>
        </w:rPr>
      </w:pPr>
    </w:p>
    <w:p w14:paraId="2F871D1B" w14:textId="77777777" w:rsidR="005F1862" w:rsidRPr="00F866FD" w:rsidRDefault="005F1862" w:rsidP="001F5E5C">
      <w:pPr>
        <w:pStyle w:val="ListParagraph"/>
        <w:numPr>
          <w:ilvl w:val="0"/>
          <w:numId w:val="2"/>
        </w:numPr>
        <w:spacing w:after="0" w:line="240" w:lineRule="auto"/>
        <w:ind w:left="709" w:hanging="709"/>
        <w:jc w:val="both"/>
        <w:rPr>
          <w:rFonts w:ascii="Arial" w:eastAsia="Times New Roman" w:hAnsi="Arial" w:cs="Arial"/>
          <w:b/>
          <w:sz w:val="24"/>
          <w:szCs w:val="24"/>
          <w:u w:val="single"/>
          <w:lang w:eastAsia="en-GB"/>
        </w:rPr>
      </w:pPr>
      <w:r w:rsidRPr="00F866FD">
        <w:rPr>
          <w:rFonts w:ascii="Arial" w:eastAsia="Times New Roman" w:hAnsi="Arial" w:cs="Arial"/>
          <w:b/>
          <w:sz w:val="24"/>
          <w:szCs w:val="24"/>
          <w:u w:val="single"/>
          <w:lang w:eastAsia="en-GB"/>
        </w:rPr>
        <w:t>Introduction</w:t>
      </w:r>
    </w:p>
    <w:p w14:paraId="6D745385" w14:textId="3CE6E726" w:rsidR="009225FB" w:rsidRPr="00F25EF8" w:rsidRDefault="009D54C2" w:rsidP="001F5E5C">
      <w:pPr>
        <w:numPr>
          <w:ilvl w:val="1"/>
          <w:numId w:val="10"/>
        </w:numPr>
        <w:spacing w:after="0" w:line="240" w:lineRule="auto"/>
        <w:ind w:left="709" w:hanging="709"/>
        <w:contextualSpacing/>
        <w:rPr>
          <w:rFonts w:ascii="Arial" w:hAnsi="Arial" w:cs="Arial"/>
          <w:i/>
          <w:iCs/>
          <w:sz w:val="24"/>
          <w:szCs w:val="24"/>
        </w:rPr>
      </w:pPr>
      <w:r w:rsidRPr="00F25EF8">
        <w:rPr>
          <w:rFonts w:ascii="Arial" w:hAnsi="Arial" w:cs="Arial"/>
          <w:sz w:val="24"/>
          <w:szCs w:val="24"/>
        </w:rPr>
        <w:t xml:space="preserve">The Police and Crime Commissioner (PCC) for Gwent is committed to a culture of honesty, </w:t>
      </w:r>
      <w:proofErr w:type="gramStart"/>
      <w:r w:rsidRPr="00F25EF8">
        <w:rPr>
          <w:rFonts w:ascii="Arial" w:hAnsi="Arial" w:cs="Arial"/>
          <w:sz w:val="24"/>
          <w:szCs w:val="24"/>
        </w:rPr>
        <w:t>integrity</w:t>
      </w:r>
      <w:proofErr w:type="gramEnd"/>
      <w:r w:rsidRPr="00F25EF8">
        <w:rPr>
          <w:rFonts w:ascii="Arial" w:hAnsi="Arial" w:cs="Arial"/>
          <w:sz w:val="24"/>
          <w:szCs w:val="24"/>
        </w:rPr>
        <w:t xml:space="preserve"> and propriety in the holding of public office and the use of public funds. Fraud and corruption can have a severe impact on the operation</w:t>
      </w:r>
      <w:r w:rsidR="003D2761">
        <w:rPr>
          <w:rFonts w:ascii="Arial" w:hAnsi="Arial" w:cs="Arial"/>
          <w:sz w:val="24"/>
          <w:szCs w:val="24"/>
        </w:rPr>
        <w:t>,</w:t>
      </w:r>
      <w:r w:rsidR="00F25EF8" w:rsidRPr="00F25EF8">
        <w:rPr>
          <w:rFonts w:ascii="Arial" w:hAnsi="Arial" w:cs="Arial"/>
          <w:sz w:val="24"/>
          <w:szCs w:val="24"/>
        </w:rPr>
        <w:t xml:space="preserve"> trust and confidence in </w:t>
      </w:r>
      <w:r w:rsidRPr="00F25EF8">
        <w:rPr>
          <w:rFonts w:ascii="Arial" w:hAnsi="Arial" w:cs="Arial"/>
          <w:sz w:val="24"/>
          <w:szCs w:val="24"/>
        </w:rPr>
        <w:t xml:space="preserve">an organisation </w:t>
      </w:r>
      <w:del w:id="1" w:author="Regan, Joanne" w:date="2024-02-08T15:28:00Z">
        <w:r w:rsidRPr="00F25EF8" w:rsidDel="003D2761">
          <w:rPr>
            <w:rFonts w:ascii="Arial" w:hAnsi="Arial" w:cs="Arial"/>
            <w:sz w:val="24"/>
            <w:szCs w:val="24"/>
          </w:rPr>
          <w:delText xml:space="preserve">particularly the Office of the Police and Crime Commissioner (OPCC) </w:delText>
        </w:r>
      </w:del>
      <w:r w:rsidRPr="00F25EF8">
        <w:rPr>
          <w:rFonts w:ascii="Arial" w:hAnsi="Arial" w:cs="Arial"/>
          <w:sz w:val="24"/>
          <w:szCs w:val="24"/>
        </w:rPr>
        <w:t xml:space="preserve">and </w:t>
      </w:r>
      <w:r w:rsidR="00F25EF8" w:rsidRPr="00F25EF8">
        <w:rPr>
          <w:rFonts w:ascii="Arial" w:hAnsi="Arial" w:cs="Arial"/>
          <w:sz w:val="24"/>
          <w:szCs w:val="24"/>
        </w:rPr>
        <w:t>the PCC is committed to ensuring that any opportunity for fraud and corruption is minimised.</w:t>
      </w:r>
    </w:p>
    <w:p w14:paraId="22B516CB" w14:textId="77777777" w:rsidR="00F25EF8" w:rsidRPr="00F25EF8" w:rsidRDefault="00F25EF8" w:rsidP="001F5E5C">
      <w:pPr>
        <w:spacing w:after="0" w:line="240" w:lineRule="auto"/>
        <w:contextualSpacing/>
        <w:rPr>
          <w:i/>
          <w:iCs/>
        </w:rPr>
      </w:pPr>
    </w:p>
    <w:p w14:paraId="18383ECB" w14:textId="77777777" w:rsidR="00982321" w:rsidRPr="00F866FD" w:rsidRDefault="00982321" w:rsidP="001F5E5C">
      <w:pPr>
        <w:pStyle w:val="ListParagraph"/>
        <w:numPr>
          <w:ilvl w:val="0"/>
          <w:numId w:val="2"/>
        </w:numPr>
        <w:spacing w:after="0"/>
        <w:ind w:left="709" w:hanging="709"/>
        <w:rPr>
          <w:rFonts w:ascii="Arial" w:hAnsi="Arial" w:cs="Arial"/>
          <w:b/>
          <w:sz w:val="24"/>
          <w:u w:val="single"/>
        </w:rPr>
      </w:pPr>
      <w:r w:rsidRPr="00F866FD">
        <w:rPr>
          <w:rFonts w:ascii="Arial" w:hAnsi="Arial" w:cs="Arial"/>
          <w:b/>
          <w:sz w:val="24"/>
          <w:u w:val="single"/>
        </w:rPr>
        <w:t xml:space="preserve">Aim </w:t>
      </w:r>
    </w:p>
    <w:p w14:paraId="40CDAB71" w14:textId="3C574F6B" w:rsidR="00FA2478" w:rsidRDefault="009225FB" w:rsidP="001F5E5C">
      <w:pPr>
        <w:pStyle w:val="ListParagraph"/>
        <w:numPr>
          <w:ilvl w:val="1"/>
          <w:numId w:val="2"/>
        </w:numPr>
        <w:spacing w:after="0" w:line="240" w:lineRule="auto"/>
        <w:ind w:left="709" w:hanging="709"/>
        <w:rPr>
          <w:rFonts w:ascii="Arial" w:hAnsi="Arial" w:cs="Arial"/>
          <w:sz w:val="24"/>
          <w:szCs w:val="24"/>
        </w:rPr>
      </w:pPr>
      <w:r w:rsidRPr="00FA2478">
        <w:rPr>
          <w:rFonts w:ascii="Arial" w:hAnsi="Arial" w:cs="Arial"/>
          <w:sz w:val="24"/>
          <w:szCs w:val="24"/>
        </w:rPr>
        <w:t xml:space="preserve">The aim of this policy is to </w:t>
      </w:r>
      <w:r w:rsidR="004C1926">
        <w:rPr>
          <w:rFonts w:ascii="Arial" w:hAnsi="Arial" w:cs="Arial"/>
          <w:sz w:val="24"/>
          <w:szCs w:val="24"/>
        </w:rPr>
        <w:t>minimise any opportunity for f</w:t>
      </w:r>
      <w:r w:rsidRPr="00FA2478">
        <w:rPr>
          <w:rFonts w:ascii="Arial" w:hAnsi="Arial" w:cs="Arial"/>
          <w:sz w:val="24"/>
          <w:szCs w:val="24"/>
        </w:rPr>
        <w:t>raud and corruption within the O</w:t>
      </w:r>
      <w:ins w:id="2" w:author="Regan, Joanne" w:date="2024-02-08T15:28:00Z">
        <w:r w:rsidR="003D2761">
          <w:rPr>
            <w:rFonts w:ascii="Arial" w:hAnsi="Arial" w:cs="Arial"/>
            <w:sz w:val="24"/>
            <w:szCs w:val="24"/>
          </w:rPr>
          <w:t xml:space="preserve">ffice of the </w:t>
        </w:r>
      </w:ins>
      <w:r w:rsidRPr="00FA2478">
        <w:rPr>
          <w:rFonts w:ascii="Arial" w:hAnsi="Arial" w:cs="Arial"/>
          <w:sz w:val="24"/>
          <w:szCs w:val="24"/>
        </w:rPr>
        <w:t>P</w:t>
      </w:r>
      <w:ins w:id="3" w:author="Regan, Joanne" w:date="2024-02-08T15:28:00Z">
        <w:r w:rsidR="003D2761">
          <w:rPr>
            <w:rFonts w:ascii="Arial" w:hAnsi="Arial" w:cs="Arial"/>
            <w:sz w:val="24"/>
            <w:szCs w:val="24"/>
          </w:rPr>
          <w:t xml:space="preserve">olice and </w:t>
        </w:r>
      </w:ins>
      <w:r w:rsidRPr="00FA2478">
        <w:rPr>
          <w:rFonts w:ascii="Arial" w:hAnsi="Arial" w:cs="Arial"/>
          <w:sz w:val="24"/>
          <w:szCs w:val="24"/>
        </w:rPr>
        <w:t>C</w:t>
      </w:r>
      <w:ins w:id="4" w:author="Regan, Joanne" w:date="2024-02-08T15:28:00Z">
        <w:r w:rsidR="003D2761">
          <w:rPr>
            <w:rFonts w:ascii="Arial" w:hAnsi="Arial" w:cs="Arial"/>
            <w:sz w:val="24"/>
            <w:szCs w:val="24"/>
          </w:rPr>
          <w:t xml:space="preserve">rime </w:t>
        </w:r>
      </w:ins>
      <w:r w:rsidRPr="00FA2478">
        <w:rPr>
          <w:rFonts w:ascii="Arial" w:hAnsi="Arial" w:cs="Arial"/>
          <w:sz w:val="24"/>
          <w:szCs w:val="24"/>
        </w:rPr>
        <w:t>C</w:t>
      </w:r>
      <w:ins w:id="5" w:author="Regan, Joanne" w:date="2024-02-08T15:28:00Z">
        <w:r w:rsidR="003D2761">
          <w:rPr>
            <w:rFonts w:ascii="Arial" w:hAnsi="Arial" w:cs="Arial"/>
            <w:sz w:val="24"/>
            <w:szCs w:val="24"/>
          </w:rPr>
          <w:t>ommissioner (OPCC)</w:t>
        </w:r>
      </w:ins>
      <w:r w:rsidRPr="00FA2478">
        <w:rPr>
          <w:rFonts w:ascii="Arial" w:hAnsi="Arial" w:cs="Arial"/>
          <w:sz w:val="24"/>
          <w:szCs w:val="24"/>
        </w:rPr>
        <w:t>. The policy will assist individuals and their line managers in ensuring that their actions can withstand scrutiny. The policy also provides an overview of the OPCC response to any incidents of fraud or corruption.</w:t>
      </w:r>
    </w:p>
    <w:p w14:paraId="2D36E2A5" w14:textId="77777777" w:rsidR="00EE29AA" w:rsidRDefault="00EE29AA" w:rsidP="001F5E5C">
      <w:pPr>
        <w:pStyle w:val="ListParagraph"/>
        <w:spacing w:after="0" w:line="240" w:lineRule="auto"/>
        <w:ind w:left="709"/>
        <w:rPr>
          <w:rFonts w:ascii="Arial" w:hAnsi="Arial" w:cs="Arial"/>
          <w:sz w:val="24"/>
          <w:szCs w:val="24"/>
        </w:rPr>
      </w:pPr>
    </w:p>
    <w:p w14:paraId="2DA1B08E" w14:textId="77777777" w:rsidR="009225FB" w:rsidRPr="00FA2478" w:rsidRDefault="009225FB" w:rsidP="001F5E5C">
      <w:pPr>
        <w:pStyle w:val="ListParagraph"/>
        <w:numPr>
          <w:ilvl w:val="1"/>
          <w:numId w:val="2"/>
        </w:numPr>
        <w:spacing w:after="0" w:line="240" w:lineRule="auto"/>
        <w:ind w:left="709" w:hanging="709"/>
        <w:rPr>
          <w:rFonts w:ascii="Arial" w:hAnsi="Arial" w:cs="Arial"/>
          <w:sz w:val="24"/>
          <w:szCs w:val="24"/>
        </w:rPr>
      </w:pPr>
      <w:r w:rsidRPr="00FA2478">
        <w:rPr>
          <w:rFonts w:ascii="Arial" w:hAnsi="Arial" w:cs="Arial"/>
          <w:sz w:val="24"/>
          <w:szCs w:val="24"/>
        </w:rPr>
        <w:t>In administering its responsibilities in relation to fraud and corruption, whether it is attempted on the OPCC or from within it, the OPCC is committed to an effective fraud and corruption policy designed to:</w:t>
      </w:r>
    </w:p>
    <w:p w14:paraId="2EFEFE8B" w14:textId="77777777" w:rsidR="009225FB" w:rsidRPr="009225FB" w:rsidRDefault="009225FB" w:rsidP="001F5E5C">
      <w:pPr>
        <w:spacing w:after="0" w:line="240" w:lineRule="auto"/>
        <w:ind w:left="567"/>
        <w:rPr>
          <w:rFonts w:ascii="Arial" w:hAnsi="Arial" w:cs="Arial"/>
          <w:sz w:val="24"/>
          <w:szCs w:val="24"/>
        </w:rPr>
      </w:pPr>
    </w:p>
    <w:p w14:paraId="0777F4DD" w14:textId="6BCE1BB7" w:rsidR="009225FB" w:rsidRP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Encourage prevention</w:t>
      </w:r>
      <w:r w:rsidR="003D2761">
        <w:rPr>
          <w:rFonts w:ascii="Arial" w:hAnsi="Arial" w:cs="Arial"/>
          <w:sz w:val="24"/>
          <w:szCs w:val="24"/>
        </w:rPr>
        <w:t>.</w:t>
      </w:r>
    </w:p>
    <w:p w14:paraId="1FF97803" w14:textId="6B5D9F68" w:rsidR="009225FB" w:rsidRP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Promote detection</w:t>
      </w:r>
      <w:r w:rsidR="003D2761">
        <w:rPr>
          <w:rFonts w:ascii="Arial" w:hAnsi="Arial" w:cs="Arial"/>
          <w:sz w:val="24"/>
          <w:szCs w:val="24"/>
        </w:rPr>
        <w:t>.</w:t>
      </w:r>
    </w:p>
    <w:p w14:paraId="407DC7A2" w14:textId="3D1BAA86" w:rsidR="009225FB" w:rsidRP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Identify a clear pathway for investigation</w:t>
      </w:r>
      <w:r w:rsidR="003D2761">
        <w:rPr>
          <w:rFonts w:ascii="Arial" w:hAnsi="Arial" w:cs="Arial"/>
          <w:sz w:val="24"/>
          <w:szCs w:val="24"/>
        </w:rPr>
        <w:t>.</w:t>
      </w:r>
    </w:p>
    <w:p w14:paraId="346062B3" w14:textId="77777777" w:rsid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Maintain the integrity of the OPCC</w:t>
      </w:r>
      <w:r w:rsidR="00044C14">
        <w:rPr>
          <w:rFonts w:ascii="Arial" w:hAnsi="Arial" w:cs="Arial"/>
          <w:sz w:val="24"/>
          <w:szCs w:val="24"/>
        </w:rPr>
        <w:t xml:space="preserve"> and public confidence</w:t>
      </w:r>
      <w:r w:rsidRPr="009225FB">
        <w:rPr>
          <w:rFonts w:ascii="Arial" w:hAnsi="Arial" w:cs="Arial"/>
          <w:sz w:val="24"/>
          <w:szCs w:val="24"/>
        </w:rPr>
        <w:t>.</w:t>
      </w:r>
    </w:p>
    <w:p w14:paraId="70B7467D" w14:textId="77777777" w:rsidR="009225FB" w:rsidRPr="009225FB" w:rsidRDefault="009225FB" w:rsidP="001F5E5C">
      <w:pPr>
        <w:spacing w:after="0" w:line="240" w:lineRule="auto"/>
        <w:ind w:left="1287"/>
        <w:rPr>
          <w:rFonts w:ascii="Arial" w:hAnsi="Arial" w:cs="Arial"/>
          <w:sz w:val="24"/>
          <w:szCs w:val="24"/>
        </w:rPr>
      </w:pPr>
    </w:p>
    <w:p w14:paraId="421824F8" w14:textId="4F8AA6FD" w:rsidR="009225FB" w:rsidRDefault="009225FB" w:rsidP="001F5E5C">
      <w:pPr>
        <w:numPr>
          <w:ilvl w:val="1"/>
          <w:numId w:val="2"/>
        </w:numPr>
        <w:spacing w:after="0" w:line="240" w:lineRule="auto"/>
        <w:ind w:left="709" w:hanging="709"/>
        <w:rPr>
          <w:rFonts w:ascii="Arial" w:hAnsi="Arial" w:cs="Arial"/>
          <w:sz w:val="24"/>
          <w:szCs w:val="24"/>
        </w:rPr>
      </w:pPr>
      <w:r w:rsidRPr="009225FB">
        <w:rPr>
          <w:rFonts w:ascii="Arial" w:hAnsi="Arial" w:cs="Arial"/>
          <w:sz w:val="24"/>
          <w:szCs w:val="24"/>
        </w:rPr>
        <w:t xml:space="preserve">The </w:t>
      </w:r>
      <w:r>
        <w:rPr>
          <w:rFonts w:ascii="Arial" w:hAnsi="Arial" w:cs="Arial"/>
          <w:sz w:val="24"/>
          <w:szCs w:val="24"/>
        </w:rPr>
        <w:t>OPCC’s</w:t>
      </w:r>
      <w:r w:rsidRPr="009225FB">
        <w:rPr>
          <w:rFonts w:ascii="Arial" w:hAnsi="Arial" w:cs="Arial"/>
          <w:sz w:val="24"/>
          <w:szCs w:val="24"/>
        </w:rPr>
        <w:t xml:space="preserve"> expectation </w:t>
      </w:r>
      <w:del w:id="6" w:author="Regan, Joanne" w:date="2024-02-08T15:30:00Z">
        <w:r w:rsidRPr="009225FB" w:rsidDel="003D2761">
          <w:rPr>
            <w:rFonts w:ascii="Arial" w:hAnsi="Arial" w:cs="Arial"/>
            <w:sz w:val="24"/>
            <w:szCs w:val="24"/>
          </w:rPr>
          <w:delText xml:space="preserve">on propriety and accountability </w:delText>
        </w:r>
      </w:del>
      <w:r w:rsidRPr="009225FB">
        <w:rPr>
          <w:rFonts w:ascii="Arial" w:hAnsi="Arial" w:cs="Arial"/>
          <w:sz w:val="24"/>
          <w:szCs w:val="24"/>
        </w:rPr>
        <w:t xml:space="preserve">is that staff at all levels will lead by example in ensuring adherence to rules, and that all procedures and practices encourage prevention, promote </w:t>
      </w:r>
      <w:proofErr w:type="gramStart"/>
      <w:r w:rsidRPr="009225FB">
        <w:rPr>
          <w:rFonts w:ascii="Arial" w:hAnsi="Arial" w:cs="Arial"/>
          <w:sz w:val="24"/>
          <w:szCs w:val="24"/>
        </w:rPr>
        <w:t>detection</w:t>
      </w:r>
      <w:proofErr w:type="gramEnd"/>
      <w:r w:rsidRPr="009225FB">
        <w:rPr>
          <w:rFonts w:ascii="Arial" w:hAnsi="Arial" w:cs="Arial"/>
          <w:sz w:val="24"/>
          <w:szCs w:val="24"/>
        </w:rPr>
        <w:t xml:space="preserve"> and provide effective processes for reporting and investigating fraudulent and</w:t>
      </w:r>
      <w:r w:rsidR="00044C14">
        <w:rPr>
          <w:rFonts w:ascii="Arial" w:hAnsi="Arial" w:cs="Arial"/>
          <w:sz w:val="24"/>
          <w:szCs w:val="24"/>
        </w:rPr>
        <w:t>/</w:t>
      </w:r>
      <w:r w:rsidRPr="009225FB">
        <w:rPr>
          <w:rFonts w:ascii="Arial" w:hAnsi="Arial" w:cs="Arial"/>
          <w:sz w:val="24"/>
          <w:szCs w:val="24"/>
        </w:rPr>
        <w:t xml:space="preserve">or corrupt activities or behaviour.   </w:t>
      </w:r>
    </w:p>
    <w:p w14:paraId="334F05CD" w14:textId="77777777" w:rsidR="009225FB" w:rsidRPr="009225FB" w:rsidRDefault="009225FB" w:rsidP="001F5E5C">
      <w:pPr>
        <w:spacing w:after="0" w:line="240" w:lineRule="auto"/>
        <w:ind w:left="709" w:hanging="709"/>
        <w:rPr>
          <w:rFonts w:ascii="Arial" w:hAnsi="Arial" w:cs="Arial"/>
          <w:sz w:val="24"/>
          <w:szCs w:val="24"/>
        </w:rPr>
      </w:pPr>
    </w:p>
    <w:p w14:paraId="799E5CCA" w14:textId="77777777" w:rsidR="009225FB" w:rsidRPr="00F25EF8" w:rsidRDefault="009225FB" w:rsidP="001F5E5C">
      <w:pPr>
        <w:numPr>
          <w:ilvl w:val="1"/>
          <w:numId w:val="2"/>
        </w:numPr>
        <w:spacing w:after="0" w:line="240" w:lineRule="auto"/>
        <w:ind w:left="709" w:hanging="709"/>
        <w:rPr>
          <w:rFonts w:ascii="Arial" w:hAnsi="Arial" w:cs="Arial"/>
          <w:sz w:val="24"/>
          <w:szCs w:val="24"/>
        </w:rPr>
      </w:pPr>
      <w:r w:rsidRPr="00F25EF8">
        <w:rPr>
          <w:rFonts w:ascii="Arial" w:hAnsi="Arial" w:cs="Arial"/>
          <w:sz w:val="24"/>
          <w:szCs w:val="24"/>
        </w:rPr>
        <w:t>The OPCC also demands that individuals</w:t>
      </w:r>
      <w:r w:rsidR="00206D1D">
        <w:rPr>
          <w:rFonts w:ascii="Arial" w:hAnsi="Arial" w:cs="Arial"/>
          <w:sz w:val="24"/>
          <w:szCs w:val="24"/>
        </w:rPr>
        <w:t>,</w:t>
      </w:r>
      <w:r w:rsidRPr="00F25EF8">
        <w:rPr>
          <w:rFonts w:ascii="Arial" w:hAnsi="Arial" w:cs="Arial"/>
          <w:sz w:val="24"/>
          <w:szCs w:val="24"/>
        </w:rPr>
        <w:t xml:space="preserve"> and organisations </w:t>
      </w:r>
      <w:r w:rsidR="00044C14" w:rsidRPr="00F25EF8">
        <w:rPr>
          <w:rFonts w:ascii="Arial" w:hAnsi="Arial" w:cs="Arial"/>
          <w:sz w:val="24"/>
          <w:szCs w:val="24"/>
        </w:rPr>
        <w:t xml:space="preserve">with which </w:t>
      </w:r>
      <w:r w:rsidRPr="00F25EF8">
        <w:rPr>
          <w:rFonts w:ascii="Arial" w:hAnsi="Arial" w:cs="Arial"/>
          <w:sz w:val="24"/>
          <w:szCs w:val="24"/>
        </w:rPr>
        <w:t>it comes into contact</w:t>
      </w:r>
      <w:r w:rsidR="00206D1D">
        <w:rPr>
          <w:rFonts w:ascii="Arial" w:hAnsi="Arial" w:cs="Arial"/>
          <w:sz w:val="24"/>
          <w:szCs w:val="24"/>
        </w:rPr>
        <w:t>,</w:t>
      </w:r>
      <w:r w:rsidRPr="00F25EF8">
        <w:rPr>
          <w:rFonts w:ascii="Arial" w:hAnsi="Arial" w:cs="Arial"/>
          <w:sz w:val="24"/>
          <w:szCs w:val="24"/>
        </w:rPr>
        <w:t xml:space="preserve"> will act with integrity and without actions involving fraud or corruption</w:t>
      </w:r>
      <w:r w:rsidR="00F25EF8" w:rsidRPr="00F25EF8">
        <w:rPr>
          <w:rFonts w:ascii="Arial" w:hAnsi="Arial" w:cs="Arial"/>
          <w:sz w:val="24"/>
          <w:szCs w:val="24"/>
        </w:rPr>
        <w:t xml:space="preserve"> and </w:t>
      </w:r>
      <w:r w:rsidR="00B51284">
        <w:rPr>
          <w:rFonts w:ascii="Arial" w:hAnsi="Arial" w:cs="Arial"/>
          <w:sz w:val="24"/>
          <w:szCs w:val="24"/>
        </w:rPr>
        <w:t>that</w:t>
      </w:r>
      <w:r w:rsidR="00F25EF8" w:rsidRPr="00F25EF8">
        <w:rPr>
          <w:rFonts w:ascii="Arial" w:hAnsi="Arial" w:cs="Arial"/>
          <w:sz w:val="24"/>
          <w:szCs w:val="24"/>
        </w:rPr>
        <w:t xml:space="preserve"> its contractors act in a fair and honest way</w:t>
      </w:r>
      <w:r w:rsidR="00B51284">
        <w:rPr>
          <w:rFonts w:ascii="Arial" w:hAnsi="Arial" w:cs="Arial"/>
          <w:sz w:val="24"/>
          <w:szCs w:val="24"/>
        </w:rPr>
        <w:t xml:space="preserve"> providing</w:t>
      </w:r>
      <w:r w:rsidR="00F25EF8" w:rsidRPr="00F25EF8">
        <w:rPr>
          <w:rFonts w:ascii="Arial" w:hAnsi="Arial" w:cs="Arial"/>
          <w:sz w:val="24"/>
          <w:szCs w:val="24"/>
        </w:rPr>
        <w:t xml:space="preserve"> any assistance, information and support necessary to deal with fraud and corruption</w:t>
      </w:r>
      <w:r w:rsidRPr="00F25EF8">
        <w:rPr>
          <w:rFonts w:ascii="Arial" w:hAnsi="Arial" w:cs="Arial"/>
          <w:sz w:val="24"/>
          <w:szCs w:val="24"/>
        </w:rPr>
        <w:t>.</w:t>
      </w:r>
    </w:p>
    <w:p w14:paraId="4B5AB0FC" w14:textId="77777777" w:rsidR="009225FB" w:rsidRPr="009F151E" w:rsidRDefault="009225FB" w:rsidP="001F5E5C">
      <w:pPr>
        <w:pStyle w:val="ListParagraph"/>
        <w:ind w:left="709"/>
        <w:rPr>
          <w:rFonts w:ascii="Arial" w:hAnsi="Arial" w:cs="Arial"/>
          <w:i/>
          <w:sz w:val="24"/>
        </w:rPr>
      </w:pPr>
    </w:p>
    <w:p w14:paraId="71449A45" w14:textId="77777777" w:rsidR="00F866FD" w:rsidRDefault="00C11D33" w:rsidP="001F5E5C">
      <w:pPr>
        <w:pStyle w:val="ListParagraph"/>
        <w:numPr>
          <w:ilvl w:val="0"/>
          <w:numId w:val="2"/>
        </w:numPr>
        <w:spacing w:after="0" w:line="240" w:lineRule="auto"/>
        <w:ind w:left="709" w:hanging="709"/>
        <w:rPr>
          <w:rFonts w:ascii="Arial" w:hAnsi="Arial" w:cs="Arial"/>
          <w:b/>
          <w:sz w:val="24"/>
          <w:u w:val="single"/>
        </w:rPr>
      </w:pPr>
      <w:r w:rsidRPr="001C3163">
        <w:rPr>
          <w:rFonts w:ascii="Arial" w:hAnsi="Arial" w:cs="Arial"/>
          <w:b/>
          <w:sz w:val="24"/>
          <w:u w:val="single"/>
        </w:rPr>
        <w:t>Terms and Definitions</w:t>
      </w:r>
    </w:p>
    <w:p w14:paraId="6FDF4A64" w14:textId="3AB75262" w:rsidR="00C11D33" w:rsidRPr="00926EE6" w:rsidRDefault="00B62980" w:rsidP="00D72819">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t xml:space="preserve">For the purposes of this policy, </w:t>
      </w:r>
      <w:r w:rsidR="00926EE6" w:rsidRPr="00926EE6">
        <w:rPr>
          <w:rFonts w:ascii="Arial" w:hAnsi="Arial" w:cs="Arial"/>
          <w:sz w:val="24"/>
          <w:szCs w:val="24"/>
        </w:rPr>
        <w:t xml:space="preserve">theft, </w:t>
      </w:r>
      <w:proofErr w:type="gramStart"/>
      <w:r w:rsidR="00926EE6" w:rsidRPr="00926EE6">
        <w:rPr>
          <w:rFonts w:ascii="Arial" w:hAnsi="Arial" w:cs="Arial"/>
          <w:sz w:val="24"/>
          <w:szCs w:val="24"/>
        </w:rPr>
        <w:t>f</w:t>
      </w:r>
      <w:r w:rsidRPr="00926EE6">
        <w:rPr>
          <w:rFonts w:ascii="Arial" w:hAnsi="Arial" w:cs="Arial"/>
          <w:sz w:val="24"/>
          <w:szCs w:val="24"/>
        </w:rPr>
        <w:t>raud</w:t>
      </w:r>
      <w:proofErr w:type="gramEnd"/>
      <w:r w:rsidRPr="00926EE6">
        <w:rPr>
          <w:rFonts w:ascii="Arial" w:hAnsi="Arial" w:cs="Arial"/>
          <w:sz w:val="24"/>
          <w:szCs w:val="24"/>
        </w:rPr>
        <w:t xml:space="preserve"> and </w:t>
      </w:r>
      <w:r w:rsidR="00926EE6" w:rsidRPr="00926EE6">
        <w:rPr>
          <w:rFonts w:ascii="Arial" w:hAnsi="Arial" w:cs="Arial"/>
          <w:sz w:val="24"/>
          <w:szCs w:val="24"/>
        </w:rPr>
        <w:t>c</w:t>
      </w:r>
      <w:r w:rsidRPr="00926EE6">
        <w:rPr>
          <w:rFonts w:ascii="Arial" w:hAnsi="Arial" w:cs="Arial"/>
          <w:sz w:val="24"/>
          <w:szCs w:val="24"/>
        </w:rPr>
        <w:t xml:space="preserve">orruption have been defined </w:t>
      </w:r>
      <w:r w:rsidR="00044C14" w:rsidRPr="00926EE6">
        <w:rPr>
          <w:rFonts w:ascii="Arial" w:hAnsi="Arial" w:cs="Arial"/>
          <w:sz w:val="24"/>
          <w:szCs w:val="24"/>
        </w:rPr>
        <w:t xml:space="preserve">in </w:t>
      </w:r>
      <w:r w:rsidR="001F5E5C" w:rsidRPr="00926EE6">
        <w:rPr>
          <w:rFonts w:ascii="Arial" w:hAnsi="Arial" w:cs="Arial"/>
          <w:sz w:val="24"/>
          <w:szCs w:val="24"/>
        </w:rPr>
        <w:t>a</w:t>
      </w:r>
      <w:r w:rsidR="00044C14" w:rsidRPr="00926EE6">
        <w:rPr>
          <w:rFonts w:ascii="Arial" w:hAnsi="Arial" w:cs="Arial"/>
          <w:sz w:val="24"/>
          <w:szCs w:val="24"/>
        </w:rPr>
        <w:t xml:space="preserve">ccordance with legislative provisions </w:t>
      </w:r>
      <w:del w:id="7" w:author="Regan, Joanne" w:date="2024-02-08T15:31:00Z">
        <w:r w:rsidR="00044C14" w:rsidRPr="00926EE6" w:rsidDel="003D2761">
          <w:rPr>
            <w:rFonts w:ascii="Arial" w:hAnsi="Arial" w:cs="Arial"/>
            <w:sz w:val="24"/>
            <w:szCs w:val="24"/>
          </w:rPr>
          <w:delText>(as amended from time to time)</w:delText>
        </w:r>
        <w:r w:rsidR="00AC62C8" w:rsidRPr="00926EE6" w:rsidDel="003D2761">
          <w:rPr>
            <w:rFonts w:ascii="Arial" w:hAnsi="Arial" w:cs="Arial"/>
            <w:sz w:val="24"/>
            <w:szCs w:val="24"/>
          </w:rPr>
          <w:delText xml:space="preserve"> </w:delText>
        </w:r>
      </w:del>
      <w:r w:rsidR="00AC62C8" w:rsidRPr="00926EE6">
        <w:rPr>
          <w:rFonts w:ascii="Arial" w:hAnsi="Arial" w:cs="Arial"/>
          <w:sz w:val="24"/>
          <w:szCs w:val="24"/>
        </w:rPr>
        <w:t>as set out in Appendix 1 hereto</w:t>
      </w:r>
      <w:r w:rsidR="00916D52" w:rsidRPr="00926EE6">
        <w:rPr>
          <w:rFonts w:ascii="Arial" w:hAnsi="Arial" w:cs="Arial"/>
          <w:sz w:val="24"/>
          <w:szCs w:val="24"/>
        </w:rPr>
        <w:t>.</w:t>
      </w:r>
    </w:p>
    <w:p w14:paraId="6435CBF2" w14:textId="77777777" w:rsidR="00EE29AA" w:rsidRPr="00AC62C8" w:rsidRDefault="00EE29AA" w:rsidP="001F5E5C">
      <w:pPr>
        <w:pStyle w:val="ListParagraph"/>
        <w:spacing w:after="0" w:line="240" w:lineRule="auto"/>
        <w:ind w:left="709" w:hanging="709"/>
        <w:rPr>
          <w:rFonts w:ascii="Arial" w:hAnsi="Arial" w:cs="Arial"/>
          <w:sz w:val="24"/>
          <w:szCs w:val="24"/>
        </w:rPr>
      </w:pPr>
    </w:p>
    <w:p w14:paraId="7EDDF939" w14:textId="77777777" w:rsidR="00926EE6" w:rsidRDefault="00AC62C8" w:rsidP="00926EE6">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t>Whilst not intended to be an exhaustive list, financial irregularities usually fall within the</w:t>
      </w:r>
      <w:r w:rsidR="00926EE6" w:rsidRPr="00926EE6">
        <w:rPr>
          <w:rFonts w:ascii="Arial" w:hAnsi="Arial" w:cs="Arial"/>
          <w:sz w:val="24"/>
          <w:szCs w:val="24"/>
        </w:rPr>
        <w:t xml:space="preserve"> theft, </w:t>
      </w:r>
      <w:proofErr w:type="gramStart"/>
      <w:r w:rsidR="00926EE6" w:rsidRPr="00926EE6">
        <w:rPr>
          <w:rFonts w:ascii="Arial" w:hAnsi="Arial" w:cs="Arial"/>
          <w:sz w:val="24"/>
          <w:szCs w:val="24"/>
        </w:rPr>
        <w:t>fraud</w:t>
      </w:r>
      <w:proofErr w:type="gramEnd"/>
      <w:r w:rsidR="00926EE6" w:rsidRPr="00926EE6">
        <w:rPr>
          <w:rFonts w:ascii="Arial" w:hAnsi="Arial" w:cs="Arial"/>
          <w:sz w:val="24"/>
          <w:szCs w:val="24"/>
        </w:rPr>
        <w:t xml:space="preserve"> or corruption</w:t>
      </w:r>
      <w:r w:rsidRPr="00926EE6">
        <w:rPr>
          <w:rFonts w:ascii="Arial" w:hAnsi="Arial" w:cs="Arial"/>
          <w:sz w:val="24"/>
          <w:szCs w:val="24"/>
        </w:rPr>
        <w:t xml:space="preserve"> categories, which are criminal matters, and are normally for the purpose of personal gain or causing loss</w:t>
      </w:r>
      <w:r w:rsidR="00926EE6" w:rsidRPr="00926EE6">
        <w:rPr>
          <w:rFonts w:ascii="Arial" w:hAnsi="Arial" w:cs="Arial"/>
          <w:sz w:val="24"/>
          <w:szCs w:val="24"/>
        </w:rPr>
        <w:t>.</w:t>
      </w:r>
    </w:p>
    <w:p w14:paraId="24AEF8A5" w14:textId="77777777" w:rsidR="00926EE6" w:rsidRPr="00926EE6" w:rsidRDefault="00926EE6" w:rsidP="00926EE6">
      <w:pPr>
        <w:pStyle w:val="ListParagraph"/>
        <w:rPr>
          <w:rFonts w:ascii="Arial" w:hAnsi="Arial" w:cs="Arial"/>
          <w:sz w:val="24"/>
          <w:szCs w:val="24"/>
        </w:rPr>
      </w:pPr>
    </w:p>
    <w:p w14:paraId="67858C02" w14:textId="61C1B506" w:rsidR="00AC62C8" w:rsidRDefault="00AC62C8" w:rsidP="00926EE6">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lastRenderedPageBreak/>
        <w:t>In addition, failure to observ</w:t>
      </w:r>
      <w:r w:rsidR="00EE29AA" w:rsidRPr="00926EE6">
        <w:rPr>
          <w:rFonts w:ascii="Arial" w:hAnsi="Arial" w:cs="Arial"/>
          <w:sz w:val="24"/>
          <w:szCs w:val="24"/>
        </w:rPr>
        <w:t>e</w:t>
      </w:r>
      <w:r w:rsidRPr="00926EE6">
        <w:rPr>
          <w:rFonts w:ascii="Arial" w:hAnsi="Arial" w:cs="Arial"/>
          <w:sz w:val="24"/>
          <w:szCs w:val="24"/>
        </w:rPr>
        <w:t xml:space="preserve"> </w:t>
      </w:r>
      <w:r w:rsidR="00206D1D" w:rsidRPr="00926EE6">
        <w:rPr>
          <w:rFonts w:ascii="Arial" w:hAnsi="Arial" w:cs="Arial"/>
          <w:sz w:val="24"/>
          <w:szCs w:val="24"/>
        </w:rPr>
        <w:t xml:space="preserve">the </w:t>
      </w:r>
      <w:r w:rsidRPr="00926EE6">
        <w:rPr>
          <w:rFonts w:ascii="Arial" w:hAnsi="Arial" w:cs="Arial"/>
          <w:sz w:val="24"/>
          <w:szCs w:val="24"/>
        </w:rPr>
        <w:t xml:space="preserve">Standing Orders </w:t>
      </w:r>
      <w:r w:rsidR="00206D1D" w:rsidRPr="00926EE6">
        <w:rPr>
          <w:rFonts w:ascii="Arial" w:hAnsi="Arial" w:cs="Arial"/>
          <w:sz w:val="24"/>
          <w:szCs w:val="24"/>
        </w:rPr>
        <w:t xml:space="preserve">relating to Contracts </w:t>
      </w:r>
      <w:r w:rsidRPr="00926EE6">
        <w:rPr>
          <w:rFonts w:ascii="Arial" w:hAnsi="Arial" w:cs="Arial"/>
          <w:sz w:val="24"/>
          <w:szCs w:val="24"/>
        </w:rPr>
        <w:t xml:space="preserve">or </w:t>
      </w:r>
      <w:r w:rsidR="00206D1D" w:rsidRPr="00926EE6">
        <w:rPr>
          <w:rFonts w:ascii="Arial" w:hAnsi="Arial" w:cs="Arial"/>
          <w:sz w:val="24"/>
          <w:szCs w:val="24"/>
        </w:rPr>
        <w:t xml:space="preserve">the </w:t>
      </w:r>
      <w:r w:rsidRPr="00926EE6">
        <w:rPr>
          <w:rFonts w:ascii="Arial" w:hAnsi="Arial" w:cs="Arial"/>
          <w:sz w:val="24"/>
          <w:szCs w:val="24"/>
        </w:rPr>
        <w:t xml:space="preserve">Financial </w:t>
      </w:r>
      <w:r w:rsidR="00206D1D" w:rsidRPr="00926EE6">
        <w:rPr>
          <w:rFonts w:ascii="Arial" w:hAnsi="Arial" w:cs="Arial"/>
          <w:sz w:val="24"/>
          <w:szCs w:val="24"/>
        </w:rPr>
        <w:t xml:space="preserve">Regulations </w:t>
      </w:r>
      <w:r w:rsidR="003D2761">
        <w:rPr>
          <w:rFonts w:ascii="Arial" w:hAnsi="Arial" w:cs="Arial"/>
          <w:sz w:val="24"/>
          <w:szCs w:val="24"/>
        </w:rPr>
        <w:t>with</w:t>
      </w:r>
      <w:r w:rsidR="00206D1D" w:rsidRPr="00926EE6">
        <w:rPr>
          <w:rFonts w:ascii="Arial" w:hAnsi="Arial" w:cs="Arial"/>
          <w:sz w:val="24"/>
          <w:szCs w:val="24"/>
        </w:rPr>
        <w:t xml:space="preserve">in the Manual of </w:t>
      </w:r>
      <w:r w:rsidR="00EE29AA" w:rsidRPr="00926EE6">
        <w:rPr>
          <w:rFonts w:ascii="Arial" w:hAnsi="Arial" w:cs="Arial"/>
          <w:sz w:val="24"/>
          <w:szCs w:val="24"/>
        </w:rPr>
        <w:t xml:space="preserve">Corporate </w:t>
      </w:r>
      <w:r w:rsidR="00206D1D" w:rsidRPr="00926EE6">
        <w:rPr>
          <w:rFonts w:ascii="Arial" w:hAnsi="Arial" w:cs="Arial"/>
          <w:sz w:val="24"/>
          <w:szCs w:val="24"/>
        </w:rPr>
        <w:t>Governance</w:t>
      </w:r>
      <w:r w:rsidRPr="00926EE6">
        <w:rPr>
          <w:rFonts w:ascii="Arial" w:hAnsi="Arial" w:cs="Arial"/>
          <w:sz w:val="24"/>
          <w:szCs w:val="24"/>
        </w:rPr>
        <w:t xml:space="preserve"> can</w:t>
      </w:r>
      <w:r w:rsidR="00206D1D" w:rsidRPr="00926EE6">
        <w:rPr>
          <w:rFonts w:ascii="Arial" w:hAnsi="Arial" w:cs="Arial"/>
          <w:sz w:val="24"/>
          <w:szCs w:val="24"/>
        </w:rPr>
        <w:t>,</w:t>
      </w:r>
      <w:r w:rsidRPr="00926EE6">
        <w:rPr>
          <w:rFonts w:ascii="Arial" w:hAnsi="Arial" w:cs="Arial"/>
          <w:sz w:val="24"/>
          <w:szCs w:val="24"/>
        </w:rPr>
        <w:t xml:space="preserve"> in some circumstances</w:t>
      </w:r>
      <w:r w:rsidR="00206D1D" w:rsidRPr="00926EE6">
        <w:rPr>
          <w:rFonts w:ascii="Arial" w:hAnsi="Arial" w:cs="Arial"/>
          <w:sz w:val="24"/>
          <w:szCs w:val="24"/>
        </w:rPr>
        <w:t>,</w:t>
      </w:r>
      <w:r w:rsidRPr="00926EE6">
        <w:rPr>
          <w:rFonts w:ascii="Arial" w:hAnsi="Arial" w:cs="Arial"/>
          <w:sz w:val="24"/>
          <w:szCs w:val="24"/>
        </w:rPr>
        <w:t xml:space="preserve"> constitute an irregularity with potential significant financial consequences. </w:t>
      </w:r>
    </w:p>
    <w:p w14:paraId="0959202A" w14:textId="77777777" w:rsidR="00926EE6" w:rsidRPr="00926EE6" w:rsidRDefault="00926EE6" w:rsidP="00926EE6">
      <w:pPr>
        <w:spacing w:after="0" w:line="240" w:lineRule="auto"/>
        <w:rPr>
          <w:rFonts w:ascii="Arial" w:hAnsi="Arial" w:cs="Arial"/>
          <w:sz w:val="24"/>
          <w:szCs w:val="24"/>
        </w:rPr>
      </w:pPr>
    </w:p>
    <w:p w14:paraId="3B33B344" w14:textId="77777777" w:rsidR="00AC62C8" w:rsidRPr="00926EE6" w:rsidRDefault="00AC62C8" w:rsidP="003D2761">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t xml:space="preserve">Potential fraudulent or corrupt acts may include: </w:t>
      </w:r>
    </w:p>
    <w:p w14:paraId="49710088" w14:textId="77777777" w:rsidR="00926EE6" w:rsidRPr="00926EE6" w:rsidRDefault="00926EE6" w:rsidP="00926EE6">
      <w:pPr>
        <w:spacing w:after="0" w:line="240" w:lineRule="auto"/>
        <w:rPr>
          <w:rFonts w:ascii="Arial" w:hAnsi="Arial" w:cs="Arial"/>
          <w:sz w:val="24"/>
          <w:szCs w:val="24"/>
        </w:rPr>
      </w:pPr>
    </w:p>
    <w:p w14:paraId="0F2E5087" w14:textId="69699CBC"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Systems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a process/system exists which is prone to abuse by either officers or public (</w:t>
      </w:r>
      <w:proofErr w:type="spellStart"/>
      <w:r w:rsidRPr="00AC62C8">
        <w:rPr>
          <w:rFonts w:ascii="Arial" w:hAnsi="Arial" w:cs="Arial"/>
          <w:sz w:val="24"/>
          <w:szCs w:val="24"/>
        </w:rPr>
        <w:t>eg</w:t>
      </w:r>
      <w:proofErr w:type="spellEnd"/>
      <w:r w:rsidRPr="00AC62C8">
        <w:rPr>
          <w:rFonts w:ascii="Arial" w:hAnsi="Arial" w:cs="Arial"/>
          <w:sz w:val="24"/>
          <w:szCs w:val="24"/>
        </w:rPr>
        <w:t xml:space="preserve"> claims)</w:t>
      </w:r>
      <w:r w:rsidR="00FB1EFC">
        <w:rPr>
          <w:rFonts w:ascii="Arial" w:hAnsi="Arial" w:cs="Arial"/>
          <w:sz w:val="24"/>
          <w:szCs w:val="24"/>
        </w:rPr>
        <w:t>.</w:t>
      </w:r>
      <w:r w:rsidRPr="00AC62C8">
        <w:rPr>
          <w:rFonts w:ascii="Arial" w:hAnsi="Arial" w:cs="Arial"/>
          <w:sz w:val="24"/>
          <w:szCs w:val="24"/>
        </w:rPr>
        <w:t xml:space="preserve"> </w:t>
      </w:r>
    </w:p>
    <w:p w14:paraId="7ED40CD4" w14:textId="446A5F9E"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Financial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individuals or companies have fraudulently obtained money from the PCC (e.g. invalid invoices/work not undertaken)</w:t>
      </w:r>
      <w:r w:rsidR="00FB1EFC">
        <w:rPr>
          <w:rFonts w:ascii="Arial" w:hAnsi="Arial" w:cs="Arial"/>
          <w:sz w:val="24"/>
          <w:szCs w:val="24"/>
        </w:rPr>
        <w:t>.</w:t>
      </w:r>
      <w:r w:rsidRPr="00AC62C8">
        <w:rPr>
          <w:rFonts w:ascii="Arial" w:hAnsi="Arial" w:cs="Arial"/>
          <w:sz w:val="24"/>
          <w:szCs w:val="24"/>
        </w:rPr>
        <w:t xml:space="preserve"> </w:t>
      </w:r>
    </w:p>
    <w:p w14:paraId="27FD0D4A" w14:textId="48484A7E"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Equipment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PCC equipment is used for unauthorised personal use (e.g. personal use of computer equipment)</w:t>
      </w:r>
      <w:r w:rsidR="00FB1EFC">
        <w:rPr>
          <w:rFonts w:ascii="Arial" w:hAnsi="Arial" w:cs="Arial"/>
          <w:sz w:val="24"/>
          <w:szCs w:val="24"/>
        </w:rPr>
        <w:t>.</w:t>
      </w:r>
      <w:r w:rsidRPr="00AC62C8">
        <w:rPr>
          <w:rFonts w:ascii="Arial" w:hAnsi="Arial" w:cs="Arial"/>
          <w:sz w:val="24"/>
          <w:szCs w:val="24"/>
        </w:rPr>
        <w:t xml:space="preserve"> </w:t>
      </w:r>
    </w:p>
    <w:p w14:paraId="31F3957E" w14:textId="2295C765"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Resource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there is a misuse of resources (e.g. theft of cash/assets)</w:t>
      </w:r>
      <w:r w:rsidR="00FB1EFC">
        <w:rPr>
          <w:rFonts w:ascii="Arial" w:hAnsi="Arial" w:cs="Arial"/>
          <w:sz w:val="24"/>
          <w:szCs w:val="24"/>
        </w:rPr>
        <w:t>.</w:t>
      </w:r>
      <w:r w:rsidRPr="00AC62C8">
        <w:rPr>
          <w:rFonts w:ascii="Arial" w:hAnsi="Arial" w:cs="Arial"/>
          <w:sz w:val="24"/>
          <w:szCs w:val="24"/>
        </w:rPr>
        <w:t xml:space="preserve"> </w:t>
      </w:r>
    </w:p>
    <w:p w14:paraId="00D3582E" w14:textId="2180885C" w:rsidR="003D2761" w:rsidRPr="003D2761" w:rsidRDefault="00AC62C8" w:rsidP="001F5E5C">
      <w:pPr>
        <w:pStyle w:val="ListParagraph"/>
        <w:numPr>
          <w:ilvl w:val="3"/>
          <w:numId w:val="2"/>
        </w:numPr>
        <w:spacing w:after="0" w:line="240" w:lineRule="auto"/>
        <w:ind w:left="1276" w:hanging="425"/>
        <w:rPr>
          <w:rFonts w:ascii="Arial" w:hAnsi="Arial" w:cs="Arial"/>
          <w:sz w:val="24"/>
        </w:rPr>
      </w:pPr>
      <w:r w:rsidRPr="00AC62C8">
        <w:rPr>
          <w:rFonts w:ascii="Arial" w:hAnsi="Arial" w:cs="Arial"/>
          <w:sz w:val="24"/>
          <w:szCs w:val="24"/>
        </w:rPr>
        <w:t xml:space="preserve">Other </w:t>
      </w:r>
      <w:r w:rsidR="00926EE6">
        <w:rPr>
          <w:rFonts w:ascii="Arial" w:hAnsi="Arial" w:cs="Arial"/>
          <w:sz w:val="24"/>
          <w:szCs w:val="24"/>
        </w:rPr>
        <w:t>i</w:t>
      </w:r>
      <w:r w:rsidRPr="00AC62C8">
        <w:rPr>
          <w:rFonts w:ascii="Arial" w:hAnsi="Arial" w:cs="Arial"/>
          <w:sz w:val="24"/>
          <w:szCs w:val="24"/>
        </w:rPr>
        <w:t xml:space="preserve">ssues </w:t>
      </w:r>
      <w:r w:rsidR="003D2761">
        <w:rPr>
          <w:rFonts w:ascii="Arial" w:hAnsi="Arial" w:cs="Arial"/>
          <w:sz w:val="24"/>
          <w:szCs w:val="24"/>
        </w:rPr>
        <w:t xml:space="preserve">such as </w:t>
      </w:r>
      <w:r w:rsidRPr="00AC62C8">
        <w:rPr>
          <w:rFonts w:ascii="Arial" w:hAnsi="Arial" w:cs="Arial"/>
          <w:sz w:val="24"/>
          <w:szCs w:val="24"/>
        </w:rPr>
        <w:t xml:space="preserve">activities undertaken by staff of the </w:t>
      </w:r>
      <w:r w:rsidR="003D2761">
        <w:rPr>
          <w:rFonts w:ascii="Arial" w:hAnsi="Arial" w:cs="Arial"/>
          <w:sz w:val="24"/>
          <w:szCs w:val="24"/>
        </w:rPr>
        <w:t>O</w:t>
      </w:r>
      <w:r w:rsidRPr="00AC62C8">
        <w:rPr>
          <w:rFonts w:ascii="Arial" w:hAnsi="Arial" w:cs="Arial"/>
          <w:sz w:val="24"/>
          <w:szCs w:val="24"/>
        </w:rPr>
        <w:t>PCC which may be:</w:t>
      </w:r>
    </w:p>
    <w:p w14:paraId="68BAD2CB" w14:textId="5AFC02A5" w:rsidR="001F5E5C" w:rsidRPr="001F5E5C" w:rsidRDefault="00AC62C8" w:rsidP="003D2761">
      <w:pPr>
        <w:pStyle w:val="ListParagraph"/>
        <w:spacing w:after="0" w:line="240" w:lineRule="auto"/>
        <w:ind w:left="1560"/>
        <w:rPr>
          <w:rFonts w:ascii="Arial" w:hAnsi="Arial" w:cs="Arial"/>
          <w:sz w:val="24"/>
        </w:rPr>
      </w:pPr>
      <w:r w:rsidRPr="001F5E5C">
        <w:rPr>
          <w:rFonts w:ascii="Arial" w:hAnsi="Arial" w:cs="Arial"/>
          <w:sz w:val="24"/>
          <w:szCs w:val="24"/>
        </w:rPr>
        <w:t>a) unlawful</w:t>
      </w:r>
      <w:r w:rsidR="003D2761">
        <w:rPr>
          <w:rFonts w:ascii="Arial" w:hAnsi="Arial" w:cs="Arial"/>
          <w:sz w:val="24"/>
          <w:szCs w:val="24"/>
        </w:rPr>
        <w:t>.</w:t>
      </w:r>
      <w:r w:rsidRPr="001F5E5C">
        <w:rPr>
          <w:rFonts w:ascii="Arial" w:hAnsi="Arial" w:cs="Arial"/>
          <w:sz w:val="24"/>
          <w:szCs w:val="24"/>
        </w:rPr>
        <w:t xml:space="preserve"> </w:t>
      </w:r>
    </w:p>
    <w:p w14:paraId="6235B5A6" w14:textId="10FE49E3" w:rsidR="001F5E5C" w:rsidRDefault="00AC62C8" w:rsidP="003D2761">
      <w:pPr>
        <w:pStyle w:val="ListParagraph"/>
        <w:spacing w:after="0" w:line="240" w:lineRule="auto"/>
        <w:ind w:left="1560"/>
        <w:rPr>
          <w:rFonts w:ascii="Arial" w:hAnsi="Arial" w:cs="Arial"/>
          <w:sz w:val="24"/>
          <w:szCs w:val="24"/>
        </w:rPr>
      </w:pPr>
      <w:r>
        <w:rPr>
          <w:rFonts w:ascii="Arial" w:hAnsi="Arial" w:cs="Arial"/>
          <w:sz w:val="24"/>
          <w:szCs w:val="24"/>
        </w:rPr>
        <w:t>b) a</w:t>
      </w:r>
      <w:r w:rsidRPr="00AC62C8">
        <w:rPr>
          <w:rFonts w:ascii="Arial" w:hAnsi="Arial" w:cs="Arial"/>
          <w:sz w:val="24"/>
          <w:szCs w:val="24"/>
        </w:rPr>
        <w:t xml:space="preserve">gainst </w:t>
      </w:r>
      <w:r w:rsidR="00206D1D">
        <w:rPr>
          <w:rFonts w:ascii="Arial" w:hAnsi="Arial" w:cs="Arial"/>
          <w:sz w:val="24"/>
          <w:szCs w:val="24"/>
        </w:rPr>
        <w:t>S</w:t>
      </w:r>
      <w:r w:rsidRPr="00AC62C8">
        <w:rPr>
          <w:rFonts w:ascii="Arial" w:hAnsi="Arial" w:cs="Arial"/>
          <w:sz w:val="24"/>
          <w:szCs w:val="24"/>
        </w:rPr>
        <w:t>tanding Orders or policies</w:t>
      </w:r>
      <w:r w:rsidR="003D2761">
        <w:rPr>
          <w:rFonts w:ascii="Arial" w:hAnsi="Arial" w:cs="Arial"/>
          <w:sz w:val="24"/>
          <w:szCs w:val="24"/>
        </w:rPr>
        <w:t>.</w:t>
      </w:r>
      <w:r w:rsidRPr="00AC62C8">
        <w:rPr>
          <w:rFonts w:ascii="Arial" w:hAnsi="Arial" w:cs="Arial"/>
          <w:sz w:val="24"/>
          <w:szCs w:val="24"/>
        </w:rPr>
        <w:t xml:space="preserve"> </w:t>
      </w:r>
    </w:p>
    <w:p w14:paraId="41867D77" w14:textId="4B134007" w:rsidR="001F5E5C" w:rsidRDefault="00AC62C8" w:rsidP="003D2761">
      <w:pPr>
        <w:pStyle w:val="ListParagraph"/>
        <w:spacing w:after="0" w:line="240" w:lineRule="auto"/>
        <w:ind w:left="1560"/>
        <w:rPr>
          <w:rFonts w:ascii="Arial" w:hAnsi="Arial" w:cs="Arial"/>
          <w:sz w:val="24"/>
          <w:szCs w:val="24"/>
        </w:rPr>
      </w:pPr>
      <w:r>
        <w:rPr>
          <w:rFonts w:ascii="Arial" w:hAnsi="Arial" w:cs="Arial"/>
          <w:sz w:val="24"/>
          <w:szCs w:val="24"/>
        </w:rPr>
        <w:t>c) b</w:t>
      </w:r>
      <w:r w:rsidRPr="00AC62C8">
        <w:rPr>
          <w:rFonts w:ascii="Arial" w:hAnsi="Arial" w:cs="Arial"/>
          <w:sz w:val="24"/>
          <w:szCs w:val="24"/>
        </w:rPr>
        <w:t>elow established standards or practices</w:t>
      </w:r>
      <w:r w:rsidR="003D2761">
        <w:rPr>
          <w:rFonts w:ascii="Arial" w:hAnsi="Arial" w:cs="Arial"/>
          <w:sz w:val="24"/>
          <w:szCs w:val="24"/>
        </w:rPr>
        <w:t>.</w:t>
      </w:r>
    </w:p>
    <w:p w14:paraId="5F88281A" w14:textId="3C8C18BF" w:rsidR="00C11D33" w:rsidRDefault="00AC62C8" w:rsidP="003D2761">
      <w:pPr>
        <w:pStyle w:val="ListParagraph"/>
        <w:spacing w:after="0" w:line="240" w:lineRule="auto"/>
        <w:ind w:left="1560"/>
        <w:rPr>
          <w:rFonts w:ascii="Arial" w:hAnsi="Arial" w:cs="Arial"/>
          <w:sz w:val="24"/>
          <w:szCs w:val="24"/>
        </w:rPr>
      </w:pPr>
      <w:r>
        <w:rPr>
          <w:rFonts w:ascii="Arial" w:hAnsi="Arial" w:cs="Arial"/>
          <w:sz w:val="24"/>
          <w:szCs w:val="24"/>
        </w:rPr>
        <w:t>d) i</w:t>
      </w:r>
      <w:r w:rsidRPr="00AC62C8">
        <w:rPr>
          <w:rFonts w:ascii="Arial" w:hAnsi="Arial" w:cs="Arial"/>
          <w:sz w:val="24"/>
          <w:szCs w:val="24"/>
        </w:rPr>
        <w:t>mproper (</w:t>
      </w:r>
      <w:proofErr w:type="spellStart"/>
      <w:r w:rsidRPr="00AC62C8">
        <w:rPr>
          <w:rFonts w:ascii="Arial" w:hAnsi="Arial" w:cs="Arial"/>
          <w:sz w:val="24"/>
          <w:szCs w:val="24"/>
        </w:rPr>
        <w:t>eg</w:t>
      </w:r>
      <w:proofErr w:type="spellEnd"/>
      <w:r w:rsidRPr="00AC62C8">
        <w:rPr>
          <w:rFonts w:ascii="Arial" w:hAnsi="Arial" w:cs="Arial"/>
          <w:sz w:val="24"/>
          <w:szCs w:val="24"/>
        </w:rPr>
        <w:t xml:space="preserve"> receiving unapproved or inappropriate hospitality)</w:t>
      </w:r>
      <w:r w:rsidR="003D2761">
        <w:rPr>
          <w:rFonts w:ascii="Arial" w:hAnsi="Arial" w:cs="Arial"/>
          <w:sz w:val="24"/>
          <w:szCs w:val="24"/>
        </w:rPr>
        <w:t>.</w:t>
      </w:r>
      <w:r w:rsidRPr="00AC62C8">
        <w:rPr>
          <w:rFonts w:ascii="Arial" w:hAnsi="Arial" w:cs="Arial"/>
          <w:sz w:val="24"/>
          <w:szCs w:val="24"/>
        </w:rPr>
        <w:t xml:space="preserve"> </w:t>
      </w:r>
    </w:p>
    <w:p w14:paraId="0577608A" w14:textId="77777777" w:rsidR="001F5E5C" w:rsidRPr="00C11D33" w:rsidRDefault="001F5E5C" w:rsidP="001F5E5C">
      <w:pPr>
        <w:pStyle w:val="ListParagraph"/>
        <w:spacing w:after="0" w:line="240" w:lineRule="auto"/>
        <w:ind w:left="1276"/>
        <w:rPr>
          <w:rFonts w:ascii="Arial" w:hAnsi="Arial" w:cs="Arial"/>
          <w:sz w:val="24"/>
        </w:rPr>
      </w:pPr>
    </w:p>
    <w:p w14:paraId="4FBF419C" w14:textId="77777777" w:rsidR="006C794F" w:rsidRPr="006C794F" w:rsidRDefault="006C794F" w:rsidP="001F5E5C">
      <w:pPr>
        <w:pStyle w:val="ListParagraph"/>
        <w:numPr>
          <w:ilvl w:val="0"/>
          <w:numId w:val="2"/>
        </w:numPr>
        <w:ind w:left="709" w:hanging="709"/>
        <w:rPr>
          <w:rFonts w:ascii="Arial" w:hAnsi="Arial" w:cs="Arial"/>
          <w:sz w:val="24"/>
        </w:rPr>
      </w:pPr>
      <w:r>
        <w:rPr>
          <w:rFonts w:ascii="Arial" w:hAnsi="Arial" w:cs="Arial"/>
          <w:b/>
          <w:sz w:val="24"/>
          <w:u w:val="single"/>
        </w:rPr>
        <w:t>Policy</w:t>
      </w:r>
    </w:p>
    <w:p w14:paraId="7744CF57" w14:textId="77777777" w:rsidR="00FE28E3" w:rsidRDefault="00470D0B" w:rsidP="007D5D1A">
      <w:pPr>
        <w:pStyle w:val="ListParagraph"/>
        <w:numPr>
          <w:ilvl w:val="1"/>
          <w:numId w:val="2"/>
        </w:numPr>
        <w:spacing w:after="0" w:line="240" w:lineRule="auto"/>
        <w:ind w:left="709" w:hanging="709"/>
        <w:rPr>
          <w:rFonts w:ascii="Arial" w:hAnsi="Arial" w:cs="Arial"/>
          <w:sz w:val="24"/>
          <w:szCs w:val="24"/>
        </w:rPr>
      </w:pPr>
      <w:r w:rsidRPr="00FE28E3">
        <w:rPr>
          <w:rFonts w:ascii="Arial" w:hAnsi="Arial" w:cs="Arial"/>
          <w:sz w:val="24"/>
          <w:szCs w:val="24"/>
        </w:rPr>
        <w:t xml:space="preserve">The OPCC’s Anti-Fraud and Corruption Policy </w:t>
      </w:r>
      <w:r w:rsidR="002F487A">
        <w:rPr>
          <w:rFonts w:ascii="Arial" w:hAnsi="Arial" w:cs="Arial"/>
          <w:sz w:val="24"/>
          <w:szCs w:val="24"/>
        </w:rPr>
        <w:t xml:space="preserve">is also supported by and should be </w:t>
      </w:r>
      <w:r w:rsidR="00044C14">
        <w:rPr>
          <w:rFonts w:ascii="Arial" w:hAnsi="Arial" w:cs="Arial"/>
          <w:sz w:val="24"/>
          <w:szCs w:val="24"/>
        </w:rPr>
        <w:t>read in conjunction with a s</w:t>
      </w:r>
      <w:r w:rsidRPr="00FE28E3">
        <w:rPr>
          <w:rFonts w:ascii="Arial" w:hAnsi="Arial" w:cs="Arial"/>
          <w:sz w:val="24"/>
          <w:szCs w:val="24"/>
        </w:rPr>
        <w:t>eries of comprehensive and inter-related procedures (see section 8</w:t>
      </w:r>
      <w:r w:rsidR="00B51284">
        <w:rPr>
          <w:rFonts w:ascii="Arial" w:hAnsi="Arial" w:cs="Arial"/>
          <w:sz w:val="24"/>
          <w:szCs w:val="24"/>
        </w:rPr>
        <w:t xml:space="preserve"> below</w:t>
      </w:r>
      <w:r w:rsidRPr="00FE28E3">
        <w:rPr>
          <w:rFonts w:ascii="Arial" w:hAnsi="Arial" w:cs="Arial"/>
          <w:sz w:val="24"/>
          <w:szCs w:val="24"/>
        </w:rPr>
        <w:t xml:space="preserve">) </w:t>
      </w:r>
      <w:r w:rsidR="00044C14">
        <w:rPr>
          <w:rFonts w:ascii="Arial" w:hAnsi="Arial" w:cs="Arial"/>
          <w:sz w:val="24"/>
          <w:szCs w:val="24"/>
        </w:rPr>
        <w:t>t</w:t>
      </w:r>
      <w:r w:rsidRPr="00FE28E3">
        <w:rPr>
          <w:rFonts w:ascii="Arial" w:hAnsi="Arial" w:cs="Arial"/>
          <w:sz w:val="24"/>
          <w:szCs w:val="24"/>
        </w:rPr>
        <w:t xml:space="preserve">hat provide a framework to </w:t>
      </w:r>
      <w:r w:rsidR="00044C14">
        <w:rPr>
          <w:rFonts w:ascii="Arial" w:hAnsi="Arial" w:cs="Arial"/>
          <w:sz w:val="24"/>
          <w:szCs w:val="24"/>
        </w:rPr>
        <w:t>address</w:t>
      </w:r>
      <w:r w:rsidRPr="00FE28E3">
        <w:rPr>
          <w:rFonts w:ascii="Arial" w:hAnsi="Arial" w:cs="Arial"/>
          <w:sz w:val="24"/>
          <w:szCs w:val="24"/>
        </w:rPr>
        <w:t xml:space="preserve"> fraudulent activity.</w:t>
      </w:r>
    </w:p>
    <w:p w14:paraId="25D33C5C" w14:textId="77777777" w:rsidR="00FE28E3" w:rsidRPr="00FE28E3" w:rsidRDefault="00470D0B" w:rsidP="007D5D1A">
      <w:pPr>
        <w:pStyle w:val="ListParagraph"/>
        <w:spacing w:after="0" w:line="240" w:lineRule="auto"/>
        <w:ind w:left="709"/>
        <w:rPr>
          <w:rFonts w:ascii="Arial" w:hAnsi="Arial" w:cs="Arial"/>
          <w:sz w:val="24"/>
          <w:szCs w:val="24"/>
        </w:rPr>
      </w:pPr>
      <w:r w:rsidRPr="00FE28E3">
        <w:rPr>
          <w:rFonts w:ascii="Arial" w:hAnsi="Arial" w:cs="Arial"/>
          <w:sz w:val="24"/>
          <w:szCs w:val="24"/>
        </w:rPr>
        <w:t xml:space="preserve">  </w:t>
      </w:r>
    </w:p>
    <w:p w14:paraId="33BF63B9" w14:textId="77777777" w:rsidR="00470D0B" w:rsidRDefault="00470D0B" w:rsidP="007D5D1A">
      <w:pPr>
        <w:pStyle w:val="ListParagraph"/>
        <w:numPr>
          <w:ilvl w:val="1"/>
          <w:numId w:val="2"/>
        </w:numPr>
        <w:spacing w:after="0" w:line="240" w:lineRule="auto"/>
        <w:ind w:left="709" w:hanging="709"/>
        <w:rPr>
          <w:rFonts w:ascii="Arial" w:hAnsi="Arial" w:cs="Arial"/>
          <w:sz w:val="24"/>
          <w:szCs w:val="24"/>
        </w:rPr>
      </w:pPr>
      <w:r w:rsidRPr="00FE28E3">
        <w:rPr>
          <w:rFonts w:ascii="Arial" w:hAnsi="Arial" w:cs="Arial"/>
          <w:sz w:val="24"/>
          <w:szCs w:val="24"/>
        </w:rPr>
        <w:t>There is also a high level of external scrutiny of organisational affairs by a variety of bodies including:</w:t>
      </w:r>
    </w:p>
    <w:p w14:paraId="506182ED" w14:textId="77777777" w:rsidR="00926EE6" w:rsidRPr="00926EE6" w:rsidRDefault="00926EE6" w:rsidP="00926EE6">
      <w:pPr>
        <w:spacing w:after="0" w:line="240" w:lineRule="auto"/>
        <w:rPr>
          <w:rFonts w:ascii="Arial" w:hAnsi="Arial" w:cs="Arial"/>
          <w:sz w:val="24"/>
          <w:szCs w:val="24"/>
        </w:rPr>
      </w:pPr>
    </w:p>
    <w:p w14:paraId="47E8AC51" w14:textId="1B9B22CF"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H</w:t>
      </w:r>
      <w:ins w:id="8" w:author="Regan, Joanne" w:date="2024-02-19T14:04:00Z">
        <w:r w:rsidR="005D4A55">
          <w:rPr>
            <w:rFonts w:ascii="Arial" w:hAnsi="Arial" w:cs="Arial"/>
            <w:sz w:val="24"/>
            <w:szCs w:val="24"/>
          </w:rPr>
          <w:t>is</w:t>
        </w:r>
      </w:ins>
      <w:del w:id="9" w:author="Regan, Joanne" w:date="2024-02-19T14:04:00Z">
        <w:r w:rsidR="005D4A55" w:rsidDel="005D4A55">
          <w:rPr>
            <w:rFonts w:ascii="Arial" w:hAnsi="Arial" w:cs="Arial"/>
            <w:sz w:val="24"/>
            <w:szCs w:val="24"/>
          </w:rPr>
          <w:delText>er</w:delText>
        </w:r>
      </w:del>
      <w:r w:rsidRPr="00FE28E3">
        <w:rPr>
          <w:rFonts w:ascii="Arial" w:hAnsi="Arial" w:cs="Arial"/>
          <w:sz w:val="24"/>
          <w:szCs w:val="24"/>
        </w:rPr>
        <w:t xml:space="preserve"> Majesty’s Inspector of Constabulary and Fire &amp; Rescue Services</w:t>
      </w:r>
      <w:r w:rsidR="00D172D2">
        <w:rPr>
          <w:rFonts w:ascii="Arial" w:hAnsi="Arial" w:cs="Arial"/>
          <w:sz w:val="24"/>
          <w:szCs w:val="24"/>
        </w:rPr>
        <w:t xml:space="preserve"> </w:t>
      </w:r>
      <w:r w:rsidRPr="00FE28E3">
        <w:rPr>
          <w:rFonts w:ascii="Arial" w:hAnsi="Arial" w:cs="Arial"/>
          <w:sz w:val="24"/>
          <w:szCs w:val="24"/>
        </w:rPr>
        <w:t>(HMICFRS)</w:t>
      </w:r>
      <w:r w:rsidR="00D172D2">
        <w:rPr>
          <w:rFonts w:ascii="Arial" w:hAnsi="Arial" w:cs="Arial"/>
          <w:sz w:val="24"/>
          <w:szCs w:val="24"/>
        </w:rPr>
        <w:t>.</w:t>
      </w:r>
    </w:p>
    <w:p w14:paraId="442780AF" w14:textId="0E212C98"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Audit Wales</w:t>
      </w:r>
      <w:r w:rsidR="00D172D2">
        <w:rPr>
          <w:rFonts w:ascii="Arial" w:hAnsi="Arial" w:cs="Arial"/>
          <w:sz w:val="24"/>
          <w:szCs w:val="24"/>
        </w:rPr>
        <w:t>.</w:t>
      </w:r>
    </w:p>
    <w:p w14:paraId="3A808A93" w14:textId="25A79D8C"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H</w:t>
      </w:r>
      <w:ins w:id="10" w:author="Regan, Joanne" w:date="2024-02-19T14:04:00Z">
        <w:r w:rsidR="005D4A55">
          <w:rPr>
            <w:rFonts w:ascii="Arial" w:hAnsi="Arial" w:cs="Arial"/>
            <w:sz w:val="24"/>
            <w:szCs w:val="24"/>
          </w:rPr>
          <w:t>is</w:t>
        </w:r>
      </w:ins>
      <w:del w:id="11" w:author="Regan, Joanne" w:date="2024-02-19T14:04:00Z">
        <w:r w:rsidR="005D4A55" w:rsidDel="005D4A55">
          <w:rPr>
            <w:rFonts w:ascii="Arial" w:hAnsi="Arial" w:cs="Arial"/>
            <w:sz w:val="24"/>
            <w:szCs w:val="24"/>
          </w:rPr>
          <w:delText>er</w:delText>
        </w:r>
      </w:del>
      <w:r w:rsidRPr="00FE28E3">
        <w:rPr>
          <w:rFonts w:ascii="Arial" w:hAnsi="Arial" w:cs="Arial"/>
          <w:sz w:val="24"/>
          <w:szCs w:val="24"/>
        </w:rPr>
        <w:t xml:space="preserve"> Majesty’s Revenue and Customs</w:t>
      </w:r>
      <w:r w:rsidR="00D172D2">
        <w:rPr>
          <w:rFonts w:ascii="Arial" w:hAnsi="Arial" w:cs="Arial"/>
          <w:sz w:val="24"/>
          <w:szCs w:val="24"/>
        </w:rPr>
        <w:t>.</w:t>
      </w:r>
    </w:p>
    <w:p w14:paraId="7050EA70" w14:textId="22F69020"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Internal Audit</w:t>
      </w:r>
      <w:r w:rsidR="00D172D2">
        <w:rPr>
          <w:rFonts w:ascii="Arial" w:hAnsi="Arial" w:cs="Arial"/>
          <w:sz w:val="24"/>
          <w:szCs w:val="24"/>
        </w:rPr>
        <w:t>.</w:t>
      </w:r>
    </w:p>
    <w:p w14:paraId="6B3EBE00" w14:textId="6803DF5C"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Joint Audit Committee</w:t>
      </w:r>
      <w:r w:rsidR="00D172D2">
        <w:rPr>
          <w:rFonts w:ascii="Arial" w:hAnsi="Arial" w:cs="Arial"/>
          <w:sz w:val="24"/>
          <w:szCs w:val="24"/>
        </w:rPr>
        <w:t>.</w:t>
      </w:r>
    </w:p>
    <w:p w14:paraId="610BF4D1" w14:textId="779CAE0D"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Local Communities</w:t>
      </w:r>
      <w:r w:rsidR="00D172D2">
        <w:rPr>
          <w:rFonts w:ascii="Arial" w:hAnsi="Arial" w:cs="Arial"/>
          <w:sz w:val="24"/>
          <w:szCs w:val="24"/>
        </w:rPr>
        <w:t>.</w:t>
      </w:r>
    </w:p>
    <w:p w14:paraId="22BBE8A5" w14:textId="50CE1C90" w:rsidR="00470D0B"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The Media</w:t>
      </w:r>
      <w:r w:rsidR="00D172D2">
        <w:rPr>
          <w:rFonts w:ascii="Arial" w:hAnsi="Arial" w:cs="Arial"/>
          <w:sz w:val="24"/>
          <w:szCs w:val="24"/>
        </w:rPr>
        <w:t>.</w:t>
      </w:r>
    </w:p>
    <w:p w14:paraId="1DD8B8F1" w14:textId="77777777" w:rsidR="00FA2478" w:rsidRPr="00FE28E3" w:rsidRDefault="00FA2478" w:rsidP="007D5D1A">
      <w:pPr>
        <w:spacing w:after="0" w:line="240" w:lineRule="auto"/>
        <w:ind w:left="1440"/>
        <w:rPr>
          <w:rFonts w:ascii="Arial" w:hAnsi="Arial" w:cs="Arial"/>
          <w:sz w:val="24"/>
          <w:szCs w:val="24"/>
        </w:rPr>
      </w:pPr>
    </w:p>
    <w:p w14:paraId="1E3BB578" w14:textId="77777777" w:rsidR="00470D0B" w:rsidRDefault="00FE28E3" w:rsidP="007D5D1A">
      <w:pPr>
        <w:spacing w:after="0" w:line="240" w:lineRule="auto"/>
        <w:ind w:left="720" w:hanging="720"/>
        <w:rPr>
          <w:rFonts w:ascii="Arial" w:hAnsi="Arial" w:cs="Arial"/>
          <w:sz w:val="24"/>
          <w:szCs w:val="24"/>
        </w:rPr>
      </w:pPr>
      <w:r w:rsidRPr="00FE28E3">
        <w:rPr>
          <w:rFonts w:ascii="Arial" w:hAnsi="Arial" w:cs="Arial"/>
          <w:sz w:val="24"/>
          <w:szCs w:val="24"/>
        </w:rPr>
        <w:t>4.3</w:t>
      </w:r>
      <w:r w:rsidRPr="00FE28E3">
        <w:rPr>
          <w:rFonts w:ascii="Arial" w:hAnsi="Arial" w:cs="Arial"/>
          <w:sz w:val="24"/>
          <w:szCs w:val="24"/>
        </w:rPr>
        <w:tab/>
      </w:r>
      <w:r w:rsidR="00470D0B" w:rsidRPr="00FE28E3">
        <w:rPr>
          <w:rFonts w:ascii="Arial" w:hAnsi="Arial" w:cs="Arial"/>
          <w:sz w:val="24"/>
          <w:szCs w:val="24"/>
        </w:rPr>
        <w:t xml:space="preserve">Application of this policy applies to the Police and Crime Commissioner, Deputy Police and Crime Commissioner and all officers engaged in carrying out </w:t>
      </w:r>
      <w:r w:rsidR="001F5E5C">
        <w:rPr>
          <w:rFonts w:ascii="Arial" w:hAnsi="Arial" w:cs="Arial"/>
          <w:sz w:val="24"/>
          <w:szCs w:val="24"/>
        </w:rPr>
        <w:t xml:space="preserve">the </w:t>
      </w:r>
      <w:r w:rsidR="00470D0B" w:rsidRPr="00FE28E3">
        <w:rPr>
          <w:rFonts w:ascii="Arial" w:hAnsi="Arial" w:cs="Arial"/>
          <w:sz w:val="24"/>
          <w:szCs w:val="24"/>
        </w:rPr>
        <w:t xml:space="preserve">duties of the OPCC.  </w:t>
      </w:r>
    </w:p>
    <w:p w14:paraId="73AD6DBE" w14:textId="77777777" w:rsidR="00044C14" w:rsidRPr="00FE28E3" w:rsidRDefault="00044C14" w:rsidP="007D5D1A">
      <w:pPr>
        <w:spacing w:after="0" w:line="240" w:lineRule="auto"/>
        <w:ind w:left="720" w:hanging="720"/>
        <w:rPr>
          <w:rFonts w:ascii="Arial" w:hAnsi="Arial" w:cs="Arial"/>
          <w:sz w:val="24"/>
          <w:szCs w:val="24"/>
        </w:rPr>
      </w:pPr>
    </w:p>
    <w:p w14:paraId="5F581838" w14:textId="77777777" w:rsidR="00470D0B" w:rsidRPr="001F5E5C" w:rsidRDefault="00470D0B" w:rsidP="007D5D1A">
      <w:pPr>
        <w:pStyle w:val="ListParagraph"/>
        <w:numPr>
          <w:ilvl w:val="1"/>
          <w:numId w:val="31"/>
        </w:numPr>
        <w:spacing w:after="0" w:line="240" w:lineRule="auto"/>
        <w:ind w:left="709" w:hanging="709"/>
        <w:rPr>
          <w:rFonts w:ascii="Arial" w:hAnsi="Arial" w:cs="Arial"/>
          <w:sz w:val="24"/>
          <w:szCs w:val="24"/>
        </w:rPr>
      </w:pPr>
      <w:r w:rsidRPr="001F5E5C">
        <w:rPr>
          <w:rFonts w:ascii="Arial" w:hAnsi="Arial" w:cs="Arial"/>
          <w:sz w:val="24"/>
          <w:szCs w:val="24"/>
        </w:rPr>
        <w:t xml:space="preserve">The CFO </w:t>
      </w:r>
      <w:r w:rsidR="00044C14" w:rsidRPr="001F5E5C">
        <w:rPr>
          <w:rFonts w:ascii="Arial" w:hAnsi="Arial" w:cs="Arial"/>
          <w:sz w:val="24"/>
          <w:szCs w:val="24"/>
        </w:rPr>
        <w:t xml:space="preserve">also </w:t>
      </w:r>
      <w:r w:rsidRPr="001F5E5C">
        <w:rPr>
          <w:rFonts w:ascii="Arial" w:hAnsi="Arial" w:cs="Arial"/>
          <w:sz w:val="24"/>
          <w:szCs w:val="24"/>
        </w:rPr>
        <w:t xml:space="preserve">has a specific statutory responsibility under Section 151 of the Local Government Act 1972 to ensure adequate systems and procedures are in place to account for all income due and expenditure and disbursements made on behalf of the PCC, and that controls operate to protect assets from loss, waste, </w:t>
      </w:r>
      <w:proofErr w:type="gramStart"/>
      <w:r w:rsidRPr="001F5E5C">
        <w:rPr>
          <w:rFonts w:ascii="Arial" w:hAnsi="Arial" w:cs="Arial"/>
          <w:sz w:val="24"/>
          <w:szCs w:val="24"/>
        </w:rPr>
        <w:t>fraud</w:t>
      </w:r>
      <w:proofErr w:type="gramEnd"/>
      <w:r w:rsidRPr="001F5E5C">
        <w:rPr>
          <w:rFonts w:ascii="Arial" w:hAnsi="Arial" w:cs="Arial"/>
          <w:sz w:val="24"/>
          <w:szCs w:val="24"/>
        </w:rPr>
        <w:t xml:space="preserve"> or other impropriety.</w:t>
      </w:r>
    </w:p>
    <w:p w14:paraId="51A60278" w14:textId="77777777" w:rsidR="001F5E5C" w:rsidRPr="001F5E5C" w:rsidRDefault="001F5E5C" w:rsidP="007D5D1A">
      <w:pPr>
        <w:pStyle w:val="ListParagraph"/>
        <w:spacing w:after="0" w:line="240" w:lineRule="auto"/>
        <w:ind w:left="1080"/>
        <w:rPr>
          <w:rFonts w:ascii="Arial" w:hAnsi="Arial" w:cs="Arial"/>
          <w:i/>
          <w:iCs/>
          <w:sz w:val="24"/>
          <w:szCs w:val="24"/>
        </w:rPr>
      </w:pPr>
    </w:p>
    <w:p w14:paraId="68B9A589" w14:textId="77777777" w:rsidR="00470D0B" w:rsidRDefault="0011543C" w:rsidP="007D5D1A">
      <w:pPr>
        <w:spacing w:after="0" w:line="240" w:lineRule="auto"/>
        <w:ind w:left="720" w:hanging="720"/>
        <w:rPr>
          <w:rFonts w:ascii="Arial" w:hAnsi="Arial" w:cs="Arial"/>
          <w:sz w:val="24"/>
          <w:szCs w:val="24"/>
        </w:rPr>
      </w:pPr>
      <w:r w:rsidRPr="0011543C">
        <w:rPr>
          <w:rFonts w:ascii="Arial" w:hAnsi="Arial" w:cs="Arial"/>
          <w:sz w:val="24"/>
          <w:szCs w:val="24"/>
        </w:rPr>
        <w:t>4.5</w:t>
      </w:r>
      <w:r w:rsidRPr="0011543C">
        <w:rPr>
          <w:rFonts w:ascii="Arial" w:hAnsi="Arial" w:cs="Arial"/>
          <w:sz w:val="24"/>
          <w:szCs w:val="24"/>
        </w:rPr>
        <w:tab/>
      </w:r>
      <w:r w:rsidR="00470D0B" w:rsidRPr="0011543C">
        <w:rPr>
          <w:rFonts w:ascii="Arial" w:hAnsi="Arial" w:cs="Arial"/>
          <w:sz w:val="24"/>
          <w:szCs w:val="24"/>
        </w:rPr>
        <w:t xml:space="preserve">The OPCC offers reassurance that any concerns will be treated in confidence and properly investigated.  </w:t>
      </w:r>
    </w:p>
    <w:p w14:paraId="351060D9" w14:textId="77777777" w:rsidR="001F5E5C" w:rsidRPr="0011543C" w:rsidRDefault="001F5E5C" w:rsidP="007D5D1A">
      <w:pPr>
        <w:spacing w:after="0" w:line="240" w:lineRule="auto"/>
        <w:ind w:left="720" w:hanging="720"/>
        <w:rPr>
          <w:rFonts w:ascii="Arial" w:hAnsi="Arial" w:cs="Arial"/>
          <w:sz w:val="24"/>
          <w:szCs w:val="24"/>
        </w:rPr>
      </w:pPr>
    </w:p>
    <w:p w14:paraId="506023C5" w14:textId="77777777" w:rsidR="00470D0B" w:rsidRDefault="00470D0B" w:rsidP="007D5D1A">
      <w:pPr>
        <w:spacing w:after="0"/>
        <w:ind w:firstLine="720"/>
        <w:rPr>
          <w:rFonts w:ascii="Arial" w:hAnsi="Arial" w:cs="Arial"/>
          <w:b/>
          <w:sz w:val="24"/>
          <w:szCs w:val="24"/>
          <w:u w:val="single"/>
        </w:rPr>
      </w:pPr>
      <w:r w:rsidRPr="0011543C">
        <w:rPr>
          <w:rFonts w:ascii="Arial" w:hAnsi="Arial" w:cs="Arial"/>
          <w:b/>
          <w:sz w:val="24"/>
          <w:szCs w:val="24"/>
          <w:u w:val="single"/>
        </w:rPr>
        <w:t>C</w:t>
      </w:r>
      <w:r w:rsidR="0011543C">
        <w:rPr>
          <w:rFonts w:ascii="Arial" w:hAnsi="Arial" w:cs="Arial"/>
          <w:b/>
          <w:sz w:val="24"/>
          <w:szCs w:val="24"/>
          <w:u w:val="single"/>
        </w:rPr>
        <w:t>ulture</w:t>
      </w:r>
    </w:p>
    <w:p w14:paraId="13492C96" w14:textId="77777777" w:rsidR="00470D0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6</w:t>
      </w:r>
      <w:r w:rsidRPr="0011543C">
        <w:rPr>
          <w:rFonts w:ascii="Arial" w:hAnsi="Arial" w:cs="Arial"/>
          <w:sz w:val="24"/>
          <w:szCs w:val="24"/>
        </w:rPr>
        <w:tab/>
        <w:t xml:space="preserve">Fundamental to the prevention of fraud, theft and corruption is that the culture of the organisation </w:t>
      </w:r>
      <w:r w:rsidR="002F487A">
        <w:rPr>
          <w:rFonts w:ascii="Arial" w:hAnsi="Arial" w:cs="Arial"/>
          <w:sz w:val="24"/>
          <w:szCs w:val="24"/>
        </w:rPr>
        <w:t>is one of honesty, integrity and opposition to fraud and corruption</w:t>
      </w:r>
      <w:r w:rsidRPr="0011543C">
        <w:rPr>
          <w:rFonts w:ascii="Arial" w:hAnsi="Arial" w:cs="Arial"/>
          <w:sz w:val="24"/>
          <w:szCs w:val="24"/>
        </w:rPr>
        <w:t>. The OPCC is determined to promote and strengthen this culture.</w:t>
      </w:r>
    </w:p>
    <w:p w14:paraId="79403F2B" w14:textId="77777777" w:rsidR="002F487A" w:rsidRPr="0011543C" w:rsidRDefault="002F487A" w:rsidP="007D5D1A">
      <w:pPr>
        <w:spacing w:after="0" w:line="240" w:lineRule="auto"/>
        <w:ind w:left="720" w:hanging="720"/>
        <w:rPr>
          <w:rFonts w:ascii="Arial" w:hAnsi="Arial" w:cs="Arial"/>
          <w:sz w:val="24"/>
          <w:szCs w:val="24"/>
        </w:rPr>
      </w:pPr>
    </w:p>
    <w:p w14:paraId="30C45C2B" w14:textId="77777777" w:rsidR="00470D0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7</w:t>
      </w:r>
      <w:r w:rsidRPr="0011543C">
        <w:rPr>
          <w:rFonts w:ascii="Arial" w:hAnsi="Arial" w:cs="Arial"/>
          <w:sz w:val="24"/>
          <w:szCs w:val="24"/>
        </w:rPr>
        <w:tab/>
        <w:t xml:space="preserve">There is an expectation and requirement that all individuals and organisations associated in any way with the OPCC will act with integrity, and that staff at all levels will lead by example in these matters.  They are positively encouraged to raise any concerns they may have </w:t>
      </w:r>
      <w:r w:rsidR="0072010F">
        <w:rPr>
          <w:rFonts w:ascii="Arial" w:hAnsi="Arial" w:cs="Arial"/>
          <w:sz w:val="24"/>
          <w:szCs w:val="24"/>
        </w:rPr>
        <w:t>(</w:t>
      </w:r>
      <w:r w:rsidRPr="0011543C">
        <w:rPr>
          <w:rFonts w:ascii="Arial" w:hAnsi="Arial" w:cs="Arial"/>
          <w:sz w:val="24"/>
          <w:szCs w:val="24"/>
        </w:rPr>
        <w:t>as it is often the alertness of such individuals that enables detection to occur and appropriate action to be taken against fraud or corruption</w:t>
      </w:r>
      <w:r w:rsidR="0072010F">
        <w:rPr>
          <w:rFonts w:ascii="Arial" w:hAnsi="Arial" w:cs="Arial"/>
          <w:sz w:val="24"/>
          <w:szCs w:val="24"/>
        </w:rPr>
        <w:t>)</w:t>
      </w:r>
      <w:r w:rsidRPr="0011543C">
        <w:rPr>
          <w:rFonts w:ascii="Arial" w:hAnsi="Arial" w:cs="Arial"/>
          <w:sz w:val="24"/>
          <w:szCs w:val="24"/>
        </w:rPr>
        <w:t>.  Concerns may be about something that:</w:t>
      </w:r>
    </w:p>
    <w:p w14:paraId="7810A7B9" w14:textId="77777777" w:rsidR="007F000C" w:rsidRPr="0011543C" w:rsidRDefault="007F000C" w:rsidP="007D5D1A">
      <w:pPr>
        <w:spacing w:after="0" w:line="240" w:lineRule="auto"/>
        <w:ind w:left="720" w:hanging="720"/>
        <w:rPr>
          <w:rFonts w:ascii="Arial" w:hAnsi="Arial" w:cs="Arial"/>
          <w:sz w:val="24"/>
          <w:szCs w:val="24"/>
        </w:rPr>
      </w:pPr>
    </w:p>
    <w:p w14:paraId="31FF56B3" w14:textId="77220D9E"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Is unlawful</w:t>
      </w:r>
      <w:r w:rsidR="000C3C1D">
        <w:rPr>
          <w:rFonts w:ascii="Arial" w:hAnsi="Arial" w:cs="Arial"/>
          <w:sz w:val="24"/>
          <w:szCs w:val="24"/>
        </w:rPr>
        <w:t>.</w:t>
      </w:r>
    </w:p>
    <w:p w14:paraId="2BADD97C" w14:textId="1389B904"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Is against the organisation’s Standing Orders or policies</w:t>
      </w:r>
      <w:r w:rsidR="000C3C1D">
        <w:rPr>
          <w:rFonts w:ascii="Arial" w:hAnsi="Arial" w:cs="Arial"/>
          <w:sz w:val="24"/>
          <w:szCs w:val="24"/>
        </w:rPr>
        <w:t>.</w:t>
      </w:r>
    </w:p>
    <w:p w14:paraId="477D3653" w14:textId="05946F32"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Falls below established standards or practices</w:t>
      </w:r>
      <w:r w:rsidR="000C3C1D">
        <w:rPr>
          <w:rFonts w:ascii="Arial" w:hAnsi="Arial" w:cs="Arial"/>
          <w:sz w:val="24"/>
          <w:szCs w:val="24"/>
        </w:rPr>
        <w:t>.</w:t>
      </w:r>
    </w:p>
    <w:p w14:paraId="2999E48C" w14:textId="1EFC3B07"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Results in waste or loss to the organisation</w:t>
      </w:r>
      <w:r w:rsidR="000C3C1D">
        <w:rPr>
          <w:rFonts w:ascii="Arial" w:hAnsi="Arial" w:cs="Arial"/>
          <w:sz w:val="24"/>
          <w:szCs w:val="24"/>
        </w:rPr>
        <w:t>.</w:t>
      </w:r>
    </w:p>
    <w:p w14:paraId="0FE192E6" w14:textId="77777777"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Amounts to improper conduct.</w:t>
      </w:r>
    </w:p>
    <w:p w14:paraId="5BCD3255" w14:textId="77777777" w:rsidR="0011543C" w:rsidRPr="00290489" w:rsidRDefault="0011543C" w:rsidP="007D5D1A">
      <w:pPr>
        <w:spacing w:after="0" w:line="240" w:lineRule="auto"/>
        <w:ind w:left="1440"/>
        <w:rPr>
          <w:i/>
          <w:iCs/>
        </w:rPr>
      </w:pPr>
    </w:p>
    <w:p w14:paraId="6A10CA3B" w14:textId="07E80C36" w:rsidR="00DD117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8</w:t>
      </w:r>
      <w:r w:rsidRPr="0011543C">
        <w:rPr>
          <w:rFonts w:ascii="Arial" w:hAnsi="Arial" w:cs="Arial"/>
          <w:sz w:val="24"/>
          <w:szCs w:val="24"/>
        </w:rPr>
        <w:tab/>
      </w:r>
      <w:r w:rsidR="00DD117B" w:rsidRPr="006F7571">
        <w:rPr>
          <w:rFonts w:ascii="Arial" w:hAnsi="Arial" w:cs="Arial"/>
          <w:sz w:val="24"/>
          <w:szCs w:val="24"/>
        </w:rPr>
        <w:t xml:space="preserve">Senior management are responsible for following up any allegation of fraud and corruption received </w:t>
      </w:r>
      <w:del w:id="12" w:author="Regan, Joanne" w:date="2024-02-08T15:55:00Z">
        <w:r w:rsidR="00DD117B" w:rsidRPr="006F7571" w:rsidDel="000C3C1D">
          <w:rPr>
            <w:rFonts w:ascii="Arial" w:hAnsi="Arial" w:cs="Arial"/>
            <w:sz w:val="24"/>
            <w:szCs w:val="24"/>
          </w:rPr>
          <w:delText xml:space="preserve">and </w:delText>
        </w:r>
      </w:del>
      <w:r w:rsidR="00224B7D" w:rsidRPr="0011543C">
        <w:rPr>
          <w:rFonts w:ascii="Arial" w:hAnsi="Arial" w:cs="Arial"/>
          <w:sz w:val="24"/>
          <w:szCs w:val="24"/>
        </w:rPr>
        <w:t>through clearly defined procedures.  These procedures are designed to:</w:t>
      </w:r>
    </w:p>
    <w:p w14:paraId="212B3418" w14:textId="77777777" w:rsidR="007F000C" w:rsidRPr="006F7571" w:rsidRDefault="007F000C" w:rsidP="007D5D1A">
      <w:pPr>
        <w:spacing w:after="0" w:line="240" w:lineRule="auto"/>
        <w:ind w:left="720" w:hanging="720"/>
        <w:rPr>
          <w:rFonts w:ascii="Arial" w:hAnsi="Arial" w:cs="Arial"/>
          <w:sz w:val="24"/>
          <w:szCs w:val="24"/>
        </w:rPr>
      </w:pPr>
    </w:p>
    <w:p w14:paraId="117A3D76" w14:textId="3D68CA9D"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Deal promptly with the matter</w:t>
      </w:r>
      <w:r w:rsidR="000C3C1D">
        <w:rPr>
          <w:rFonts w:ascii="Arial" w:hAnsi="Arial" w:cs="Arial"/>
          <w:sz w:val="24"/>
          <w:szCs w:val="24"/>
        </w:rPr>
        <w:t>.</w:t>
      </w:r>
    </w:p>
    <w:p w14:paraId="199488F3" w14:textId="3FB47320"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Ensur</w:t>
      </w:r>
      <w:r w:rsidR="00224B7D">
        <w:rPr>
          <w:rFonts w:ascii="Arial" w:hAnsi="Arial" w:cs="Arial"/>
          <w:sz w:val="24"/>
          <w:szCs w:val="24"/>
        </w:rPr>
        <w:t>e</w:t>
      </w:r>
      <w:r w:rsidRPr="0011543C">
        <w:rPr>
          <w:rFonts w:ascii="Arial" w:hAnsi="Arial" w:cs="Arial"/>
          <w:sz w:val="24"/>
          <w:szCs w:val="24"/>
        </w:rPr>
        <w:t xml:space="preserve"> that all reasonable steps are taken to secure and preserve evidence that may prove or disprove the allegation(s)</w:t>
      </w:r>
      <w:r w:rsidR="000C3C1D">
        <w:rPr>
          <w:rFonts w:ascii="Arial" w:hAnsi="Arial" w:cs="Arial"/>
          <w:sz w:val="24"/>
          <w:szCs w:val="24"/>
        </w:rPr>
        <w:t>.</w:t>
      </w:r>
    </w:p>
    <w:p w14:paraId="725684C7" w14:textId="15D1A1D7"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Notify</w:t>
      </w:r>
      <w:r w:rsidR="00224B7D">
        <w:rPr>
          <w:rFonts w:ascii="Arial" w:hAnsi="Arial" w:cs="Arial"/>
          <w:sz w:val="24"/>
          <w:szCs w:val="24"/>
        </w:rPr>
        <w:t xml:space="preserve"> any</w:t>
      </w:r>
      <w:r w:rsidRPr="0011543C">
        <w:rPr>
          <w:rFonts w:ascii="Arial" w:hAnsi="Arial" w:cs="Arial"/>
          <w:sz w:val="24"/>
          <w:szCs w:val="24"/>
        </w:rPr>
        <w:t xml:space="preserve"> relevant bodies</w:t>
      </w:r>
      <w:r w:rsidR="000C3C1D">
        <w:rPr>
          <w:rFonts w:ascii="Arial" w:hAnsi="Arial" w:cs="Arial"/>
          <w:sz w:val="24"/>
          <w:szCs w:val="24"/>
        </w:rPr>
        <w:t>.</w:t>
      </w:r>
    </w:p>
    <w:p w14:paraId="7C30B077" w14:textId="77777777"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Implement</w:t>
      </w:r>
      <w:r w:rsidR="00224B7D">
        <w:rPr>
          <w:rFonts w:ascii="Arial" w:hAnsi="Arial" w:cs="Arial"/>
          <w:sz w:val="24"/>
          <w:szCs w:val="24"/>
        </w:rPr>
        <w:t xml:space="preserve"> </w:t>
      </w:r>
      <w:r>
        <w:rPr>
          <w:rFonts w:ascii="Arial" w:hAnsi="Arial" w:cs="Arial"/>
          <w:sz w:val="24"/>
          <w:szCs w:val="24"/>
        </w:rPr>
        <w:t xml:space="preserve">internal </w:t>
      </w:r>
      <w:r w:rsidRPr="0011543C">
        <w:rPr>
          <w:rFonts w:ascii="Arial" w:hAnsi="Arial" w:cs="Arial"/>
          <w:sz w:val="24"/>
          <w:szCs w:val="24"/>
        </w:rPr>
        <w:t>disciplinary procedures where appropriate.</w:t>
      </w:r>
    </w:p>
    <w:p w14:paraId="72EEADE7" w14:textId="77777777" w:rsidR="001F5E5C" w:rsidRDefault="001F5E5C" w:rsidP="007D5D1A">
      <w:pPr>
        <w:spacing w:after="0" w:line="240" w:lineRule="auto"/>
        <w:ind w:left="720" w:hanging="720"/>
        <w:rPr>
          <w:rFonts w:ascii="Arial" w:hAnsi="Arial" w:cs="Arial"/>
          <w:sz w:val="24"/>
          <w:szCs w:val="24"/>
        </w:rPr>
      </w:pPr>
    </w:p>
    <w:p w14:paraId="49926DAE" w14:textId="77777777" w:rsidR="0011543C" w:rsidRDefault="00DD117B" w:rsidP="007D5D1A">
      <w:pPr>
        <w:spacing w:after="0" w:line="240" w:lineRule="auto"/>
        <w:ind w:left="720" w:hanging="720"/>
        <w:rPr>
          <w:rFonts w:ascii="Arial" w:hAnsi="Arial" w:cs="Arial"/>
          <w:sz w:val="24"/>
          <w:szCs w:val="24"/>
        </w:rPr>
      </w:pPr>
      <w:r>
        <w:rPr>
          <w:rFonts w:ascii="Arial" w:hAnsi="Arial" w:cs="Arial"/>
          <w:sz w:val="24"/>
          <w:szCs w:val="24"/>
        </w:rPr>
        <w:t>4.9</w:t>
      </w:r>
      <w:r>
        <w:rPr>
          <w:rFonts w:ascii="Arial" w:hAnsi="Arial" w:cs="Arial"/>
          <w:sz w:val="24"/>
          <w:szCs w:val="24"/>
        </w:rPr>
        <w:tab/>
      </w:r>
      <w:r w:rsidR="00470D0B" w:rsidRPr="0011543C">
        <w:rPr>
          <w:rFonts w:ascii="Arial" w:hAnsi="Arial" w:cs="Arial"/>
          <w:sz w:val="24"/>
          <w:szCs w:val="24"/>
        </w:rPr>
        <w:t>The Chief Executive</w:t>
      </w:r>
      <w:r w:rsidR="002F487A">
        <w:rPr>
          <w:rFonts w:ascii="Arial" w:hAnsi="Arial" w:cs="Arial"/>
          <w:sz w:val="24"/>
          <w:szCs w:val="24"/>
        </w:rPr>
        <w:t>,</w:t>
      </w:r>
      <w:r w:rsidR="00470D0B" w:rsidRPr="0011543C">
        <w:rPr>
          <w:rFonts w:ascii="Arial" w:hAnsi="Arial" w:cs="Arial"/>
          <w:sz w:val="24"/>
          <w:szCs w:val="24"/>
        </w:rPr>
        <w:t xml:space="preserve"> </w:t>
      </w:r>
      <w:r w:rsidR="0011543C" w:rsidRPr="0011543C">
        <w:rPr>
          <w:rFonts w:ascii="Arial" w:hAnsi="Arial" w:cs="Arial"/>
          <w:sz w:val="24"/>
          <w:szCs w:val="24"/>
        </w:rPr>
        <w:t>in conjunction with the CFO</w:t>
      </w:r>
      <w:r w:rsidR="002F487A">
        <w:rPr>
          <w:rFonts w:ascii="Arial" w:hAnsi="Arial" w:cs="Arial"/>
          <w:sz w:val="24"/>
          <w:szCs w:val="24"/>
        </w:rPr>
        <w:t>,</w:t>
      </w:r>
      <w:r w:rsidR="0011543C" w:rsidRPr="0011543C">
        <w:rPr>
          <w:rFonts w:ascii="Arial" w:hAnsi="Arial" w:cs="Arial"/>
          <w:sz w:val="24"/>
          <w:szCs w:val="24"/>
        </w:rPr>
        <w:t xml:space="preserve"> </w:t>
      </w:r>
      <w:r w:rsidR="00470D0B" w:rsidRPr="0011543C">
        <w:rPr>
          <w:rFonts w:ascii="Arial" w:hAnsi="Arial" w:cs="Arial"/>
          <w:sz w:val="24"/>
          <w:szCs w:val="24"/>
        </w:rPr>
        <w:t>is responsible for fol</w:t>
      </w:r>
      <w:r w:rsidR="001F5E5C">
        <w:rPr>
          <w:rFonts w:ascii="Arial" w:hAnsi="Arial" w:cs="Arial"/>
          <w:sz w:val="24"/>
          <w:szCs w:val="24"/>
        </w:rPr>
        <w:t>l</w:t>
      </w:r>
      <w:r w:rsidR="00470D0B" w:rsidRPr="0011543C">
        <w:rPr>
          <w:rFonts w:ascii="Arial" w:hAnsi="Arial" w:cs="Arial"/>
          <w:sz w:val="24"/>
          <w:szCs w:val="24"/>
        </w:rPr>
        <w:t>owing up any allegation or suspicion of fraud or corruption received</w:t>
      </w:r>
      <w:r w:rsidR="00224B7D">
        <w:rPr>
          <w:rFonts w:ascii="Arial" w:hAnsi="Arial" w:cs="Arial"/>
          <w:sz w:val="24"/>
          <w:szCs w:val="24"/>
        </w:rPr>
        <w:t xml:space="preserve">. </w:t>
      </w:r>
    </w:p>
    <w:p w14:paraId="1186824F" w14:textId="77777777" w:rsidR="001F5E5C" w:rsidRDefault="001F5E5C" w:rsidP="007D5D1A">
      <w:pPr>
        <w:spacing w:after="0" w:line="240" w:lineRule="auto"/>
        <w:ind w:left="720" w:hanging="720"/>
        <w:rPr>
          <w:i/>
          <w:iCs/>
        </w:rPr>
      </w:pPr>
    </w:p>
    <w:p w14:paraId="7041B8DC" w14:textId="358F18F5" w:rsidR="00470D0B" w:rsidRDefault="0011543C" w:rsidP="007D5D1A">
      <w:pPr>
        <w:spacing w:after="0" w:line="240" w:lineRule="auto"/>
        <w:ind w:left="720" w:hanging="720"/>
        <w:rPr>
          <w:rFonts w:ascii="Arial" w:hAnsi="Arial" w:cs="Arial"/>
          <w:sz w:val="24"/>
          <w:szCs w:val="24"/>
        </w:rPr>
      </w:pPr>
      <w:proofErr w:type="gramStart"/>
      <w:r w:rsidRPr="0011543C">
        <w:rPr>
          <w:rFonts w:ascii="Arial" w:hAnsi="Arial" w:cs="Arial"/>
          <w:sz w:val="24"/>
          <w:szCs w:val="24"/>
        </w:rPr>
        <w:t>4.</w:t>
      </w:r>
      <w:r w:rsidR="00224B7D">
        <w:rPr>
          <w:rFonts w:ascii="Arial" w:hAnsi="Arial" w:cs="Arial"/>
          <w:sz w:val="24"/>
          <w:szCs w:val="24"/>
        </w:rPr>
        <w:t>10</w:t>
      </w:r>
      <w:proofErr w:type="gramEnd"/>
      <w:r w:rsidRPr="0011543C">
        <w:rPr>
          <w:rFonts w:ascii="Arial" w:hAnsi="Arial" w:cs="Arial"/>
          <w:sz w:val="24"/>
          <w:szCs w:val="24"/>
        </w:rPr>
        <w:tab/>
      </w:r>
      <w:r w:rsidR="00470D0B" w:rsidRPr="0011543C">
        <w:rPr>
          <w:rFonts w:ascii="Arial" w:hAnsi="Arial" w:cs="Arial"/>
          <w:sz w:val="24"/>
          <w:szCs w:val="24"/>
        </w:rPr>
        <w:t xml:space="preserve">If necessary, a route other than </w:t>
      </w:r>
      <w:ins w:id="13" w:author="Regan, Joanne" w:date="2024-02-08T15:56:00Z">
        <w:r w:rsidR="000C3C1D">
          <w:rPr>
            <w:rFonts w:ascii="Arial" w:hAnsi="Arial" w:cs="Arial"/>
            <w:sz w:val="24"/>
            <w:szCs w:val="24"/>
          </w:rPr>
          <w:t>the</w:t>
        </w:r>
      </w:ins>
      <w:del w:id="14" w:author="Regan, Joanne" w:date="2024-02-08T15:56:00Z">
        <w:r w:rsidR="00470D0B" w:rsidRPr="0011543C" w:rsidDel="000C3C1D">
          <w:rPr>
            <w:rFonts w:ascii="Arial" w:hAnsi="Arial" w:cs="Arial"/>
            <w:sz w:val="24"/>
            <w:szCs w:val="24"/>
          </w:rPr>
          <w:delText>a</w:delText>
        </w:r>
      </w:del>
      <w:r w:rsidR="00470D0B" w:rsidRPr="0011543C">
        <w:rPr>
          <w:rFonts w:ascii="Arial" w:hAnsi="Arial" w:cs="Arial"/>
          <w:sz w:val="24"/>
          <w:szCs w:val="24"/>
        </w:rPr>
        <w:t xml:space="preserve"> normal line manager may be used to raise such issues.  Examples of such routes are:</w:t>
      </w:r>
    </w:p>
    <w:p w14:paraId="245DB78D" w14:textId="77777777" w:rsidR="007F000C" w:rsidRPr="0011543C" w:rsidRDefault="007F000C" w:rsidP="007D5D1A">
      <w:pPr>
        <w:spacing w:after="0" w:line="240" w:lineRule="auto"/>
        <w:ind w:left="720" w:hanging="720"/>
        <w:rPr>
          <w:rFonts w:ascii="Arial" w:hAnsi="Arial" w:cs="Arial"/>
          <w:sz w:val="24"/>
          <w:szCs w:val="24"/>
        </w:rPr>
      </w:pPr>
    </w:p>
    <w:p w14:paraId="3A5757CB" w14:textId="0CC3F444" w:rsidR="00470D0B" w:rsidRPr="0011543C" w:rsidRDefault="00470D0B"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rPr>
        <w:t>Chief Finance Officer of the OPCC</w:t>
      </w:r>
      <w:r w:rsidR="000C3C1D">
        <w:rPr>
          <w:rFonts w:ascii="Arial" w:hAnsi="Arial" w:cs="Arial"/>
          <w:sz w:val="24"/>
          <w:szCs w:val="24"/>
        </w:rPr>
        <w:t>.</w:t>
      </w:r>
      <w:r w:rsidRPr="0011543C">
        <w:rPr>
          <w:rFonts w:ascii="Arial" w:hAnsi="Arial" w:cs="Arial"/>
          <w:sz w:val="24"/>
          <w:szCs w:val="24"/>
        </w:rPr>
        <w:t xml:space="preserve"> </w:t>
      </w:r>
    </w:p>
    <w:p w14:paraId="43CFC9BB" w14:textId="54C65352" w:rsidR="00470D0B" w:rsidRPr="0011543C" w:rsidRDefault="00470D0B"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rPr>
        <w:t>Chief Executive and Monitoring Officer of the OPCC</w:t>
      </w:r>
      <w:r w:rsidR="000C3C1D">
        <w:rPr>
          <w:rFonts w:ascii="Arial" w:hAnsi="Arial" w:cs="Arial"/>
          <w:sz w:val="24"/>
          <w:szCs w:val="24"/>
        </w:rPr>
        <w:t>.</w:t>
      </w:r>
    </w:p>
    <w:p w14:paraId="157AF39D" w14:textId="61066094" w:rsidR="00470D0B" w:rsidRDefault="00470D0B"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rPr>
        <w:t>Staff Associations</w:t>
      </w:r>
      <w:r w:rsidR="000C3C1D">
        <w:rPr>
          <w:rFonts w:ascii="Arial" w:hAnsi="Arial" w:cs="Arial"/>
          <w:sz w:val="24"/>
          <w:szCs w:val="24"/>
        </w:rPr>
        <w:t>.</w:t>
      </w:r>
    </w:p>
    <w:p w14:paraId="28E077FF" w14:textId="742AFC56" w:rsidR="003D200D" w:rsidRDefault="003D200D" w:rsidP="007D5D1A">
      <w:pPr>
        <w:numPr>
          <w:ilvl w:val="0"/>
          <w:numId w:val="28"/>
        </w:numPr>
        <w:spacing w:after="0" w:line="240" w:lineRule="auto"/>
        <w:ind w:left="1276" w:hanging="425"/>
        <w:rPr>
          <w:rFonts w:ascii="Arial" w:hAnsi="Arial" w:cs="Arial"/>
          <w:sz w:val="24"/>
          <w:szCs w:val="24"/>
        </w:rPr>
      </w:pPr>
      <w:r>
        <w:rPr>
          <w:rFonts w:ascii="Arial" w:hAnsi="Arial" w:cs="Arial"/>
          <w:sz w:val="24"/>
          <w:szCs w:val="24"/>
        </w:rPr>
        <w:t>Safecall</w:t>
      </w:r>
      <w:r w:rsidR="000C3C1D">
        <w:rPr>
          <w:rFonts w:ascii="Arial" w:hAnsi="Arial" w:cs="Arial"/>
          <w:sz w:val="24"/>
          <w:szCs w:val="24"/>
        </w:rPr>
        <w:t>.</w:t>
      </w:r>
    </w:p>
    <w:p w14:paraId="466840B0" w14:textId="77777777" w:rsidR="0011543C" w:rsidRPr="0011543C" w:rsidRDefault="0011543C" w:rsidP="007D5D1A">
      <w:pPr>
        <w:spacing w:after="0" w:line="240" w:lineRule="auto"/>
        <w:ind w:left="1440"/>
        <w:rPr>
          <w:rFonts w:ascii="Arial" w:hAnsi="Arial" w:cs="Arial"/>
          <w:sz w:val="24"/>
          <w:szCs w:val="24"/>
        </w:rPr>
      </w:pPr>
    </w:p>
    <w:p w14:paraId="28866B9E" w14:textId="77777777" w:rsidR="00470D0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1</w:t>
      </w:r>
      <w:r w:rsidR="00224B7D">
        <w:rPr>
          <w:rFonts w:ascii="Arial" w:hAnsi="Arial" w:cs="Arial"/>
          <w:sz w:val="24"/>
          <w:szCs w:val="24"/>
        </w:rPr>
        <w:t>1</w:t>
      </w:r>
      <w:r w:rsidRPr="0011543C">
        <w:rPr>
          <w:rFonts w:ascii="Arial" w:hAnsi="Arial" w:cs="Arial"/>
          <w:sz w:val="24"/>
          <w:szCs w:val="24"/>
        </w:rPr>
        <w:tab/>
      </w:r>
      <w:r w:rsidR="0083535A" w:rsidRPr="0083535A">
        <w:rPr>
          <w:rFonts w:ascii="Arial" w:hAnsi="Arial" w:cs="Arial"/>
          <w:sz w:val="24"/>
          <w:szCs w:val="24"/>
        </w:rPr>
        <w:t>This policy is intended to encourage and enable staff to raise concerns within the organisation, rather than overlooking a problem</w:t>
      </w:r>
      <w:r w:rsidR="0072010F">
        <w:rPr>
          <w:rFonts w:ascii="Arial" w:hAnsi="Arial" w:cs="Arial"/>
          <w:sz w:val="24"/>
          <w:szCs w:val="24"/>
        </w:rPr>
        <w:t>. S</w:t>
      </w:r>
      <w:r w:rsidR="0083535A" w:rsidRPr="0083535A">
        <w:rPr>
          <w:rFonts w:ascii="Arial" w:hAnsi="Arial" w:cs="Arial"/>
          <w:sz w:val="24"/>
          <w:szCs w:val="24"/>
        </w:rPr>
        <w:t>taff should not be afraid of raising concerns</w:t>
      </w:r>
      <w:r w:rsidR="0072010F">
        <w:rPr>
          <w:rFonts w:ascii="Arial" w:hAnsi="Arial" w:cs="Arial"/>
          <w:sz w:val="24"/>
          <w:szCs w:val="24"/>
        </w:rPr>
        <w:t xml:space="preserve"> and i</w:t>
      </w:r>
      <w:r w:rsidR="0083535A" w:rsidRPr="0083535A">
        <w:rPr>
          <w:rFonts w:ascii="Arial" w:hAnsi="Arial" w:cs="Arial"/>
          <w:sz w:val="24"/>
          <w:szCs w:val="24"/>
        </w:rPr>
        <w:t>n the first instance, staff should refer their suspicions to their manager or to the individuals named above, albeit that there</w:t>
      </w:r>
      <w:r w:rsidRPr="0083535A">
        <w:rPr>
          <w:rFonts w:ascii="Arial" w:hAnsi="Arial" w:cs="Arial"/>
          <w:sz w:val="24"/>
          <w:szCs w:val="24"/>
        </w:rPr>
        <w:t xml:space="preserve"> may be </w:t>
      </w:r>
      <w:r w:rsidR="0083535A" w:rsidRPr="0083535A">
        <w:rPr>
          <w:rFonts w:ascii="Arial" w:hAnsi="Arial" w:cs="Arial"/>
          <w:sz w:val="24"/>
          <w:szCs w:val="24"/>
        </w:rPr>
        <w:t xml:space="preserve">limited </w:t>
      </w:r>
      <w:r w:rsidRPr="0083535A">
        <w:rPr>
          <w:rFonts w:ascii="Arial" w:hAnsi="Arial" w:cs="Arial"/>
          <w:sz w:val="24"/>
          <w:szCs w:val="24"/>
        </w:rPr>
        <w:t>circumstances where a person may prefer to contact an external</w:t>
      </w:r>
      <w:r w:rsidRPr="0011543C">
        <w:rPr>
          <w:rFonts w:ascii="Arial" w:hAnsi="Arial" w:cs="Arial"/>
          <w:sz w:val="24"/>
          <w:szCs w:val="24"/>
        </w:rPr>
        <w:t xml:space="preserve"> agency through the following contacts:</w:t>
      </w:r>
    </w:p>
    <w:p w14:paraId="47DB5168" w14:textId="77777777" w:rsidR="001F5E5C" w:rsidRPr="0011543C" w:rsidRDefault="001F5E5C" w:rsidP="007D5D1A">
      <w:pPr>
        <w:spacing w:after="0" w:line="240" w:lineRule="auto"/>
        <w:ind w:left="720" w:hanging="720"/>
        <w:rPr>
          <w:rFonts w:ascii="Arial" w:hAnsi="Arial" w:cs="Arial"/>
          <w:sz w:val="24"/>
          <w:szCs w:val="24"/>
        </w:rPr>
      </w:pPr>
    </w:p>
    <w:p w14:paraId="43CEE7C9" w14:textId="78D85E3E" w:rsidR="00470D0B" w:rsidRPr="002F487A" w:rsidRDefault="00470D0B" w:rsidP="007D5D1A">
      <w:pPr>
        <w:numPr>
          <w:ilvl w:val="0"/>
          <w:numId w:val="18"/>
        </w:numPr>
        <w:spacing w:after="0" w:line="240" w:lineRule="auto"/>
        <w:ind w:left="1276" w:hanging="425"/>
        <w:rPr>
          <w:rFonts w:ascii="Arial" w:hAnsi="Arial" w:cs="Arial"/>
          <w:sz w:val="24"/>
          <w:szCs w:val="24"/>
        </w:rPr>
      </w:pPr>
      <w:r w:rsidRPr="002F487A">
        <w:rPr>
          <w:rFonts w:ascii="Arial" w:hAnsi="Arial" w:cs="Arial"/>
          <w:sz w:val="24"/>
          <w:szCs w:val="24"/>
        </w:rPr>
        <w:lastRenderedPageBreak/>
        <w:t>Audit Commission Fraud Line</w:t>
      </w:r>
      <w:r w:rsidR="002F487A" w:rsidRPr="002F487A">
        <w:rPr>
          <w:rFonts w:ascii="Arial" w:hAnsi="Arial" w:cs="Arial"/>
          <w:sz w:val="24"/>
          <w:szCs w:val="24"/>
        </w:rPr>
        <w:t>/</w:t>
      </w:r>
      <w:r w:rsidRPr="002F487A">
        <w:rPr>
          <w:rFonts w:ascii="Arial" w:hAnsi="Arial" w:cs="Arial"/>
          <w:sz w:val="24"/>
          <w:szCs w:val="24"/>
        </w:rPr>
        <w:t>Audit Wales Whistleblowing Line</w:t>
      </w:r>
      <w:r w:rsidR="000C3C1D">
        <w:rPr>
          <w:rFonts w:ascii="Arial" w:hAnsi="Arial" w:cs="Arial"/>
          <w:sz w:val="24"/>
          <w:szCs w:val="24"/>
        </w:rPr>
        <w:t>.</w:t>
      </w:r>
    </w:p>
    <w:p w14:paraId="739EDE29" w14:textId="039C7CC4" w:rsidR="00470D0B" w:rsidRPr="0011543C" w:rsidRDefault="00470D0B" w:rsidP="007D5D1A">
      <w:pPr>
        <w:numPr>
          <w:ilvl w:val="0"/>
          <w:numId w:val="18"/>
        </w:numPr>
        <w:spacing w:after="0" w:line="240" w:lineRule="auto"/>
        <w:ind w:left="1276" w:hanging="425"/>
        <w:rPr>
          <w:rFonts w:ascii="Arial" w:hAnsi="Arial" w:cs="Arial"/>
          <w:sz w:val="24"/>
          <w:szCs w:val="24"/>
        </w:rPr>
      </w:pPr>
      <w:r w:rsidRPr="0011543C">
        <w:rPr>
          <w:rFonts w:ascii="Arial" w:hAnsi="Arial" w:cs="Arial"/>
          <w:sz w:val="24"/>
          <w:szCs w:val="24"/>
        </w:rPr>
        <w:t>Internal Audit</w:t>
      </w:r>
      <w:r w:rsidR="000C3C1D">
        <w:rPr>
          <w:rFonts w:ascii="Arial" w:hAnsi="Arial" w:cs="Arial"/>
          <w:sz w:val="24"/>
          <w:szCs w:val="24"/>
        </w:rPr>
        <w:t>.</w:t>
      </w:r>
    </w:p>
    <w:p w14:paraId="7C0B7110" w14:textId="5D8C1FB3" w:rsidR="00470D0B" w:rsidRPr="0011543C" w:rsidRDefault="00470D0B" w:rsidP="007D5D1A">
      <w:pPr>
        <w:numPr>
          <w:ilvl w:val="0"/>
          <w:numId w:val="18"/>
        </w:numPr>
        <w:spacing w:after="0" w:line="240" w:lineRule="auto"/>
        <w:ind w:left="1276" w:hanging="425"/>
        <w:rPr>
          <w:rFonts w:ascii="Arial" w:hAnsi="Arial" w:cs="Arial"/>
          <w:sz w:val="24"/>
          <w:szCs w:val="24"/>
        </w:rPr>
      </w:pPr>
      <w:r w:rsidRPr="0011543C">
        <w:rPr>
          <w:rFonts w:ascii="Arial" w:hAnsi="Arial" w:cs="Arial"/>
          <w:sz w:val="24"/>
          <w:szCs w:val="24"/>
        </w:rPr>
        <w:t>Crimestoppers</w:t>
      </w:r>
      <w:r w:rsidR="000C3C1D">
        <w:rPr>
          <w:rFonts w:ascii="Arial" w:hAnsi="Arial" w:cs="Arial"/>
          <w:sz w:val="24"/>
          <w:szCs w:val="24"/>
        </w:rPr>
        <w:t>.</w:t>
      </w:r>
    </w:p>
    <w:p w14:paraId="5DFD7F3A" w14:textId="77777777" w:rsidR="006F7571" w:rsidRDefault="006F7571" w:rsidP="007D5D1A">
      <w:pPr>
        <w:spacing w:after="0"/>
        <w:rPr>
          <w:i/>
          <w:iCs/>
          <w:color w:val="FF0000"/>
        </w:rPr>
      </w:pPr>
    </w:p>
    <w:p w14:paraId="6106BD31" w14:textId="77777777" w:rsidR="00470D0B" w:rsidRDefault="006F7571" w:rsidP="007D5D1A">
      <w:pPr>
        <w:spacing w:after="0" w:line="240" w:lineRule="auto"/>
        <w:ind w:left="720" w:hanging="720"/>
        <w:rPr>
          <w:rFonts w:ascii="Arial" w:hAnsi="Arial" w:cs="Arial"/>
          <w:sz w:val="24"/>
          <w:szCs w:val="24"/>
        </w:rPr>
      </w:pPr>
      <w:r>
        <w:rPr>
          <w:rFonts w:ascii="Arial" w:hAnsi="Arial" w:cs="Arial"/>
          <w:sz w:val="24"/>
          <w:szCs w:val="24"/>
        </w:rPr>
        <w:t>4.12</w:t>
      </w:r>
      <w:r>
        <w:rPr>
          <w:rFonts w:ascii="Arial" w:hAnsi="Arial" w:cs="Arial"/>
          <w:sz w:val="24"/>
          <w:szCs w:val="24"/>
        </w:rPr>
        <w:tab/>
      </w:r>
      <w:r w:rsidR="00470D0B" w:rsidRPr="006F7571">
        <w:rPr>
          <w:rFonts w:ascii="Arial" w:hAnsi="Arial" w:cs="Arial"/>
          <w:sz w:val="24"/>
          <w:szCs w:val="24"/>
        </w:rPr>
        <w:t xml:space="preserve">If a person decides to take the matter outside the organisation, they should ensure that they </w:t>
      </w:r>
      <w:r w:rsidR="00470D0B" w:rsidRPr="006F7571">
        <w:rPr>
          <w:rFonts w:ascii="Arial" w:hAnsi="Arial" w:cs="Arial"/>
          <w:b/>
          <w:sz w:val="24"/>
          <w:szCs w:val="24"/>
        </w:rPr>
        <w:t>do not</w:t>
      </w:r>
      <w:r w:rsidR="00470D0B" w:rsidRPr="006F7571">
        <w:rPr>
          <w:rFonts w:ascii="Arial" w:hAnsi="Arial" w:cs="Arial"/>
          <w:sz w:val="24"/>
          <w:szCs w:val="24"/>
        </w:rPr>
        <w:t xml:space="preserve"> disclose ‘Confidential’ or ‘Restricted’ information.</w:t>
      </w:r>
    </w:p>
    <w:p w14:paraId="5A94FAEF" w14:textId="77777777" w:rsidR="002F487A" w:rsidRPr="006F7571" w:rsidRDefault="002F487A" w:rsidP="007D5D1A">
      <w:pPr>
        <w:spacing w:after="0" w:line="240" w:lineRule="auto"/>
        <w:ind w:left="720" w:hanging="720"/>
        <w:rPr>
          <w:rFonts w:ascii="Arial" w:hAnsi="Arial" w:cs="Arial"/>
          <w:sz w:val="24"/>
          <w:szCs w:val="24"/>
        </w:rPr>
      </w:pPr>
    </w:p>
    <w:p w14:paraId="206B7F83" w14:textId="77777777"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4.13</w:t>
      </w:r>
      <w:r w:rsidR="00470D0B" w:rsidRPr="006F7571">
        <w:rPr>
          <w:rFonts w:ascii="Arial" w:hAnsi="Arial" w:cs="Arial"/>
          <w:sz w:val="24"/>
          <w:szCs w:val="24"/>
        </w:rPr>
        <w:tab/>
        <w:t>The OPCC wishes to encourage anyone having reasonabl</w:t>
      </w:r>
      <w:r w:rsidR="002F487A">
        <w:rPr>
          <w:rFonts w:ascii="Arial" w:hAnsi="Arial" w:cs="Arial"/>
          <w:sz w:val="24"/>
          <w:szCs w:val="24"/>
        </w:rPr>
        <w:t>y</w:t>
      </w:r>
      <w:r w:rsidR="00470D0B" w:rsidRPr="006F7571">
        <w:rPr>
          <w:rFonts w:ascii="Arial" w:hAnsi="Arial" w:cs="Arial"/>
          <w:sz w:val="24"/>
          <w:szCs w:val="24"/>
        </w:rPr>
        <w:t xml:space="preserve"> held suspicions of fraud, </w:t>
      </w:r>
      <w:proofErr w:type="gramStart"/>
      <w:r w:rsidR="00470D0B" w:rsidRPr="006F7571">
        <w:rPr>
          <w:rFonts w:ascii="Arial" w:hAnsi="Arial" w:cs="Arial"/>
          <w:sz w:val="24"/>
          <w:szCs w:val="24"/>
        </w:rPr>
        <w:t>bribery</w:t>
      </w:r>
      <w:proofErr w:type="gramEnd"/>
      <w:r w:rsidR="00470D0B" w:rsidRPr="006F7571">
        <w:rPr>
          <w:rFonts w:ascii="Arial" w:hAnsi="Arial" w:cs="Arial"/>
          <w:sz w:val="24"/>
          <w:szCs w:val="24"/>
        </w:rPr>
        <w:t xml:space="preserve"> or corruption to report them.  The Public Interest Disclosure Act 1998 gives statutory protection, within defined parameters, to staff that make disclosures about a range of subjects that include fraud or corruption which they </w:t>
      </w:r>
      <w:r w:rsidR="002F487A">
        <w:rPr>
          <w:rFonts w:ascii="Arial" w:hAnsi="Arial" w:cs="Arial"/>
          <w:sz w:val="24"/>
          <w:szCs w:val="24"/>
        </w:rPr>
        <w:t xml:space="preserve">reasonably </w:t>
      </w:r>
      <w:r w:rsidR="00470D0B" w:rsidRPr="006F7571">
        <w:rPr>
          <w:rFonts w:ascii="Arial" w:hAnsi="Arial" w:cs="Arial"/>
          <w:sz w:val="24"/>
          <w:szCs w:val="24"/>
        </w:rPr>
        <w:t>believe to be happening.   Put simply, the rules for making a protected (‘qualifying’) disclosure are:</w:t>
      </w:r>
    </w:p>
    <w:p w14:paraId="57079284" w14:textId="77777777" w:rsidR="001F5E5C" w:rsidRPr="006F7571" w:rsidRDefault="001F5E5C" w:rsidP="007D5D1A">
      <w:pPr>
        <w:spacing w:after="0" w:line="240" w:lineRule="auto"/>
        <w:ind w:left="720" w:hanging="720"/>
        <w:rPr>
          <w:rFonts w:ascii="Arial" w:hAnsi="Arial" w:cs="Arial"/>
          <w:sz w:val="24"/>
          <w:szCs w:val="24"/>
        </w:rPr>
      </w:pPr>
    </w:p>
    <w:p w14:paraId="588CA832" w14:textId="77777777" w:rsidR="00470D0B" w:rsidRPr="006F7571"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information disclosed is made in good faith.</w:t>
      </w:r>
    </w:p>
    <w:p w14:paraId="271D62A1" w14:textId="77777777" w:rsidR="00470D0B" w:rsidRPr="006F7571"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person making the disclosure must believe it to be substantially true.</w:t>
      </w:r>
    </w:p>
    <w:p w14:paraId="2D5D7383" w14:textId="77777777" w:rsidR="00470D0B" w:rsidRPr="006F7571"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person making the disclosure must not act maliciously or make false allegations</w:t>
      </w:r>
      <w:r w:rsidR="002F487A">
        <w:rPr>
          <w:rFonts w:ascii="Arial" w:hAnsi="Arial" w:cs="Arial"/>
          <w:sz w:val="24"/>
          <w:szCs w:val="24"/>
        </w:rPr>
        <w:t xml:space="preserve"> that are subsequently found to be groundless</w:t>
      </w:r>
      <w:r w:rsidRPr="006F7571">
        <w:rPr>
          <w:rFonts w:ascii="Arial" w:hAnsi="Arial" w:cs="Arial"/>
          <w:sz w:val="24"/>
          <w:szCs w:val="24"/>
        </w:rPr>
        <w:t>.</w:t>
      </w:r>
    </w:p>
    <w:p w14:paraId="752524D4" w14:textId="77777777" w:rsidR="00470D0B"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person making the allegation must not be seeking any personal gain.</w:t>
      </w:r>
    </w:p>
    <w:p w14:paraId="2D02DAB8" w14:textId="77777777" w:rsidR="00DD117B" w:rsidRDefault="00DD117B" w:rsidP="007D5D1A">
      <w:pPr>
        <w:spacing w:after="0" w:line="240" w:lineRule="auto"/>
        <w:rPr>
          <w:rFonts w:ascii="Arial" w:hAnsi="Arial" w:cs="Arial"/>
          <w:sz w:val="24"/>
          <w:szCs w:val="24"/>
        </w:rPr>
      </w:pPr>
    </w:p>
    <w:p w14:paraId="618D8881" w14:textId="77777777" w:rsidR="00470D0B" w:rsidRDefault="00470D0B" w:rsidP="007D5D1A">
      <w:pPr>
        <w:spacing w:after="0" w:line="240" w:lineRule="auto"/>
        <w:ind w:left="720"/>
        <w:rPr>
          <w:rFonts w:ascii="Arial" w:hAnsi="Arial" w:cs="Arial"/>
          <w:sz w:val="24"/>
          <w:szCs w:val="24"/>
        </w:rPr>
      </w:pPr>
      <w:r w:rsidRPr="006F7571">
        <w:rPr>
          <w:rFonts w:ascii="Arial" w:hAnsi="Arial" w:cs="Arial"/>
          <w:sz w:val="24"/>
          <w:szCs w:val="24"/>
        </w:rPr>
        <w:t>The designated officers required to receive disclosures are either the Chief</w:t>
      </w:r>
      <w:r w:rsidR="00DD117B">
        <w:rPr>
          <w:rFonts w:ascii="Arial" w:hAnsi="Arial" w:cs="Arial"/>
          <w:sz w:val="24"/>
          <w:szCs w:val="24"/>
        </w:rPr>
        <w:t xml:space="preserve"> Ex</w:t>
      </w:r>
      <w:r w:rsidRPr="006F7571">
        <w:rPr>
          <w:rFonts w:ascii="Arial" w:hAnsi="Arial" w:cs="Arial"/>
          <w:sz w:val="24"/>
          <w:szCs w:val="24"/>
        </w:rPr>
        <w:t xml:space="preserve">ecutive and Monitoring Officer or the Chief Finance Officer.  Whoever receives a report in the first instance, </w:t>
      </w:r>
      <w:r w:rsidR="002F487A">
        <w:rPr>
          <w:rFonts w:ascii="Arial" w:hAnsi="Arial" w:cs="Arial"/>
          <w:sz w:val="24"/>
          <w:szCs w:val="24"/>
        </w:rPr>
        <w:t xml:space="preserve">shall </w:t>
      </w:r>
      <w:r w:rsidRPr="006F7571">
        <w:rPr>
          <w:rFonts w:ascii="Arial" w:hAnsi="Arial" w:cs="Arial"/>
          <w:sz w:val="24"/>
          <w:szCs w:val="24"/>
        </w:rPr>
        <w:t>notify the other officer</w:t>
      </w:r>
      <w:r w:rsidR="002F487A">
        <w:rPr>
          <w:rFonts w:ascii="Arial" w:hAnsi="Arial" w:cs="Arial"/>
          <w:sz w:val="24"/>
          <w:szCs w:val="24"/>
        </w:rPr>
        <w:t xml:space="preserve"> at the earliest opportunity</w:t>
      </w:r>
      <w:r w:rsidRPr="006F7571">
        <w:rPr>
          <w:rFonts w:ascii="Arial" w:hAnsi="Arial" w:cs="Arial"/>
          <w:sz w:val="24"/>
          <w:szCs w:val="24"/>
        </w:rPr>
        <w:t>.</w:t>
      </w:r>
      <w:r w:rsidR="00DD117B">
        <w:rPr>
          <w:rFonts w:ascii="Arial" w:hAnsi="Arial" w:cs="Arial"/>
          <w:sz w:val="24"/>
          <w:szCs w:val="24"/>
        </w:rPr>
        <w:t xml:space="preserve"> </w:t>
      </w:r>
      <w:r w:rsidRPr="006F7571">
        <w:rPr>
          <w:rFonts w:ascii="Arial" w:hAnsi="Arial" w:cs="Arial"/>
          <w:sz w:val="24"/>
          <w:szCs w:val="24"/>
        </w:rPr>
        <w:t xml:space="preserve">When disclosures such as these are made to the Chief Executive or Chief Finance Officer, the </w:t>
      </w:r>
      <w:r w:rsidR="008A2374">
        <w:rPr>
          <w:rFonts w:ascii="Arial" w:hAnsi="Arial" w:cs="Arial"/>
          <w:sz w:val="24"/>
          <w:szCs w:val="24"/>
        </w:rPr>
        <w:t>terms of the current W</w:t>
      </w:r>
      <w:r w:rsidRPr="006F7571">
        <w:rPr>
          <w:rFonts w:ascii="Arial" w:hAnsi="Arial" w:cs="Arial"/>
          <w:sz w:val="24"/>
          <w:szCs w:val="24"/>
        </w:rPr>
        <w:t xml:space="preserve">histleblowing </w:t>
      </w:r>
      <w:r w:rsidR="008A2374">
        <w:rPr>
          <w:rFonts w:ascii="Arial" w:hAnsi="Arial" w:cs="Arial"/>
          <w:sz w:val="24"/>
          <w:szCs w:val="24"/>
        </w:rPr>
        <w:t>P</w:t>
      </w:r>
      <w:r w:rsidRPr="006F7571">
        <w:rPr>
          <w:rFonts w:ascii="Arial" w:hAnsi="Arial" w:cs="Arial"/>
          <w:sz w:val="24"/>
          <w:szCs w:val="24"/>
        </w:rPr>
        <w:t xml:space="preserve">olicy will also be considered.  </w:t>
      </w:r>
    </w:p>
    <w:p w14:paraId="0DBA9788" w14:textId="77777777" w:rsidR="00DD117B" w:rsidRPr="006F7571" w:rsidRDefault="00DD117B" w:rsidP="007D5D1A">
      <w:pPr>
        <w:spacing w:after="0" w:line="240" w:lineRule="auto"/>
        <w:ind w:left="720"/>
        <w:rPr>
          <w:rFonts w:ascii="Arial" w:hAnsi="Arial" w:cs="Arial"/>
          <w:sz w:val="24"/>
          <w:szCs w:val="24"/>
        </w:rPr>
      </w:pPr>
    </w:p>
    <w:p w14:paraId="4A53E7A4" w14:textId="77777777"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4.1</w:t>
      </w:r>
      <w:r w:rsidR="00DD117B">
        <w:rPr>
          <w:rFonts w:ascii="Arial" w:hAnsi="Arial" w:cs="Arial"/>
          <w:sz w:val="24"/>
          <w:szCs w:val="24"/>
        </w:rPr>
        <w:t>4</w:t>
      </w:r>
      <w:r w:rsidRPr="006F7571">
        <w:rPr>
          <w:rFonts w:ascii="Arial" w:hAnsi="Arial" w:cs="Arial"/>
          <w:sz w:val="24"/>
          <w:szCs w:val="24"/>
        </w:rPr>
        <w:tab/>
      </w:r>
      <w:r w:rsidR="00470D0B" w:rsidRPr="006F7571">
        <w:rPr>
          <w:rFonts w:ascii="Arial" w:hAnsi="Arial" w:cs="Arial"/>
          <w:sz w:val="24"/>
          <w:szCs w:val="24"/>
        </w:rPr>
        <w:t>Members of the public are also encouraged to report concerns through any of the above avenues.</w:t>
      </w:r>
    </w:p>
    <w:p w14:paraId="0FEA5101" w14:textId="77777777" w:rsidR="001F5E5C" w:rsidRPr="006F7571" w:rsidRDefault="001F5E5C" w:rsidP="007D5D1A">
      <w:pPr>
        <w:spacing w:after="0" w:line="240" w:lineRule="auto"/>
        <w:ind w:left="720" w:hanging="720"/>
        <w:rPr>
          <w:rFonts w:ascii="Arial" w:hAnsi="Arial" w:cs="Arial"/>
          <w:sz w:val="24"/>
          <w:szCs w:val="24"/>
        </w:rPr>
      </w:pPr>
    </w:p>
    <w:p w14:paraId="2B323F59" w14:textId="77777777"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4.1</w:t>
      </w:r>
      <w:r w:rsidR="00224B7D">
        <w:rPr>
          <w:rFonts w:ascii="Arial" w:hAnsi="Arial" w:cs="Arial"/>
          <w:sz w:val="24"/>
          <w:szCs w:val="24"/>
        </w:rPr>
        <w:t>5</w:t>
      </w:r>
      <w:r w:rsidRPr="006F7571">
        <w:rPr>
          <w:rFonts w:ascii="Arial" w:hAnsi="Arial" w:cs="Arial"/>
          <w:sz w:val="24"/>
          <w:szCs w:val="24"/>
        </w:rPr>
        <w:tab/>
      </w:r>
      <w:r w:rsidR="00470D0B" w:rsidRPr="006F7571">
        <w:rPr>
          <w:rFonts w:ascii="Arial" w:hAnsi="Arial" w:cs="Arial"/>
          <w:sz w:val="24"/>
          <w:szCs w:val="24"/>
        </w:rPr>
        <w:t>Allegations/concerns can be made anonymously; however, it should be noted that such cases can be more difficult to investigate.  The likelihood of action will depend on:</w:t>
      </w:r>
    </w:p>
    <w:p w14:paraId="41B504B6" w14:textId="77777777" w:rsidR="001F5E5C" w:rsidRPr="006F7571" w:rsidRDefault="001F5E5C" w:rsidP="007D5D1A">
      <w:pPr>
        <w:spacing w:after="0" w:line="240" w:lineRule="auto"/>
        <w:ind w:left="720" w:hanging="720"/>
        <w:rPr>
          <w:rFonts w:ascii="Arial" w:hAnsi="Arial" w:cs="Arial"/>
          <w:sz w:val="24"/>
          <w:szCs w:val="24"/>
        </w:rPr>
      </w:pPr>
    </w:p>
    <w:p w14:paraId="5882899D" w14:textId="77AA38EB" w:rsidR="00470D0B" w:rsidRPr="006F7571" w:rsidRDefault="00470D0B"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rPr>
        <w:t>The seriousness of issues raised</w:t>
      </w:r>
      <w:r w:rsidR="00D037FF">
        <w:rPr>
          <w:rFonts w:ascii="Arial" w:hAnsi="Arial" w:cs="Arial"/>
          <w:sz w:val="24"/>
          <w:szCs w:val="24"/>
        </w:rPr>
        <w:t>.</w:t>
      </w:r>
    </w:p>
    <w:p w14:paraId="22E64186" w14:textId="58569425" w:rsidR="00470D0B" w:rsidRPr="006F7571" w:rsidRDefault="00470D0B"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rPr>
        <w:t>Credibility of the concern</w:t>
      </w:r>
      <w:r w:rsidR="00D037FF">
        <w:rPr>
          <w:rFonts w:ascii="Arial" w:hAnsi="Arial" w:cs="Arial"/>
          <w:sz w:val="24"/>
          <w:szCs w:val="24"/>
        </w:rPr>
        <w:t>.</w:t>
      </w:r>
    </w:p>
    <w:p w14:paraId="766C8453" w14:textId="77777777" w:rsidR="00470D0B" w:rsidRPr="006F7571" w:rsidRDefault="00470D0B"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rPr>
        <w:t>Likelihood of confirming the allegation from attributable sources.</w:t>
      </w:r>
    </w:p>
    <w:p w14:paraId="3C1D4B67" w14:textId="77777777" w:rsidR="00470D0B" w:rsidRPr="00290489" w:rsidRDefault="00470D0B" w:rsidP="007D5D1A">
      <w:pPr>
        <w:spacing w:after="0"/>
        <w:rPr>
          <w:i/>
          <w:iCs/>
        </w:rPr>
      </w:pPr>
    </w:p>
    <w:p w14:paraId="4AE293F2" w14:textId="77777777" w:rsidR="00470D0B" w:rsidRDefault="00194827" w:rsidP="007D5D1A">
      <w:pPr>
        <w:spacing w:after="0"/>
        <w:ind w:left="720"/>
        <w:rPr>
          <w:rFonts w:ascii="Arial" w:hAnsi="Arial" w:cs="Arial"/>
          <w:b/>
          <w:sz w:val="24"/>
          <w:szCs w:val="24"/>
          <w:u w:val="single"/>
        </w:rPr>
      </w:pPr>
      <w:r>
        <w:rPr>
          <w:rFonts w:ascii="Arial" w:hAnsi="Arial" w:cs="Arial"/>
          <w:b/>
          <w:sz w:val="24"/>
          <w:szCs w:val="24"/>
          <w:u w:val="single"/>
        </w:rPr>
        <w:t>Prevention</w:t>
      </w:r>
    </w:p>
    <w:p w14:paraId="71528979" w14:textId="77777777"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w:t>
      </w:r>
      <w:r w:rsidR="0090147F">
        <w:rPr>
          <w:rFonts w:ascii="Arial" w:hAnsi="Arial" w:cs="Arial"/>
          <w:sz w:val="24"/>
          <w:szCs w:val="24"/>
        </w:rPr>
        <w:t>1</w:t>
      </w:r>
      <w:r w:rsidR="00224B7D">
        <w:rPr>
          <w:rFonts w:ascii="Arial" w:hAnsi="Arial" w:cs="Arial"/>
          <w:sz w:val="24"/>
          <w:szCs w:val="24"/>
        </w:rPr>
        <w:t>6</w:t>
      </w:r>
      <w:r w:rsidR="00470D0B" w:rsidRPr="006F7571">
        <w:rPr>
          <w:rFonts w:ascii="Arial" w:hAnsi="Arial" w:cs="Arial"/>
          <w:sz w:val="24"/>
          <w:szCs w:val="24"/>
        </w:rPr>
        <w:tab/>
        <w:t>It is recognised that a key preventative measure in the fight against fraud and corruption is to take effective steps at the recruitment stage to establish, as far as possible,</w:t>
      </w:r>
      <w:r w:rsidR="00E0724E">
        <w:rPr>
          <w:rFonts w:ascii="Arial" w:hAnsi="Arial" w:cs="Arial"/>
          <w:sz w:val="24"/>
          <w:szCs w:val="24"/>
        </w:rPr>
        <w:t xml:space="preserve"> </w:t>
      </w:r>
      <w:r w:rsidR="00470D0B" w:rsidRPr="006F7571">
        <w:rPr>
          <w:rFonts w:ascii="Arial" w:hAnsi="Arial" w:cs="Arial"/>
          <w:sz w:val="24"/>
          <w:szCs w:val="24"/>
        </w:rPr>
        <w:t xml:space="preserve">the previous record of potential staff in terms of their propriety and integrity.  All OPCC staff will </w:t>
      </w:r>
      <w:r w:rsidR="00E0724E">
        <w:rPr>
          <w:rFonts w:ascii="Arial" w:hAnsi="Arial" w:cs="Arial"/>
          <w:sz w:val="24"/>
          <w:szCs w:val="24"/>
        </w:rPr>
        <w:t xml:space="preserve">therefore </w:t>
      </w:r>
      <w:r w:rsidR="00470D0B" w:rsidRPr="006F7571">
        <w:rPr>
          <w:rFonts w:ascii="Arial" w:hAnsi="Arial" w:cs="Arial"/>
          <w:sz w:val="24"/>
          <w:szCs w:val="24"/>
        </w:rPr>
        <w:t xml:space="preserve">be vetted by Gwent Police as a pre-requisite to appointment.  </w:t>
      </w:r>
    </w:p>
    <w:p w14:paraId="0670C9A4" w14:textId="77777777" w:rsidR="00FA2478" w:rsidRPr="006F7571" w:rsidRDefault="00FA2478" w:rsidP="007D5D1A">
      <w:pPr>
        <w:spacing w:after="0" w:line="240" w:lineRule="auto"/>
        <w:ind w:left="720" w:hanging="720"/>
        <w:rPr>
          <w:rFonts w:ascii="Arial" w:hAnsi="Arial" w:cs="Arial"/>
          <w:sz w:val="24"/>
          <w:szCs w:val="24"/>
        </w:rPr>
      </w:pPr>
    </w:p>
    <w:p w14:paraId="2FF45499" w14:textId="4ABE4A25"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w:t>
      </w:r>
      <w:r w:rsidR="00224B7D">
        <w:rPr>
          <w:rFonts w:ascii="Arial" w:hAnsi="Arial" w:cs="Arial"/>
          <w:sz w:val="24"/>
          <w:szCs w:val="24"/>
        </w:rPr>
        <w:t>17</w:t>
      </w:r>
      <w:r w:rsidR="00470D0B" w:rsidRPr="006F7571">
        <w:rPr>
          <w:rFonts w:ascii="Arial" w:hAnsi="Arial" w:cs="Arial"/>
          <w:sz w:val="24"/>
          <w:szCs w:val="24"/>
        </w:rPr>
        <w:tab/>
        <w:t>OPCC employees are expected to follow</w:t>
      </w:r>
      <w:r>
        <w:rPr>
          <w:rFonts w:ascii="Arial" w:hAnsi="Arial" w:cs="Arial"/>
          <w:sz w:val="24"/>
          <w:szCs w:val="24"/>
        </w:rPr>
        <w:t xml:space="preserve"> the </w:t>
      </w:r>
      <w:r w:rsidR="00F66036">
        <w:rPr>
          <w:rFonts w:ascii="Arial" w:hAnsi="Arial" w:cs="Arial"/>
          <w:sz w:val="24"/>
          <w:szCs w:val="24"/>
        </w:rPr>
        <w:t>S</w:t>
      </w:r>
      <w:r>
        <w:rPr>
          <w:rFonts w:ascii="Arial" w:hAnsi="Arial" w:cs="Arial"/>
          <w:sz w:val="24"/>
          <w:szCs w:val="24"/>
        </w:rPr>
        <w:t>taff Code of Conduct,</w:t>
      </w:r>
      <w:r w:rsidR="00470D0B" w:rsidRPr="006F7571">
        <w:rPr>
          <w:rFonts w:ascii="Arial" w:hAnsi="Arial" w:cs="Arial"/>
          <w:sz w:val="24"/>
          <w:szCs w:val="24"/>
        </w:rPr>
        <w:t xml:space="preserve"> any Code of Conduct related to their personal professional qualifications </w:t>
      </w:r>
      <w:proofErr w:type="gramStart"/>
      <w:r w:rsidR="00470D0B" w:rsidRPr="006F7571">
        <w:rPr>
          <w:rFonts w:ascii="Arial" w:hAnsi="Arial" w:cs="Arial"/>
          <w:sz w:val="24"/>
          <w:szCs w:val="24"/>
        </w:rPr>
        <w:t>and also</w:t>
      </w:r>
      <w:proofErr w:type="gramEnd"/>
      <w:r w:rsidR="00470D0B" w:rsidRPr="006F7571">
        <w:rPr>
          <w:rFonts w:ascii="Arial" w:hAnsi="Arial" w:cs="Arial"/>
          <w:sz w:val="24"/>
          <w:szCs w:val="24"/>
        </w:rPr>
        <w:t xml:space="preserve"> </w:t>
      </w:r>
      <w:r w:rsidR="00E0724E">
        <w:rPr>
          <w:rFonts w:ascii="Arial" w:hAnsi="Arial" w:cs="Arial"/>
          <w:sz w:val="24"/>
          <w:szCs w:val="24"/>
        </w:rPr>
        <w:t xml:space="preserve">to </w:t>
      </w:r>
      <w:r w:rsidR="00470D0B" w:rsidRPr="006F7571">
        <w:rPr>
          <w:rFonts w:ascii="Arial" w:hAnsi="Arial" w:cs="Arial"/>
          <w:sz w:val="24"/>
          <w:szCs w:val="24"/>
        </w:rPr>
        <w:t xml:space="preserve">abide by </w:t>
      </w:r>
      <w:r w:rsidR="0090147F">
        <w:rPr>
          <w:rFonts w:ascii="Arial" w:hAnsi="Arial" w:cs="Arial"/>
          <w:sz w:val="24"/>
          <w:szCs w:val="24"/>
        </w:rPr>
        <w:t>the College of Policing</w:t>
      </w:r>
      <w:r w:rsidR="00470D0B" w:rsidRPr="006F7571">
        <w:rPr>
          <w:rFonts w:ascii="Arial" w:hAnsi="Arial" w:cs="Arial"/>
          <w:sz w:val="24"/>
          <w:szCs w:val="24"/>
        </w:rPr>
        <w:t xml:space="preserve"> Code of Ethics </w:t>
      </w:r>
      <w:r w:rsidR="0090147F">
        <w:rPr>
          <w:rFonts w:ascii="Arial" w:hAnsi="Arial" w:cs="Arial"/>
          <w:sz w:val="24"/>
          <w:szCs w:val="24"/>
        </w:rPr>
        <w:t>(</w:t>
      </w:r>
      <w:r w:rsidR="00470D0B" w:rsidRPr="006F7571">
        <w:rPr>
          <w:rFonts w:ascii="Arial" w:hAnsi="Arial" w:cs="Arial"/>
          <w:sz w:val="24"/>
          <w:szCs w:val="24"/>
        </w:rPr>
        <w:t xml:space="preserve">which incorporates the seven Nolan Principles as set out by the Committee on Standards in Public </w:t>
      </w:r>
      <w:r w:rsidR="00470D0B" w:rsidRPr="006F7571">
        <w:rPr>
          <w:rFonts w:ascii="Arial" w:hAnsi="Arial" w:cs="Arial"/>
          <w:sz w:val="24"/>
          <w:szCs w:val="24"/>
        </w:rPr>
        <w:lastRenderedPageBreak/>
        <w:t>Life</w:t>
      </w:r>
      <w:r w:rsidR="0090147F">
        <w:rPr>
          <w:rFonts w:ascii="Arial" w:hAnsi="Arial" w:cs="Arial"/>
          <w:sz w:val="24"/>
          <w:szCs w:val="24"/>
        </w:rPr>
        <w:t>)</w:t>
      </w:r>
      <w:r w:rsidR="00470D0B" w:rsidRPr="006F7571">
        <w:rPr>
          <w:rFonts w:ascii="Arial" w:hAnsi="Arial" w:cs="Arial"/>
          <w:sz w:val="24"/>
          <w:szCs w:val="24"/>
        </w:rPr>
        <w:t xml:space="preserve">.  As well as abiding by the </w:t>
      </w:r>
      <w:proofErr w:type="gramStart"/>
      <w:r w:rsidR="00470D0B" w:rsidRPr="006F7571">
        <w:rPr>
          <w:rFonts w:ascii="Arial" w:hAnsi="Arial" w:cs="Arial"/>
          <w:sz w:val="24"/>
          <w:szCs w:val="24"/>
        </w:rPr>
        <w:t>aforementioned principles</w:t>
      </w:r>
      <w:proofErr w:type="gramEnd"/>
      <w:r w:rsidR="00470D0B" w:rsidRPr="006F7571">
        <w:rPr>
          <w:rFonts w:ascii="Arial" w:hAnsi="Arial" w:cs="Arial"/>
          <w:sz w:val="24"/>
          <w:szCs w:val="24"/>
        </w:rPr>
        <w:t>, the OPCC also seek</w:t>
      </w:r>
      <w:r w:rsidR="00973890">
        <w:rPr>
          <w:rFonts w:ascii="Arial" w:hAnsi="Arial" w:cs="Arial"/>
          <w:sz w:val="24"/>
          <w:szCs w:val="24"/>
        </w:rPr>
        <w:t>s</w:t>
      </w:r>
      <w:r w:rsidR="00470D0B" w:rsidRPr="006F7571">
        <w:rPr>
          <w:rFonts w:ascii="Arial" w:hAnsi="Arial" w:cs="Arial"/>
          <w:sz w:val="24"/>
          <w:szCs w:val="24"/>
        </w:rPr>
        <w:t xml:space="preserve"> to develop its working behaviour to support good governance as </w:t>
      </w:r>
      <w:r w:rsidR="0090147F">
        <w:rPr>
          <w:rFonts w:ascii="Arial" w:hAnsi="Arial" w:cs="Arial"/>
          <w:sz w:val="24"/>
          <w:szCs w:val="24"/>
        </w:rPr>
        <w:t>set out</w:t>
      </w:r>
      <w:r w:rsidR="00470D0B" w:rsidRPr="006F7571">
        <w:rPr>
          <w:rFonts w:ascii="Arial" w:hAnsi="Arial" w:cs="Arial"/>
          <w:sz w:val="24"/>
          <w:szCs w:val="24"/>
        </w:rPr>
        <w:t xml:space="preserve"> in the International Framework for Good Governance in the Public Sector</w:t>
      </w:r>
      <w:r w:rsidR="00470D0B" w:rsidRPr="00781C56">
        <w:rPr>
          <w:rFonts w:ascii="Arial" w:hAnsi="Arial" w:cs="Arial"/>
          <w:sz w:val="24"/>
          <w:szCs w:val="24"/>
        </w:rPr>
        <w:t>.</w:t>
      </w:r>
      <w:r>
        <w:rPr>
          <w:rFonts w:ascii="Arial" w:hAnsi="Arial" w:cs="Arial"/>
          <w:sz w:val="24"/>
          <w:szCs w:val="24"/>
        </w:rPr>
        <w:t xml:space="preserve">  Compliance with this framework is </w:t>
      </w:r>
      <w:r w:rsidR="00224B7D">
        <w:rPr>
          <w:rFonts w:ascii="Arial" w:hAnsi="Arial" w:cs="Arial"/>
          <w:sz w:val="24"/>
          <w:szCs w:val="24"/>
        </w:rPr>
        <w:t>reported</w:t>
      </w:r>
      <w:r>
        <w:rPr>
          <w:rFonts w:ascii="Arial" w:hAnsi="Arial" w:cs="Arial"/>
          <w:sz w:val="24"/>
          <w:szCs w:val="24"/>
        </w:rPr>
        <w:t xml:space="preserve"> </w:t>
      </w:r>
      <w:r w:rsidR="00973890">
        <w:rPr>
          <w:rFonts w:ascii="Arial" w:hAnsi="Arial" w:cs="Arial"/>
          <w:sz w:val="24"/>
          <w:szCs w:val="24"/>
        </w:rPr>
        <w:t xml:space="preserve">as part of the </w:t>
      </w:r>
      <w:r>
        <w:rPr>
          <w:rFonts w:ascii="Arial" w:hAnsi="Arial" w:cs="Arial"/>
          <w:sz w:val="24"/>
          <w:szCs w:val="24"/>
        </w:rPr>
        <w:t>Annual Governance Statement.</w:t>
      </w:r>
      <w:r w:rsidR="00470D0B" w:rsidRPr="006F7571">
        <w:rPr>
          <w:rFonts w:ascii="Arial" w:hAnsi="Arial" w:cs="Arial"/>
          <w:sz w:val="24"/>
          <w:szCs w:val="24"/>
        </w:rPr>
        <w:t xml:space="preserve">  This policy</w:t>
      </w:r>
      <w:r w:rsidR="0090147F">
        <w:rPr>
          <w:rFonts w:ascii="Arial" w:hAnsi="Arial" w:cs="Arial"/>
          <w:sz w:val="24"/>
          <w:szCs w:val="24"/>
        </w:rPr>
        <w:t>,</w:t>
      </w:r>
      <w:r w:rsidR="00470D0B" w:rsidRPr="006F7571">
        <w:rPr>
          <w:rFonts w:ascii="Arial" w:hAnsi="Arial" w:cs="Arial"/>
          <w:sz w:val="24"/>
          <w:szCs w:val="24"/>
        </w:rPr>
        <w:t xml:space="preserve"> and the role that appropriate staff are expected to play in the organisation’s framework of internal control</w:t>
      </w:r>
      <w:r w:rsidR="0090147F">
        <w:rPr>
          <w:rFonts w:ascii="Arial" w:hAnsi="Arial" w:cs="Arial"/>
          <w:sz w:val="24"/>
          <w:szCs w:val="24"/>
        </w:rPr>
        <w:t>,</w:t>
      </w:r>
      <w:r w:rsidR="00470D0B" w:rsidRPr="006F7571">
        <w:rPr>
          <w:rFonts w:ascii="Arial" w:hAnsi="Arial" w:cs="Arial"/>
          <w:sz w:val="24"/>
          <w:szCs w:val="24"/>
        </w:rPr>
        <w:t xml:space="preserve"> will be featured in staff induction procedures.</w:t>
      </w:r>
    </w:p>
    <w:p w14:paraId="4B5E3804" w14:textId="77777777" w:rsidR="001F5E5C" w:rsidRPr="006F7571" w:rsidRDefault="001F5E5C" w:rsidP="007D5D1A">
      <w:pPr>
        <w:spacing w:after="0" w:line="240" w:lineRule="auto"/>
        <w:ind w:left="720" w:hanging="720"/>
        <w:rPr>
          <w:rFonts w:ascii="Arial" w:hAnsi="Arial" w:cs="Arial"/>
          <w:sz w:val="24"/>
          <w:szCs w:val="24"/>
        </w:rPr>
      </w:pPr>
    </w:p>
    <w:p w14:paraId="7897C166" w14:textId="77777777"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w:t>
      </w:r>
      <w:r w:rsidR="00224B7D">
        <w:rPr>
          <w:rFonts w:ascii="Arial" w:hAnsi="Arial" w:cs="Arial"/>
          <w:sz w:val="24"/>
          <w:szCs w:val="24"/>
        </w:rPr>
        <w:t>18</w:t>
      </w:r>
      <w:r w:rsidR="00470D0B" w:rsidRPr="006F7571">
        <w:rPr>
          <w:rFonts w:ascii="Arial" w:hAnsi="Arial" w:cs="Arial"/>
          <w:sz w:val="24"/>
          <w:szCs w:val="24"/>
        </w:rPr>
        <w:tab/>
        <w:t xml:space="preserve">The PCC, Deputy PCC and all OPCC staff are also required to declare in a public register any offers of gifts or hospitality which are in any way related to the performance of their duties in relation to the organisation.  The register will be held by the Chief Executive and is available on the </w:t>
      </w:r>
      <w:r w:rsidRPr="006F7571">
        <w:rPr>
          <w:rFonts w:ascii="Arial" w:hAnsi="Arial" w:cs="Arial"/>
          <w:sz w:val="24"/>
          <w:szCs w:val="24"/>
        </w:rPr>
        <w:t>OPCC website.</w:t>
      </w:r>
    </w:p>
    <w:p w14:paraId="70E35EFC" w14:textId="77777777" w:rsidR="001F5E5C" w:rsidRPr="006F7571" w:rsidRDefault="001F5E5C" w:rsidP="007D5D1A">
      <w:pPr>
        <w:spacing w:after="0" w:line="240" w:lineRule="auto"/>
        <w:ind w:left="720" w:hanging="720"/>
        <w:rPr>
          <w:rFonts w:ascii="Arial" w:hAnsi="Arial" w:cs="Arial"/>
          <w:sz w:val="24"/>
          <w:szCs w:val="24"/>
        </w:rPr>
      </w:pPr>
    </w:p>
    <w:p w14:paraId="5DBFF057" w14:textId="6D54FE0D" w:rsidR="00470D0B"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w:t>
      </w:r>
      <w:r w:rsidR="00224B7D">
        <w:rPr>
          <w:rFonts w:ascii="Arial" w:hAnsi="Arial" w:cs="Arial"/>
          <w:sz w:val="24"/>
          <w:szCs w:val="24"/>
        </w:rPr>
        <w:t>19</w:t>
      </w:r>
      <w:r w:rsidR="00470D0B" w:rsidRPr="00781C56">
        <w:rPr>
          <w:rFonts w:ascii="Arial" w:hAnsi="Arial" w:cs="Arial"/>
          <w:sz w:val="24"/>
          <w:szCs w:val="24"/>
        </w:rPr>
        <w:tab/>
      </w:r>
      <w:r w:rsidR="00791048">
        <w:rPr>
          <w:rFonts w:ascii="Arial" w:hAnsi="Arial" w:cs="Arial"/>
          <w:sz w:val="24"/>
          <w:szCs w:val="24"/>
        </w:rPr>
        <w:t>E</w:t>
      </w:r>
      <w:r w:rsidR="00470D0B" w:rsidRPr="00781C56">
        <w:rPr>
          <w:rFonts w:ascii="Arial" w:hAnsi="Arial" w:cs="Arial"/>
          <w:sz w:val="24"/>
          <w:szCs w:val="24"/>
        </w:rPr>
        <w:t xml:space="preserve">very effort is made to continually review and develop </w:t>
      </w:r>
      <w:r w:rsidR="00791048">
        <w:rPr>
          <w:rFonts w:ascii="Arial" w:hAnsi="Arial" w:cs="Arial"/>
          <w:sz w:val="24"/>
          <w:szCs w:val="24"/>
        </w:rPr>
        <w:t>financial</w:t>
      </w:r>
      <w:r w:rsidR="00470D0B" w:rsidRPr="00781C56">
        <w:rPr>
          <w:rFonts w:ascii="Arial" w:hAnsi="Arial" w:cs="Arial"/>
          <w:sz w:val="24"/>
          <w:szCs w:val="24"/>
        </w:rPr>
        <w:t xml:space="preserve"> systems in line with best practice to ensure efficient and effective internal controls.  The financial affairs of the OPCC will be conducted in accordance with the Manual of </w:t>
      </w:r>
      <w:r w:rsidR="003D200D">
        <w:rPr>
          <w:rFonts w:ascii="Arial" w:hAnsi="Arial" w:cs="Arial"/>
          <w:sz w:val="24"/>
          <w:szCs w:val="24"/>
        </w:rPr>
        <w:t xml:space="preserve">Corporate </w:t>
      </w:r>
      <w:r w:rsidR="00470D0B" w:rsidRPr="00781C56">
        <w:rPr>
          <w:rFonts w:ascii="Arial" w:hAnsi="Arial" w:cs="Arial"/>
          <w:sz w:val="24"/>
          <w:szCs w:val="24"/>
        </w:rPr>
        <w:t>Governance, its Financial Regulations, the Police Reform and Social Responsibility Act 2011 (as amended), the Policing Protocol Order 20</w:t>
      </w:r>
      <w:ins w:id="15" w:author="Regan, Joanne" w:date="2024-02-09T14:10:00Z">
        <w:r w:rsidR="00F66036">
          <w:rPr>
            <w:rFonts w:ascii="Arial" w:hAnsi="Arial" w:cs="Arial"/>
            <w:sz w:val="24"/>
            <w:szCs w:val="24"/>
          </w:rPr>
          <w:t>23</w:t>
        </w:r>
      </w:ins>
      <w:del w:id="16" w:author="Regan, Joanne" w:date="2024-02-09T14:10:00Z">
        <w:r w:rsidR="00470D0B" w:rsidRPr="00781C56" w:rsidDel="00F66036">
          <w:rPr>
            <w:rFonts w:ascii="Arial" w:hAnsi="Arial" w:cs="Arial"/>
            <w:sz w:val="24"/>
            <w:szCs w:val="24"/>
          </w:rPr>
          <w:delText>11</w:delText>
        </w:r>
      </w:del>
      <w:r w:rsidR="00470D0B" w:rsidRPr="00781C56">
        <w:rPr>
          <w:rFonts w:ascii="Arial" w:hAnsi="Arial" w:cs="Arial"/>
          <w:sz w:val="24"/>
          <w:szCs w:val="24"/>
        </w:rPr>
        <w:t xml:space="preserve"> and the Financial Management Code of Practice. The adequacy and appropriateness of the organisation’s financial systems is</w:t>
      </w:r>
      <w:r w:rsidR="00791048">
        <w:rPr>
          <w:rFonts w:ascii="Arial" w:hAnsi="Arial" w:cs="Arial"/>
          <w:sz w:val="24"/>
          <w:szCs w:val="24"/>
        </w:rPr>
        <w:t xml:space="preserve"> also</w:t>
      </w:r>
      <w:r w:rsidR="00470D0B" w:rsidRPr="00781C56">
        <w:rPr>
          <w:rFonts w:ascii="Arial" w:hAnsi="Arial" w:cs="Arial"/>
          <w:sz w:val="24"/>
          <w:szCs w:val="24"/>
        </w:rPr>
        <w:t xml:space="preserve"> independently monitored by both Internal and External Audit</w:t>
      </w:r>
      <w:r w:rsidR="00791048">
        <w:rPr>
          <w:rFonts w:ascii="Arial" w:hAnsi="Arial" w:cs="Arial"/>
          <w:sz w:val="24"/>
          <w:szCs w:val="24"/>
        </w:rPr>
        <w:t>, with s</w:t>
      </w:r>
      <w:r w:rsidR="00470D0B" w:rsidRPr="00781C56">
        <w:rPr>
          <w:rFonts w:ascii="Arial" w:hAnsi="Arial" w:cs="Arial"/>
          <w:sz w:val="24"/>
          <w:szCs w:val="24"/>
        </w:rPr>
        <w:t xml:space="preserve">enior management </w:t>
      </w:r>
      <w:r w:rsidR="00791048">
        <w:rPr>
          <w:rFonts w:ascii="Arial" w:hAnsi="Arial" w:cs="Arial"/>
          <w:sz w:val="24"/>
          <w:szCs w:val="24"/>
        </w:rPr>
        <w:t xml:space="preserve">taking due account of any </w:t>
      </w:r>
      <w:r w:rsidR="00470D0B" w:rsidRPr="00781C56">
        <w:rPr>
          <w:rFonts w:ascii="Arial" w:hAnsi="Arial" w:cs="Arial"/>
          <w:sz w:val="24"/>
          <w:szCs w:val="24"/>
        </w:rPr>
        <w:t>audit recommendations</w:t>
      </w:r>
      <w:r w:rsidR="00224B7D">
        <w:rPr>
          <w:rFonts w:ascii="Arial" w:hAnsi="Arial" w:cs="Arial"/>
          <w:sz w:val="24"/>
          <w:szCs w:val="24"/>
        </w:rPr>
        <w:t xml:space="preserve"> made</w:t>
      </w:r>
      <w:r w:rsidR="00470D0B" w:rsidRPr="00781C56">
        <w:rPr>
          <w:rFonts w:ascii="Arial" w:hAnsi="Arial" w:cs="Arial"/>
          <w:sz w:val="24"/>
          <w:szCs w:val="24"/>
        </w:rPr>
        <w:t>.</w:t>
      </w:r>
    </w:p>
    <w:p w14:paraId="2774311E" w14:textId="77777777" w:rsidR="001F5E5C" w:rsidRPr="00781C56" w:rsidRDefault="001F5E5C" w:rsidP="007D5D1A">
      <w:pPr>
        <w:spacing w:after="0" w:line="240" w:lineRule="auto"/>
        <w:ind w:left="720" w:hanging="720"/>
        <w:rPr>
          <w:rFonts w:ascii="Arial" w:hAnsi="Arial" w:cs="Arial"/>
          <w:sz w:val="24"/>
          <w:szCs w:val="24"/>
        </w:rPr>
      </w:pPr>
    </w:p>
    <w:p w14:paraId="2F8D1AE0" w14:textId="77777777" w:rsidR="00470D0B"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w:t>
      </w:r>
      <w:r w:rsidR="00224B7D">
        <w:rPr>
          <w:rFonts w:ascii="Arial" w:hAnsi="Arial" w:cs="Arial"/>
          <w:sz w:val="24"/>
          <w:szCs w:val="24"/>
        </w:rPr>
        <w:t>20</w:t>
      </w:r>
      <w:r w:rsidR="00470D0B" w:rsidRPr="00781C56">
        <w:rPr>
          <w:rFonts w:ascii="Arial" w:hAnsi="Arial" w:cs="Arial"/>
          <w:sz w:val="24"/>
          <w:szCs w:val="24"/>
        </w:rPr>
        <w:tab/>
        <w:t xml:space="preserve">Arrangements are in place to continue to develop and encourage the exchange of information </w:t>
      </w:r>
      <w:r w:rsidR="00791048">
        <w:rPr>
          <w:rFonts w:ascii="Arial" w:hAnsi="Arial" w:cs="Arial"/>
          <w:sz w:val="24"/>
          <w:szCs w:val="24"/>
        </w:rPr>
        <w:t xml:space="preserve">wherever possible </w:t>
      </w:r>
      <w:r w:rsidR="00470D0B" w:rsidRPr="00781C56">
        <w:rPr>
          <w:rFonts w:ascii="Arial" w:hAnsi="Arial" w:cs="Arial"/>
          <w:sz w:val="24"/>
          <w:szCs w:val="24"/>
        </w:rPr>
        <w:t>between the OPCC, police force and other agencies on national and local fraud and corruption activity in relation to OPCCs and police forces.</w:t>
      </w:r>
    </w:p>
    <w:p w14:paraId="534CC815" w14:textId="77777777" w:rsidR="001F5E5C" w:rsidRPr="00781C56" w:rsidRDefault="001F5E5C" w:rsidP="007D5D1A">
      <w:pPr>
        <w:spacing w:after="0" w:line="240" w:lineRule="auto"/>
        <w:ind w:left="720" w:hanging="720"/>
        <w:rPr>
          <w:rFonts w:ascii="Arial" w:hAnsi="Arial" w:cs="Arial"/>
          <w:sz w:val="24"/>
          <w:szCs w:val="24"/>
        </w:rPr>
      </w:pPr>
    </w:p>
    <w:p w14:paraId="43A4BD1F" w14:textId="77777777" w:rsidR="00470D0B" w:rsidRDefault="00194827" w:rsidP="007D5D1A">
      <w:pPr>
        <w:spacing w:after="0"/>
        <w:ind w:firstLine="720"/>
        <w:rPr>
          <w:rFonts w:ascii="Arial" w:hAnsi="Arial" w:cs="Arial"/>
          <w:b/>
          <w:sz w:val="24"/>
          <w:szCs w:val="24"/>
          <w:u w:val="single"/>
        </w:rPr>
      </w:pPr>
      <w:r>
        <w:rPr>
          <w:rFonts w:ascii="Arial" w:hAnsi="Arial" w:cs="Arial"/>
          <w:b/>
          <w:sz w:val="24"/>
          <w:szCs w:val="24"/>
          <w:u w:val="single"/>
        </w:rPr>
        <w:t>Detection and Investigation</w:t>
      </w:r>
    </w:p>
    <w:p w14:paraId="21F832E4" w14:textId="77777777" w:rsidR="00DA57B9"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4.2</w:t>
      </w:r>
      <w:r w:rsidR="00224B7D">
        <w:rPr>
          <w:rFonts w:ascii="Arial" w:hAnsi="Arial" w:cs="Arial"/>
          <w:sz w:val="24"/>
          <w:szCs w:val="24"/>
        </w:rPr>
        <w:t>1</w:t>
      </w:r>
      <w:r w:rsidR="00470D0B" w:rsidRPr="00781C56">
        <w:rPr>
          <w:rFonts w:ascii="Arial" w:hAnsi="Arial" w:cs="Arial"/>
          <w:sz w:val="24"/>
          <w:szCs w:val="24"/>
        </w:rPr>
        <w:tab/>
        <w:t>The internal control systems within the organisation ha</w:t>
      </w:r>
      <w:r w:rsidR="00DA57B9">
        <w:rPr>
          <w:rFonts w:ascii="Arial" w:hAnsi="Arial" w:cs="Arial"/>
          <w:sz w:val="24"/>
          <w:szCs w:val="24"/>
        </w:rPr>
        <w:t>ve</w:t>
      </w:r>
      <w:r w:rsidR="00470D0B" w:rsidRPr="00781C56">
        <w:rPr>
          <w:rFonts w:ascii="Arial" w:hAnsi="Arial" w:cs="Arial"/>
          <w:sz w:val="24"/>
          <w:szCs w:val="24"/>
        </w:rPr>
        <w:t xml:space="preserve"> been designed to provide indicators of any fraudulent activity</w:t>
      </w:r>
      <w:r w:rsidR="00DA57B9">
        <w:rPr>
          <w:rFonts w:ascii="Arial" w:hAnsi="Arial" w:cs="Arial"/>
          <w:sz w:val="24"/>
          <w:szCs w:val="24"/>
        </w:rPr>
        <w:t xml:space="preserve"> </w:t>
      </w:r>
      <w:proofErr w:type="gramStart"/>
      <w:r w:rsidR="00DA57B9">
        <w:rPr>
          <w:rFonts w:ascii="Arial" w:hAnsi="Arial" w:cs="Arial"/>
          <w:sz w:val="24"/>
          <w:szCs w:val="24"/>
        </w:rPr>
        <w:t>and also</w:t>
      </w:r>
      <w:proofErr w:type="gramEnd"/>
      <w:r w:rsidR="00DA57B9">
        <w:rPr>
          <w:rFonts w:ascii="Arial" w:hAnsi="Arial" w:cs="Arial"/>
          <w:sz w:val="24"/>
          <w:szCs w:val="24"/>
        </w:rPr>
        <w:t xml:space="preserve"> to </w:t>
      </w:r>
      <w:r w:rsidR="00470D0B" w:rsidRPr="00781C56">
        <w:rPr>
          <w:rFonts w:ascii="Arial" w:hAnsi="Arial" w:cs="Arial"/>
          <w:sz w:val="24"/>
          <w:szCs w:val="24"/>
        </w:rPr>
        <w:t>deter fraud.</w:t>
      </w:r>
      <w:r w:rsidR="00DA57B9">
        <w:rPr>
          <w:rFonts w:ascii="Arial" w:hAnsi="Arial" w:cs="Arial"/>
          <w:sz w:val="24"/>
          <w:szCs w:val="24"/>
        </w:rPr>
        <w:t xml:space="preserve"> </w:t>
      </w:r>
    </w:p>
    <w:p w14:paraId="49C52C7E" w14:textId="77777777" w:rsidR="00DA57B9" w:rsidRDefault="00DA57B9" w:rsidP="007D5D1A">
      <w:pPr>
        <w:spacing w:after="0" w:line="240" w:lineRule="auto"/>
        <w:ind w:left="720" w:hanging="720"/>
        <w:rPr>
          <w:rFonts w:ascii="Arial" w:hAnsi="Arial" w:cs="Arial"/>
          <w:sz w:val="24"/>
          <w:szCs w:val="24"/>
        </w:rPr>
      </w:pPr>
    </w:p>
    <w:p w14:paraId="2C48CB8B" w14:textId="77777777" w:rsidR="00342DEB" w:rsidRDefault="00DA57B9" w:rsidP="007D5D1A">
      <w:pPr>
        <w:spacing w:after="0" w:line="240" w:lineRule="auto"/>
        <w:ind w:left="720" w:hanging="720"/>
        <w:rPr>
          <w:rFonts w:ascii="Arial" w:hAnsi="Arial" w:cs="Arial"/>
          <w:sz w:val="24"/>
          <w:szCs w:val="24"/>
        </w:rPr>
      </w:pPr>
      <w:r>
        <w:rPr>
          <w:rFonts w:ascii="Arial" w:hAnsi="Arial" w:cs="Arial"/>
          <w:sz w:val="24"/>
          <w:szCs w:val="24"/>
        </w:rPr>
        <w:t>4.2</w:t>
      </w:r>
      <w:r w:rsidR="00224B7D">
        <w:rPr>
          <w:rFonts w:ascii="Arial" w:hAnsi="Arial" w:cs="Arial"/>
          <w:sz w:val="24"/>
          <w:szCs w:val="24"/>
        </w:rPr>
        <w:t>2</w:t>
      </w:r>
      <w:r>
        <w:rPr>
          <w:rFonts w:ascii="Arial" w:hAnsi="Arial" w:cs="Arial"/>
          <w:sz w:val="24"/>
          <w:szCs w:val="24"/>
        </w:rPr>
        <w:tab/>
      </w:r>
      <w:r w:rsidR="00470D0B" w:rsidRPr="00781C56">
        <w:rPr>
          <w:rFonts w:ascii="Arial" w:hAnsi="Arial" w:cs="Arial"/>
          <w:sz w:val="24"/>
          <w:szCs w:val="24"/>
        </w:rPr>
        <w:t>It is the responsibility of management to prevent and detect fraud and corruption</w:t>
      </w:r>
      <w:r>
        <w:rPr>
          <w:rFonts w:ascii="Arial" w:hAnsi="Arial" w:cs="Arial"/>
          <w:sz w:val="24"/>
          <w:szCs w:val="24"/>
        </w:rPr>
        <w:t xml:space="preserve"> (albeit that</w:t>
      </w:r>
      <w:r w:rsidR="00224B7D">
        <w:rPr>
          <w:rFonts w:ascii="Arial" w:hAnsi="Arial" w:cs="Arial"/>
          <w:sz w:val="24"/>
          <w:szCs w:val="24"/>
        </w:rPr>
        <w:t>, as noted in 4.7, it</w:t>
      </w:r>
      <w:r>
        <w:rPr>
          <w:rFonts w:ascii="Arial" w:hAnsi="Arial" w:cs="Arial"/>
          <w:sz w:val="24"/>
          <w:szCs w:val="24"/>
        </w:rPr>
        <w:t xml:space="preserve"> </w:t>
      </w:r>
      <w:r w:rsidR="00470D0B" w:rsidRPr="00781C56">
        <w:rPr>
          <w:rFonts w:ascii="Arial" w:hAnsi="Arial" w:cs="Arial"/>
          <w:sz w:val="24"/>
          <w:szCs w:val="24"/>
        </w:rPr>
        <w:t xml:space="preserve">often </w:t>
      </w:r>
      <w:r>
        <w:rPr>
          <w:rFonts w:ascii="Arial" w:hAnsi="Arial" w:cs="Arial"/>
          <w:sz w:val="24"/>
          <w:szCs w:val="24"/>
        </w:rPr>
        <w:t xml:space="preserve">it is </w:t>
      </w:r>
      <w:r w:rsidR="00470D0B" w:rsidRPr="00781C56">
        <w:rPr>
          <w:rFonts w:ascii="Arial" w:hAnsi="Arial" w:cs="Arial"/>
          <w:sz w:val="24"/>
          <w:szCs w:val="24"/>
        </w:rPr>
        <w:t>the alertness of staff and the public that enables detection to occur and the appropriate action to take place when there is evidence that fraud or corruption may have been committed or is in progress</w:t>
      </w:r>
      <w:r>
        <w:rPr>
          <w:rFonts w:ascii="Arial" w:hAnsi="Arial" w:cs="Arial"/>
          <w:sz w:val="24"/>
          <w:szCs w:val="24"/>
        </w:rPr>
        <w:t>)</w:t>
      </w:r>
      <w:r w:rsidR="00470D0B" w:rsidRPr="00781C56">
        <w:rPr>
          <w:rFonts w:ascii="Arial" w:hAnsi="Arial" w:cs="Arial"/>
          <w:sz w:val="24"/>
          <w:szCs w:val="24"/>
        </w:rPr>
        <w:t>.</w:t>
      </w:r>
      <w:r>
        <w:rPr>
          <w:rFonts w:ascii="Arial" w:hAnsi="Arial" w:cs="Arial"/>
          <w:sz w:val="24"/>
          <w:szCs w:val="24"/>
        </w:rPr>
        <w:t xml:space="preserve"> In this respect, </w:t>
      </w:r>
      <w:r w:rsidRPr="00117076">
        <w:rPr>
          <w:rFonts w:ascii="Arial" w:hAnsi="Arial" w:cs="Arial"/>
          <w:sz w:val="24"/>
          <w:szCs w:val="24"/>
        </w:rPr>
        <w:t xml:space="preserve">managers and supervisors should ensure that all reasonable controls are in place to prevent and detect fraud and error.  </w:t>
      </w:r>
    </w:p>
    <w:p w14:paraId="7FB5714E" w14:textId="77777777" w:rsidR="001F5E5C" w:rsidRDefault="001F5E5C" w:rsidP="007D5D1A">
      <w:pPr>
        <w:spacing w:after="0" w:line="240" w:lineRule="auto"/>
        <w:ind w:left="720" w:hanging="720"/>
        <w:rPr>
          <w:rFonts w:ascii="Arial" w:hAnsi="Arial" w:cs="Arial"/>
          <w:sz w:val="24"/>
          <w:szCs w:val="24"/>
        </w:rPr>
      </w:pPr>
    </w:p>
    <w:p w14:paraId="6EC8A70F" w14:textId="77777777" w:rsidR="00DA57B9" w:rsidRDefault="00342DEB" w:rsidP="007D5D1A">
      <w:pPr>
        <w:spacing w:after="0" w:line="240" w:lineRule="auto"/>
        <w:ind w:left="720" w:hanging="720"/>
        <w:rPr>
          <w:rFonts w:ascii="Arial" w:hAnsi="Arial" w:cs="Arial"/>
          <w:sz w:val="24"/>
          <w:szCs w:val="24"/>
        </w:rPr>
      </w:pPr>
      <w:r>
        <w:rPr>
          <w:rFonts w:ascii="Arial" w:hAnsi="Arial" w:cs="Arial"/>
          <w:sz w:val="24"/>
          <w:szCs w:val="24"/>
        </w:rPr>
        <w:t>4.23</w:t>
      </w:r>
      <w:r>
        <w:rPr>
          <w:rFonts w:ascii="Arial" w:hAnsi="Arial" w:cs="Arial"/>
          <w:sz w:val="24"/>
          <w:szCs w:val="24"/>
        </w:rPr>
        <w:tab/>
      </w:r>
      <w:r w:rsidR="00DA57B9" w:rsidRPr="00117076">
        <w:rPr>
          <w:rFonts w:ascii="Arial" w:hAnsi="Arial" w:cs="Arial"/>
          <w:sz w:val="24"/>
          <w:szCs w:val="24"/>
        </w:rPr>
        <w:t xml:space="preserve">There is a need to be aware of the possibility of fraud when reviewing or </w:t>
      </w:r>
      <w:r w:rsidR="00DA57B9">
        <w:rPr>
          <w:rFonts w:ascii="Arial" w:hAnsi="Arial" w:cs="Arial"/>
          <w:sz w:val="24"/>
          <w:szCs w:val="24"/>
        </w:rPr>
        <w:t xml:space="preserve">being </w:t>
      </w:r>
      <w:r w:rsidR="00DA57B9" w:rsidRPr="00117076">
        <w:rPr>
          <w:rFonts w:ascii="Arial" w:hAnsi="Arial" w:cs="Arial"/>
          <w:sz w:val="24"/>
          <w:szCs w:val="24"/>
        </w:rPr>
        <w:t>presented with, for example, claims, forms, and documentation. Issues that may give rise to suspicions or allegations are:</w:t>
      </w:r>
    </w:p>
    <w:p w14:paraId="22BDCFAE" w14:textId="77777777" w:rsidR="00FE3CEA" w:rsidRPr="00117076" w:rsidRDefault="00FE3CEA" w:rsidP="007D5D1A">
      <w:pPr>
        <w:spacing w:after="0" w:line="240" w:lineRule="auto"/>
        <w:ind w:left="720" w:hanging="720"/>
        <w:rPr>
          <w:rFonts w:ascii="Arial" w:hAnsi="Arial" w:cs="Arial"/>
          <w:sz w:val="24"/>
          <w:szCs w:val="24"/>
        </w:rPr>
      </w:pPr>
    </w:p>
    <w:p w14:paraId="66D508F8"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Documents that have been altered, use of correction fluid, or different pens and different handwriting.</w:t>
      </w:r>
    </w:p>
    <w:p w14:paraId="15C60C3B"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Claims that cannot be checked, particularly if prior authorisation was not given.</w:t>
      </w:r>
    </w:p>
    <w:p w14:paraId="69CFE9C1"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Confused, illegible text and missing details.</w:t>
      </w:r>
    </w:p>
    <w:p w14:paraId="68478566"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Delays in documentation completion or submission.</w:t>
      </w:r>
    </w:p>
    <w:p w14:paraId="1AD596AA"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lastRenderedPageBreak/>
        <w:t>Lack of vouchers or receipts to support claims.</w:t>
      </w:r>
    </w:p>
    <w:p w14:paraId="0F01ADDC" w14:textId="77777777" w:rsidR="00470D0B" w:rsidRPr="00781C56" w:rsidRDefault="00DA57B9" w:rsidP="007D5D1A">
      <w:pPr>
        <w:spacing w:after="0"/>
        <w:ind w:left="1276" w:hanging="425"/>
        <w:rPr>
          <w:rFonts w:ascii="Arial" w:hAnsi="Arial" w:cs="Arial"/>
          <w:sz w:val="24"/>
          <w:szCs w:val="24"/>
        </w:rPr>
      </w:pPr>
      <w:r>
        <w:rPr>
          <w:rFonts w:ascii="Arial" w:hAnsi="Arial" w:cs="Arial"/>
          <w:sz w:val="24"/>
          <w:szCs w:val="24"/>
        </w:rPr>
        <w:t xml:space="preserve"> </w:t>
      </w:r>
    </w:p>
    <w:p w14:paraId="4E7789F1" w14:textId="77777777" w:rsidR="00470D0B"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4.2</w:t>
      </w:r>
      <w:r w:rsidR="00342DEB">
        <w:rPr>
          <w:rFonts w:ascii="Arial" w:hAnsi="Arial" w:cs="Arial"/>
          <w:sz w:val="24"/>
          <w:szCs w:val="24"/>
        </w:rPr>
        <w:t>4</w:t>
      </w:r>
      <w:r w:rsidRPr="00781C56">
        <w:rPr>
          <w:rFonts w:ascii="Arial" w:hAnsi="Arial" w:cs="Arial"/>
          <w:sz w:val="24"/>
          <w:szCs w:val="24"/>
        </w:rPr>
        <w:tab/>
      </w:r>
      <w:r w:rsidR="00DA57B9" w:rsidRPr="00781C56">
        <w:rPr>
          <w:rFonts w:ascii="Arial" w:hAnsi="Arial" w:cs="Arial"/>
          <w:sz w:val="24"/>
          <w:szCs w:val="24"/>
        </w:rPr>
        <w:t xml:space="preserve">The relevant misconduct/disciplinary procedure concerning the suspected individual will be initiated and investigated in a proportionate manner </w:t>
      </w:r>
      <w:r w:rsidR="00DA57B9">
        <w:rPr>
          <w:rFonts w:ascii="Arial" w:hAnsi="Arial" w:cs="Arial"/>
          <w:sz w:val="24"/>
          <w:szCs w:val="24"/>
        </w:rPr>
        <w:t xml:space="preserve">where </w:t>
      </w:r>
      <w:r w:rsidR="00DA57B9" w:rsidRPr="00781C56">
        <w:rPr>
          <w:rFonts w:ascii="Arial" w:hAnsi="Arial" w:cs="Arial"/>
          <w:sz w:val="24"/>
          <w:szCs w:val="24"/>
        </w:rPr>
        <w:t>improper behaviour</w:t>
      </w:r>
      <w:r w:rsidR="00DA57B9">
        <w:rPr>
          <w:rFonts w:ascii="Arial" w:hAnsi="Arial" w:cs="Arial"/>
          <w:sz w:val="24"/>
          <w:szCs w:val="24"/>
        </w:rPr>
        <w:t xml:space="preserve"> is indicated</w:t>
      </w:r>
      <w:r w:rsidR="00DA57B9" w:rsidRPr="00781C56">
        <w:rPr>
          <w:rFonts w:ascii="Arial" w:hAnsi="Arial" w:cs="Arial"/>
          <w:sz w:val="24"/>
          <w:szCs w:val="24"/>
        </w:rPr>
        <w:t>.  In addition, civil legal action may be taken for the recovery of money or property misappropriated from the organisation</w:t>
      </w:r>
      <w:r w:rsidR="00DA57B9">
        <w:rPr>
          <w:rFonts w:ascii="Arial" w:hAnsi="Arial" w:cs="Arial"/>
          <w:sz w:val="24"/>
          <w:szCs w:val="24"/>
        </w:rPr>
        <w:t xml:space="preserve"> as well as any alleged criminal conduct being referred to Gwent Police for investigation</w:t>
      </w:r>
      <w:r w:rsidR="00DA57B9" w:rsidRPr="00781C56">
        <w:rPr>
          <w:rFonts w:ascii="Arial" w:hAnsi="Arial" w:cs="Arial"/>
          <w:sz w:val="24"/>
          <w:szCs w:val="24"/>
        </w:rPr>
        <w:t xml:space="preserve">.  </w:t>
      </w:r>
    </w:p>
    <w:p w14:paraId="5AF3C528" w14:textId="77777777" w:rsidR="001F5E5C" w:rsidRPr="00781C56" w:rsidRDefault="001F5E5C" w:rsidP="007D5D1A">
      <w:pPr>
        <w:spacing w:after="0" w:line="240" w:lineRule="auto"/>
        <w:ind w:left="720" w:hanging="720"/>
        <w:rPr>
          <w:rFonts w:ascii="Arial" w:hAnsi="Arial" w:cs="Arial"/>
          <w:sz w:val="24"/>
          <w:szCs w:val="24"/>
        </w:rPr>
      </w:pPr>
    </w:p>
    <w:p w14:paraId="54DF6ADE" w14:textId="42F0A580" w:rsidR="00DA57B9"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4.2</w:t>
      </w:r>
      <w:r w:rsidR="00342DEB">
        <w:rPr>
          <w:rFonts w:ascii="Arial" w:hAnsi="Arial" w:cs="Arial"/>
          <w:sz w:val="24"/>
          <w:szCs w:val="24"/>
        </w:rPr>
        <w:t>5</w:t>
      </w:r>
      <w:r w:rsidR="00470D0B" w:rsidRPr="00781C56">
        <w:rPr>
          <w:rFonts w:ascii="Arial" w:hAnsi="Arial" w:cs="Arial"/>
          <w:sz w:val="24"/>
          <w:szCs w:val="24"/>
        </w:rPr>
        <w:tab/>
      </w:r>
      <w:r w:rsidR="00DA57B9" w:rsidRPr="00781C56">
        <w:rPr>
          <w:rFonts w:ascii="Arial" w:hAnsi="Arial" w:cs="Arial"/>
          <w:sz w:val="24"/>
          <w:szCs w:val="24"/>
        </w:rPr>
        <w:t>It is important to note that during any stage of investigation of an allegation, information may be shared with</w:t>
      </w:r>
      <w:r w:rsidR="00F66036">
        <w:rPr>
          <w:rFonts w:ascii="Arial" w:hAnsi="Arial" w:cs="Arial"/>
          <w:sz w:val="24"/>
          <w:szCs w:val="24"/>
        </w:rPr>
        <w:t>,</w:t>
      </w:r>
      <w:r w:rsidR="00DA57B9" w:rsidRPr="00781C56">
        <w:rPr>
          <w:rFonts w:ascii="Arial" w:hAnsi="Arial" w:cs="Arial"/>
          <w:sz w:val="24"/>
          <w:szCs w:val="24"/>
        </w:rPr>
        <w:t xml:space="preserve"> and support provided by</w:t>
      </w:r>
      <w:r w:rsidR="00F66036">
        <w:rPr>
          <w:rFonts w:ascii="Arial" w:hAnsi="Arial" w:cs="Arial"/>
          <w:sz w:val="24"/>
          <w:szCs w:val="24"/>
        </w:rPr>
        <w:t>,</w:t>
      </w:r>
      <w:r w:rsidR="00DA57B9" w:rsidRPr="00781C56">
        <w:rPr>
          <w:rFonts w:ascii="Arial" w:hAnsi="Arial" w:cs="Arial"/>
          <w:sz w:val="24"/>
          <w:szCs w:val="24"/>
        </w:rPr>
        <w:t xml:space="preserve"> Gwent Police.  This will </w:t>
      </w:r>
      <w:r w:rsidR="00342DEB">
        <w:rPr>
          <w:rFonts w:ascii="Arial" w:hAnsi="Arial" w:cs="Arial"/>
          <w:sz w:val="24"/>
          <w:szCs w:val="24"/>
        </w:rPr>
        <w:t>b</w:t>
      </w:r>
      <w:r w:rsidR="00DA57B9" w:rsidRPr="00781C56">
        <w:rPr>
          <w:rFonts w:ascii="Arial" w:hAnsi="Arial" w:cs="Arial"/>
          <w:sz w:val="24"/>
          <w:szCs w:val="24"/>
        </w:rPr>
        <w:t xml:space="preserve">e done when necessary </w:t>
      </w:r>
      <w:r w:rsidR="00DA57B9">
        <w:rPr>
          <w:rFonts w:ascii="Arial" w:hAnsi="Arial" w:cs="Arial"/>
          <w:sz w:val="24"/>
          <w:szCs w:val="24"/>
        </w:rPr>
        <w:t>and appropriate</w:t>
      </w:r>
      <w:r w:rsidR="00DA57B9" w:rsidRPr="00781C56">
        <w:rPr>
          <w:rFonts w:ascii="Arial" w:hAnsi="Arial" w:cs="Arial"/>
          <w:sz w:val="24"/>
          <w:szCs w:val="24"/>
        </w:rPr>
        <w:t>.</w:t>
      </w:r>
    </w:p>
    <w:p w14:paraId="1A13B09A" w14:textId="77777777" w:rsidR="001F5E5C" w:rsidRPr="00781C56" w:rsidRDefault="001F5E5C" w:rsidP="007D5D1A">
      <w:pPr>
        <w:spacing w:after="0" w:line="240" w:lineRule="auto"/>
        <w:ind w:left="720" w:hanging="720"/>
        <w:rPr>
          <w:rFonts w:ascii="Arial" w:hAnsi="Arial" w:cs="Arial"/>
          <w:sz w:val="24"/>
          <w:szCs w:val="24"/>
        </w:rPr>
      </w:pPr>
    </w:p>
    <w:p w14:paraId="006AB148" w14:textId="77777777" w:rsidR="00470D0B" w:rsidRDefault="00DA57B9" w:rsidP="007D5D1A">
      <w:pPr>
        <w:spacing w:after="0" w:line="240" w:lineRule="auto"/>
        <w:ind w:left="720" w:hanging="720"/>
      </w:pPr>
      <w:r>
        <w:rPr>
          <w:rFonts w:ascii="Arial" w:hAnsi="Arial" w:cs="Arial"/>
          <w:sz w:val="24"/>
          <w:szCs w:val="24"/>
        </w:rPr>
        <w:t>4.2</w:t>
      </w:r>
      <w:r w:rsidR="00342DEB">
        <w:rPr>
          <w:rFonts w:ascii="Arial" w:hAnsi="Arial" w:cs="Arial"/>
          <w:sz w:val="24"/>
          <w:szCs w:val="24"/>
        </w:rPr>
        <w:t>6</w:t>
      </w:r>
      <w:r>
        <w:rPr>
          <w:rFonts w:ascii="Arial" w:hAnsi="Arial" w:cs="Arial"/>
          <w:sz w:val="24"/>
          <w:szCs w:val="24"/>
        </w:rPr>
        <w:tab/>
      </w:r>
      <w:r w:rsidR="00470D0B" w:rsidRPr="00781C56">
        <w:rPr>
          <w:rFonts w:ascii="Arial" w:hAnsi="Arial" w:cs="Arial"/>
          <w:sz w:val="24"/>
          <w:szCs w:val="24"/>
        </w:rPr>
        <w:t xml:space="preserve">Depending on the nature and anticipated extent of the allegations, the provider of the organisation’s Internal Audit </w:t>
      </w:r>
      <w:r w:rsidR="00FE3CEA">
        <w:rPr>
          <w:rFonts w:ascii="Arial" w:hAnsi="Arial" w:cs="Arial"/>
          <w:sz w:val="24"/>
          <w:szCs w:val="24"/>
        </w:rPr>
        <w:t xml:space="preserve">function </w:t>
      </w:r>
      <w:r>
        <w:rPr>
          <w:rFonts w:ascii="Arial" w:hAnsi="Arial" w:cs="Arial"/>
          <w:sz w:val="24"/>
          <w:szCs w:val="24"/>
        </w:rPr>
        <w:t>may work</w:t>
      </w:r>
      <w:r w:rsidR="00470D0B" w:rsidRPr="00781C56">
        <w:rPr>
          <w:rFonts w:ascii="Arial" w:hAnsi="Arial" w:cs="Arial"/>
          <w:sz w:val="24"/>
          <w:szCs w:val="24"/>
        </w:rPr>
        <w:t xml:space="preserve"> closely with management and the investigating </w:t>
      </w:r>
      <w:r>
        <w:rPr>
          <w:rFonts w:ascii="Arial" w:hAnsi="Arial" w:cs="Arial"/>
          <w:sz w:val="24"/>
          <w:szCs w:val="24"/>
        </w:rPr>
        <w:t>team/</w:t>
      </w:r>
      <w:r w:rsidR="00470D0B" w:rsidRPr="00781C56">
        <w:rPr>
          <w:rFonts w:ascii="Arial" w:hAnsi="Arial" w:cs="Arial"/>
          <w:sz w:val="24"/>
          <w:szCs w:val="24"/>
        </w:rPr>
        <w:t xml:space="preserve">agency to ensure that all allegations, </w:t>
      </w:r>
      <w:proofErr w:type="gramStart"/>
      <w:r w:rsidR="00470D0B" w:rsidRPr="00781C56">
        <w:rPr>
          <w:rFonts w:ascii="Arial" w:hAnsi="Arial" w:cs="Arial"/>
          <w:sz w:val="24"/>
          <w:szCs w:val="24"/>
        </w:rPr>
        <w:t>suspicions</w:t>
      </w:r>
      <w:proofErr w:type="gramEnd"/>
      <w:r w:rsidR="00470D0B" w:rsidRPr="00781C56">
        <w:rPr>
          <w:rFonts w:ascii="Arial" w:hAnsi="Arial" w:cs="Arial"/>
          <w:sz w:val="24"/>
          <w:szCs w:val="24"/>
        </w:rPr>
        <w:t xml:space="preserve"> and evidence </w:t>
      </w:r>
      <w:r>
        <w:rPr>
          <w:rFonts w:ascii="Arial" w:hAnsi="Arial" w:cs="Arial"/>
          <w:sz w:val="24"/>
          <w:szCs w:val="24"/>
        </w:rPr>
        <w:t>were</w:t>
      </w:r>
      <w:r w:rsidR="00470D0B" w:rsidRPr="00781C56">
        <w:rPr>
          <w:rFonts w:ascii="Arial" w:hAnsi="Arial" w:cs="Arial"/>
          <w:sz w:val="24"/>
          <w:szCs w:val="24"/>
        </w:rPr>
        <w:t xml:space="preserve"> properly investigated and reported upon.</w:t>
      </w:r>
      <w:r w:rsidR="00342DEB">
        <w:rPr>
          <w:rFonts w:ascii="Arial" w:hAnsi="Arial" w:cs="Arial"/>
          <w:sz w:val="24"/>
          <w:szCs w:val="24"/>
        </w:rPr>
        <w:t xml:space="preserve"> </w:t>
      </w:r>
      <w:r w:rsidR="00781C56" w:rsidRPr="00781C56">
        <w:rPr>
          <w:rFonts w:ascii="Arial" w:hAnsi="Arial" w:cs="Arial"/>
          <w:sz w:val="24"/>
          <w:szCs w:val="24"/>
        </w:rPr>
        <w:t>Allegations of misconduct will be investigated in a proportionate manner and all reasonable steps taken to secure and preserve evidence that may prove or disprove the allegation(s).</w:t>
      </w:r>
      <w:r w:rsidR="00781C56">
        <w:t xml:space="preserve"> </w:t>
      </w:r>
    </w:p>
    <w:p w14:paraId="181FC684" w14:textId="77777777" w:rsidR="001F5E5C" w:rsidRPr="00781C56" w:rsidRDefault="001F5E5C" w:rsidP="007D5D1A">
      <w:pPr>
        <w:spacing w:after="0" w:line="240" w:lineRule="auto"/>
        <w:ind w:left="720" w:hanging="720"/>
        <w:rPr>
          <w:rFonts w:ascii="Arial" w:hAnsi="Arial" w:cs="Arial"/>
          <w:sz w:val="24"/>
          <w:szCs w:val="24"/>
        </w:rPr>
      </w:pPr>
    </w:p>
    <w:p w14:paraId="160F61A4" w14:textId="77777777" w:rsidR="00BC53F5" w:rsidRDefault="00BC53F5" w:rsidP="007D5D1A">
      <w:pPr>
        <w:pStyle w:val="ListParagraph"/>
        <w:numPr>
          <w:ilvl w:val="0"/>
          <w:numId w:val="31"/>
        </w:numPr>
        <w:spacing w:after="0"/>
        <w:ind w:left="709" w:hanging="709"/>
        <w:rPr>
          <w:rFonts w:ascii="Arial" w:hAnsi="Arial" w:cs="Arial"/>
          <w:b/>
          <w:sz w:val="24"/>
          <w:u w:val="single"/>
        </w:rPr>
      </w:pPr>
      <w:r w:rsidRPr="009458B3">
        <w:rPr>
          <w:rFonts w:ascii="Arial" w:hAnsi="Arial" w:cs="Arial"/>
          <w:b/>
          <w:sz w:val="24"/>
          <w:u w:val="single"/>
        </w:rPr>
        <w:t>Training</w:t>
      </w:r>
    </w:p>
    <w:p w14:paraId="67218B95" w14:textId="77777777" w:rsidR="00117076" w:rsidRPr="007D5D1A" w:rsidRDefault="00117076" w:rsidP="007D5D1A">
      <w:pPr>
        <w:pStyle w:val="ListParagraph"/>
        <w:numPr>
          <w:ilvl w:val="1"/>
          <w:numId w:val="32"/>
        </w:numPr>
        <w:spacing w:after="0" w:line="240" w:lineRule="auto"/>
        <w:ind w:left="709" w:hanging="709"/>
        <w:rPr>
          <w:rFonts w:ascii="Arial" w:hAnsi="Arial" w:cs="Arial"/>
          <w:sz w:val="24"/>
          <w:szCs w:val="24"/>
        </w:rPr>
      </w:pPr>
      <w:r w:rsidRPr="007D5D1A">
        <w:rPr>
          <w:rFonts w:ascii="Arial" w:hAnsi="Arial" w:cs="Arial"/>
          <w:sz w:val="24"/>
          <w:szCs w:val="24"/>
        </w:rPr>
        <w:t xml:space="preserve">The </w:t>
      </w:r>
      <w:r w:rsidR="00DA57B9" w:rsidRPr="007D5D1A">
        <w:rPr>
          <w:rFonts w:ascii="Arial" w:hAnsi="Arial" w:cs="Arial"/>
          <w:sz w:val="24"/>
          <w:szCs w:val="24"/>
        </w:rPr>
        <w:t>OPCC</w:t>
      </w:r>
      <w:r w:rsidRPr="007D5D1A">
        <w:rPr>
          <w:rFonts w:ascii="Arial" w:hAnsi="Arial" w:cs="Arial"/>
          <w:sz w:val="24"/>
          <w:szCs w:val="24"/>
        </w:rPr>
        <w:t xml:space="preserve"> recognises that the continuing success of its Anti-Fraud and Corruption Policy and its general credibility will depend largely on the effectiveness of programmed training and the responsiveness of </w:t>
      </w:r>
      <w:r w:rsidR="00342DEB" w:rsidRPr="007D5D1A">
        <w:rPr>
          <w:rFonts w:ascii="Arial" w:hAnsi="Arial" w:cs="Arial"/>
          <w:sz w:val="24"/>
          <w:szCs w:val="24"/>
        </w:rPr>
        <w:t>staff</w:t>
      </w:r>
      <w:r w:rsidRPr="007D5D1A">
        <w:rPr>
          <w:rFonts w:ascii="Arial" w:hAnsi="Arial" w:cs="Arial"/>
          <w:sz w:val="24"/>
          <w:szCs w:val="24"/>
        </w:rPr>
        <w:t xml:space="preserve"> throughout the organisation.  </w:t>
      </w:r>
    </w:p>
    <w:p w14:paraId="0CF4C1C4" w14:textId="77777777" w:rsidR="00FA2478" w:rsidRPr="00FA2478" w:rsidRDefault="00FA2478" w:rsidP="007D5D1A">
      <w:pPr>
        <w:pStyle w:val="ListParagraph"/>
        <w:spacing w:after="0" w:line="240" w:lineRule="auto"/>
        <w:ind w:left="1080"/>
        <w:rPr>
          <w:rFonts w:ascii="Arial" w:hAnsi="Arial" w:cs="Arial"/>
          <w:sz w:val="24"/>
          <w:szCs w:val="24"/>
        </w:rPr>
      </w:pPr>
    </w:p>
    <w:p w14:paraId="24BA23EB" w14:textId="77777777" w:rsidR="007D5D1A" w:rsidRDefault="002E724C" w:rsidP="007D5D1A">
      <w:pPr>
        <w:spacing w:after="0" w:line="240" w:lineRule="auto"/>
        <w:ind w:left="720" w:hanging="720"/>
        <w:rPr>
          <w:rFonts w:ascii="Arial" w:hAnsi="Arial" w:cs="Arial"/>
          <w:sz w:val="24"/>
          <w:szCs w:val="24"/>
        </w:rPr>
      </w:pPr>
      <w:r w:rsidRPr="002E724C">
        <w:rPr>
          <w:rFonts w:ascii="Arial" w:hAnsi="Arial" w:cs="Arial"/>
          <w:sz w:val="24"/>
          <w:szCs w:val="24"/>
        </w:rPr>
        <w:t>5</w:t>
      </w:r>
      <w:r w:rsidR="00117076" w:rsidRPr="002E724C">
        <w:rPr>
          <w:rFonts w:ascii="Arial" w:hAnsi="Arial" w:cs="Arial"/>
          <w:sz w:val="24"/>
          <w:szCs w:val="24"/>
        </w:rPr>
        <w:t>.2</w:t>
      </w:r>
      <w:r w:rsidR="00117076" w:rsidRPr="002E724C">
        <w:rPr>
          <w:rFonts w:ascii="Arial" w:hAnsi="Arial" w:cs="Arial"/>
          <w:sz w:val="24"/>
          <w:szCs w:val="24"/>
        </w:rPr>
        <w:tab/>
        <w:t xml:space="preserve">To facilitate this, the OPCC supports the concept of induction and training, particularly for staff involved in internal control systems, to ensure that their responsibilities and duties in this respect are regularly highlighted and reinforced.  All new members of staff will be provided with a copy of this policy. </w:t>
      </w:r>
    </w:p>
    <w:p w14:paraId="1400AC31" w14:textId="77777777" w:rsidR="00117076" w:rsidRPr="002E724C" w:rsidRDefault="00117076" w:rsidP="007D5D1A">
      <w:pPr>
        <w:spacing w:after="0" w:line="240" w:lineRule="auto"/>
        <w:ind w:left="720" w:hanging="720"/>
        <w:rPr>
          <w:rFonts w:ascii="Arial" w:hAnsi="Arial" w:cs="Arial"/>
          <w:sz w:val="24"/>
          <w:szCs w:val="24"/>
        </w:rPr>
      </w:pPr>
      <w:r w:rsidRPr="002E724C">
        <w:rPr>
          <w:rFonts w:ascii="Arial" w:hAnsi="Arial" w:cs="Arial"/>
          <w:sz w:val="24"/>
          <w:szCs w:val="24"/>
        </w:rPr>
        <w:t xml:space="preserve"> </w:t>
      </w:r>
    </w:p>
    <w:p w14:paraId="78DA81A7" w14:textId="77777777" w:rsidR="00117076" w:rsidRDefault="002E724C" w:rsidP="007D5D1A">
      <w:pPr>
        <w:spacing w:after="0" w:line="240" w:lineRule="auto"/>
        <w:ind w:left="720" w:hanging="720"/>
        <w:rPr>
          <w:rFonts w:ascii="Arial" w:hAnsi="Arial" w:cs="Arial"/>
          <w:sz w:val="24"/>
          <w:szCs w:val="24"/>
        </w:rPr>
      </w:pPr>
      <w:r w:rsidRPr="002E724C">
        <w:rPr>
          <w:rFonts w:ascii="Arial" w:hAnsi="Arial" w:cs="Arial"/>
          <w:sz w:val="24"/>
          <w:szCs w:val="24"/>
        </w:rPr>
        <w:t>5</w:t>
      </w:r>
      <w:r w:rsidR="00117076" w:rsidRPr="002E724C">
        <w:rPr>
          <w:rFonts w:ascii="Arial" w:hAnsi="Arial" w:cs="Arial"/>
          <w:sz w:val="24"/>
          <w:szCs w:val="24"/>
        </w:rPr>
        <w:t>.3</w:t>
      </w:r>
      <w:r w:rsidR="00117076" w:rsidRPr="002E724C">
        <w:rPr>
          <w:rFonts w:ascii="Arial" w:hAnsi="Arial" w:cs="Arial"/>
          <w:sz w:val="24"/>
          <w:szCs w:val="24"/>
        </w:rPr>
        <w:tab/>
        <w:t>The possibility of disciplinary action against staff who ignore such training and guidance is made clear.</w:t>
      </w:r>
    </w:p>
    <w:p w14:paraId="71ACEA29" w14:textId="77777777" w:rsidR="007D5D1A" w:rsidRPr="002E724C" w:rsidRDefault="007D5D1A" w:rsidP="007D5D1A">
      <w:pPr>
        <w:spacing w:after="0" w:line="240" w:lineRule="auto"/>
        <w:ind w:left="720" w:hanging="720"/>
        <w:rPr>
          <w:rFonts w:ascii="Arial" w:hAnsi="Arial" w:cs="Arial"/>
          <w:sz w:val="24"/>
          <w:szCs w:val="24"/>
        </w:rPr>
      </w:pPr>
    </w:p>
    <w:p w14:paraId="11A028E6" w14:textId="77777777" w:rsidR="001C3163" w:rsidRDefault="00BC53F5" w:rsidP="007D5D1A">
      <w:pPr>
        <w:pStyle w:val="ListParagraph"/>
        <w:numPr>
          <w:ilvl w:val="0"/>
          <w:numId w:val="32"/>
        </w:numPr>
        <w:spacing w:after="0"/>
        <w:ind w:left="709" w:hanging="709"/>
        <w:rPr>
          <w:rFonts w:ascii="Arial" w:hAnsi="Arial" w:cs="Arial"/>
          <w:b/>
          <w:sz w:val="24"/>
          <w:u w:val="single"/>
        </w:rPr>
      </w:pPr>
      <w:r w:rsidRPr="009458B3">
        <w:rPr>
          <w:rFonts w:ascii="Arial" w:hAnsi="Arial" w:cs="Arial"/>
          <w:b/>
          <w:sz w:val="24"/>
          <w:u w:val="single"/>
        </w:rPr>
        <w:t>Monitoring</w:t>
      </w:r>
    </w:p>
    <w:p w14:paraId="484DB8BA" w14:textId="77777777" w:rsidR="002E724C" w:rsidRPr="00194827" w:rsidRDefault="002E724C" w:rsidP="007D5D1A">
      <w:pPr>
        <w:pStyle w:val="ListParagraph"/>
        <w:numPr>
          <w:ilvl w:val="1"/>
          <w:numId w:val="32"/>
        </w:numPr>
        <w:spacing w:after="0" w:line="240" w:lineRule="auto"/>
        <w:ind w:left="709" w:hanging="709"/>
        <w:rPr>
          <w:rFonts w:ascii="Arial" w:hAnsi="Arial" w:cs="Arial"/>
          <w:sz w:val="24"/>
          <w:szCs w:val="24"/>
        </w:rPr>
      </w:pPr>
      <w:r w:rsidRPr="00194827">
        <w:rPr>
          <w:rFonts w:ascii="Arial" w:hAnsi="Arial" w:cs="Arial"/>
          <w:sz w:val="24"/>
          <w:szCs w:val="24"/>
        </w:rPr>
        <w:t xml:space="preserve">The OPCC has in place a clear network of systems and procedures to assist in maintaining the high standards of conduct it has always achieved.  </w:t>
      </w:r>
      <w:r w:rsidR="00342DEB">
        <w:rPr>
          <w:rFonts w:ascii="Arial" w:hAnsi="Arial" w:cs="Arial"/>
          <w:sz w:val="24"/>
          <w:szCs w:val="24"/>
        </w:rPr>
        <w:t xml:space="preserve">The PCC is </w:t>
      </w:r>
      <w:r w:rsidRPr="00194827">
        <w:rPr>
          <w:rFonts w:ascii="Arial" w:hAnsi="Arial" w:cs="Arial"/>
          <w:sz w:val="24"/>
          <w:szCs w:val="24"/>
        </w:rPr>
        <w:t>determined that these arrangements will keep pace with any future developments in both preventative and detection techniques regarding fraudulent or corrupt activity that may affect its operation.</w:t>
      </w:r>
    </w:p>
    <w:p w14:paraId="68B481BF" w14:textId="77777777" w:rsidR="00194827" w:rsidRPr="00194827" w:rsidRDefault="00194827" w:rsidP="007D5D1A">
      <w:pPr>
        <w:pStyle w:val="ListParagraph"/>
        <w:spacing w:after="0"/>
        <w:ind w:left="1080"/>
        <w:rPr>
          <w:rFonts w:ascii="Arial" w:hAnsi="Arial" w:cs="Arial"/>
          <w:sz w:val="24"/>
          <w:szCs w:val="24"/>
        </w:rPr>
      </w:pPr>
    </w:p>
    <w:p w14:paraId="6FE275D8" w14:textId="77777777" w:rsidR="002E724C" w:rsidRPr="002E724C" w:rsidRDefault="002E724C" w:rsidP="007D5D1A">
      <w:pPr>
        <w:spacing w:after="0" w:line="240" w:lineRule="auto"/>
        <w:ind w:left="720" w:hanging="720"/>
        <w:rPr>
          <w:rFonts w:ascii="Arial" w:hAnsi="Arial" w:cs="Arial"/>
          <w:sz w:val="24"/>
          <w:szCs w:val="24"/>
        </w:rPr>
      </w:pPr>
      <w:r w:rsidRPr="002E724C">
        <w:rPr>
          <w:rFonts w:ascii="Arial" w:hAnsi="Arial" w:cs="Arial"/>
          <w:sz w:val="24"/>
          <w:szCs w:val="24"/>
        </w:rPr>
        <w:t>6.2</w:t>
      </w:r>
      <w:r w:rsidRPr="002E724C">
        <w:rPr>
          <w:rFonts w:ascii="Arial" w:hAnsi="Arial" w:cs="Arial"/>
          <w:sz w:val="24"/>
          <w:szCs w:val="24"/>
        </w:rPr>
        <w:tab/>
        <w:t>To this end, the organisation maintains a continuous overview of such arrangements through</w:t>
      </w:r>
      <w:proofErr w:type="gramStart"/>
      <w:r w:rsidRPr="002E724C">
        <w:rPr>
          <w:rFonts w:ascii="Arial" w:hAnsi="Arial" w:cs="Arial"/>
          <w:sz w:val="24"/>
          <w:szCs w:val="24"/>
        </w:rPr>
        <w:t>, in particular, its</w:t>
      </w:r>
      <w:proofErr w:type="gramEnd"/>
      <w:r w:rsidRPr="002E724C">
        <w:rPr>
          <w:rFonts w:ascii="Arial" w:hAnsi="Arial" w:cs="Arial"/>
          <w:sz w:val="24"/>
          <w:szCs w:val="24"/>
        </w:rPr>
        <w:t xml:space="preserve"> Chief Finance Officer and Chief Executive, through Standing Orders and Financial Regulations, Codes of Conduct and Accounting Instructions, and via Internal and External Audit arrangements.</w:t>
      </w:r>
    </w:p>
    <w:p w14:paraId="5DCFCA2A" w14:textId="77777777" w:rsidR="002E724C" w:rsidRPr="00BC53F5" w:rsidRDefault="002E724C" w:rsidP="007D5D1A">
      <w:pPr>
        <w:pStyle w:val="ListParagraph"/>
        <w:ind w:left="1134"/>
        <w:rPr>
          <w:rFonts w:ascii="Arial" w:hAnsi="Arial" w:cs="Arial"/>
          <w:sz w:val="24"/>
        </w:rPr>
      </w:pPr>
    </w:p>
    <w:p w14:paraId="078BA047" w14:textId="77777777" w:rsidR="00BC53F5" w:rsidRPr="009458B3" w:rsidRDefault="004421E8" w:rsidP="007D5D1A">
      <w:pPr>
        <w:pStyle w:val="ListParagraph"/>
        <w:numPr>
          <w:ilvl w:val="0"/>
          <w:numId w:val="32"/>
        </w:numPr>
        <w:spacing w:after="0"/>
        <w:ind w:left="709" w:hanging="709"/>
        <w:rPr>
          <w:rFonts w:ascii="Arial" w:hAnsi="Arial" w:cs="Arial"/>
          <w:b/>
          <w:sz w:val="24"/>
          <w:u w:val="single"/>
        </w:rPr>
      </w:pPr>
      <w:r w:rsidRPr="009458B3">
        <w:rPr>
          <w:rFonts w:ascii="Arial" w:hAnsi="Arial" w:cs="Arial"/>
          <w:b/>
          <w:sz w:val="24"/>
          <w:u w:val="single"/>
        </w:rPr>
        <w:lastRenderedPageBreak/>
        <w:t>Consultation</w:t>
      </w:r>
    </w:p>
    <w:p w14:paraId="1290704E" w14:textId="41121ED1" w:rsidR="004421E8" w:rsidRDefault="00FA2478" w:rsidP="007D5D1A">
      <w:pPr>
        <w:spacing w:after="0" w:line="240" w:lineRule="auto"/>
        <w:ind w:left="709" w:hanging="709"/>
        <w:rPr>
          <w:rFonts w:ascii="Arial" w:hAnsi="Arial" w:cs="Arial"/>
          <w:iCs/>
          <w:sz w:val="24"/>
        </w:rPr>
      </w:pPr>
      <w:r>
        <w:rPr>
          <w:rFonts w:ascii="Arial" w:hAnsi="Arial" w:cs="Arial"/>
          <w:iCs/>
          <w:sz w:val="24"/>
        </w:rPr>
        <w:t>7.1</w:t>
      </w:r>
      <w:r>
        <w:rPr>
          <w:rFonts w:ascii="Arial" w:hAnsi="Arial" w:cs="Arial"/>
          <w:iCs/>
          <w:sz w:val="24"/>
        </w:rPr>
        <w:tab/>
      </w:r>
      <w:r w:rsidR="002E724C">
        <w:rPr>
          <w:rFonts w:ascii="Arial" w:hAnsi="Arial" w:cs="Arial"/>
          <w:iCs/>
          <w:sz w:val="24"/>
        </w:rPr>
        <w:t xml:space="preserve">During the review of this policy the Chief Executive, </w:t>
      </w:r>
      <w:del w:id="17" w:author="Regan, Joanne" w:date="2024-02-09T14:19:00Z">
        <w:r w:rsidR="002E724C" w:rsidDel="00F41F38">
          <w:rPr>
            <w:rFonts w:ascii="Arial" w:hAnsi="Arial" w:cs="Arial"/>
            <w:iCs/>
            <w:sz w:val="24"/>
          </w:rPr>
          <w:delText>Chief Finance Officer</w:delText>
        </w:r>
      </w:del>
      <w:ins w:id="18" w:author="Regan, Joanne" w:date="2024-02-09T14:19:00Z">
        <w:r w:rsidR="00F41F38">
          <w:rPr>
            <w:rFonts w:ascii="Arial" w:hAnsi="Arial" w:cs="Arial"/>
            <w:iCs/>
            <w:sz w:val="24"/>
          </w:rPr>
          <w:t>OPCC Senior Management Team,</w:t>
        </w:r>
      </w:ins>
      <w:del w:id="19" w:author="Regan, Joanne" w:date="2024-02-09T14:19:00Z">
        <w:r w:rsidR="002E724C" w:rsidDel="00F41F38">
          <w:rPr>
            <w:rFonts w:ascii="Arial" w:hAnsi="Arial" w:cs="Arial"/>
            <w:iCs/>
            <w:sz w:val="24"/>
          </w:rPr>
          <w:delText xml:space="preserve"> and</w:delText>
        </w:r>
      </w:del>
      <w:r w:rsidR="002E724C">
        <w:rPr>
          <w:rFonts w:ascii="Arial" w:hAnsi="Arial" w:cs="Arial"/>
          <w:iCs/>
          <w:sz w:val="24"/>
        </w:rPr>
        <w:t xml:space="preserve"> Joint Legal Services</w:t>
      </w:r>
      <w:ins w:id="20" w:author="Regan, Joanne" w:date="2024-02-09T14:19:00Z">
        <w:r w:rsidR="00F41F38">
          <w:rPr>
            <w:rFonts w:ascii="Arial" w:hAnsi="Arial" w:cs="Arial"/>
            <w:iCs/>
            <w:sz w:val="24"/>
          </w:rPr>
          <w:t xml:space="preserve"> and the Joint Audit Commi</w:t>
        </w:r>
      </w:ins>
      <w:ins w:id="21" w:author="Regan, Joanne" w:date="2024-02-09T14:20:00Z">
        <w:r w:rsidR="00F41F38">
          <w:rPr>
            <w:rFonts w:ascii="Arial" w:hAnsi="Arial" w:cs="Arial"/>
            <w:iCs/>
            <w:sz w:val="24"/>
          </w:rPr>
          <w:t>ttee</w:t>
        </w:r>
      </w:ins>
      <w:r w:rsidR="002E724C">
        <w:rPr>
          <w:rFonts w:ascii="Arial" w:hAnsi="Arial" w:cs="Arial"/>
          <w:iCs/>
          <w:sz w:val="24"/>
        </w:rPr>
        <w:t xml:space="preserve"> were consulted.</w:t>
      </w:r>
    </w:p>
    <w:p w14:paraId="4A310FC4" w14:textId="77777777" w:rsidR="00194827" w:rsidRPr="002E724C" w:rsidRDefault="00194827" w:rsidP="007D5D1A">
      <w:pPr>
        <w:spacing w:after="0"/>
        <w:ind w:left="709"/>
        <w:rPr>
          <w:rFonts w:ascii="Arial" w:hAnsi="Arial" w:cs="Arial"/>
          <w:iCs/>
          <w:sz w:val="24"/>
        </w:rPr>
      </w:pPr>
    </w:p>
    <w:p w14:paraId="5736AB38" w14:textId="77777777" w:rsidR="004421E8" w:rsidRDefault="004421E8" w:rsidP="007D5D1A">
      <w:pPr>
        <w:pStyle w:val="ListParagraph"/>
        <w:numPr>
          <w:ilvl w:val="0"/>
          <w:numId w:val="32"/>
        </w:numPr>
        <w:spacing w:after="0" w:line="240" w:lineRule="auto"/>
        <w:ind w:left="709" w:hanging="709"/>
        <w:rPr>
          <w:rFonts w:ascii="Arial" w:hAnsi="Arial" w:cs="Arial"/>
          <w:b/>
          <w:sz w:val="24"/>
          <w:u w:val="single"/>
        </w:rPr>
      </w:pPr>
      <w:r w:rsidRPr="009458B3">
        <w:rPr>
          <w:rFonts w:ascii="Arial" w:hAnsi="Arial" w:cs="Arial"/>
          <w:b/>
          <w:sz w:val="24"/>
          <w:u w:val="single"/>
        </w:rPr>
        <w:t>Associated Documentation</w:t>
      </w:r>
    </w:p>
    <w:p w14:paraId="67535517" w14:textId="77777777" w:rsidR="007D5D1A" w:rsidRDefault="007D5D1A" w:rsidP="007D5D1A">
      <w:pPr>
        <w:spacing w:after="0" w:line="240" w:lineRule="auto"/>
        <w:ind w:left="709" w:hanging="709"/>
        <w:rPr>
          <w:rFonts w:ascii="Arial" w:hAnsi="Arial" w:cs="Arial"/>
          <w:sz w:val="24"/>
          <w:szCs w:val="24"/>
        </w:rPr>
      </w:pPr>
      <w:r>
        <w:rPr>
          <w:rFonts w:ascii="Arial" w:hAnsi="Arial" w:cs="Arial"/>
          <w:sz w:val="24"/>
          <w:szCs w:val="24"/>
        </w:rPr>
        <w:t>8.1</w:t>
      </w:r>
      <w:r>
        <w:rPr>
          <w:rFonts w:ascii="Arial" w:hAnsi="Arial" w:cs="Arial"/>
          <w:sz w:val="24"/>
          <w:szCs w:val="24"/>
        </w:rPr>
        <w:tab/>
      </w:r>
      <w:r w:rsidR="00AC62C8" w:rsidRPr="004C1926">
        <w:rPr>
          <w:rFonts w:ascii="Arial" w:hAnsi="Arial" w:cs="Arial"/>
          <w:sz w:val="24"/>
          <w:szCs w:val="24"/>
        </w:rPr>
        <w:t xml:space="preserve">The PCC has </w:t>
      </w:r>
      <w:proofErr w:type="gramStart"/>
      <w:r w:rsidR="00AC62C8" w:rsidRPr="004C1926">
        <w:rPr>
          <w:rFonts w:ascii="Arial" w:hAnsi="Arial" w:cs="Arial"/>
          <w:sz w:val="24"/>
          <w:szCs w:val="24"/>
        </w:rPr>
        <w:t>a number of</w:t>
      </w:r>
      <w:proofErr w:type="gramEnd"/>
      <w:r w:rsidR="00AC62C8" w:rsidRPr="004C1926">
        <w:rPr>
          <w:rFonts w:ascii="Arial" w:hAnsi="Arial" w:cs="Arial"/>
          <w:sz w:val="24"/>
          <w:szCs w:val="24"/>
        </w:rPr>
        <w:t xml:space="preserve"> interrelated policies and procedures that provide a framework to counter fraudulent activity. These are an important part of the internal control </w:t>
      </w:r>
      <w:proofErr w:type="gramStart"/>
      <w:r w:rsidR="00AC62C8" w:rsidRPr="004C1926">
        <w:rPr>
          <w:rFonts w:ascii="Arial" w:hAnsi="Arial" w:cs="Arial"/>
          <w:sz w:val="24"/>
          <w:szCs w:val="24"/>
        </w:rPr>
        <w:t>process</w:t>
      </w:r>
      <w:proofErr w:type="gramEnd"/>
      <w:r w:rsidR="00AC62C8" w:rsidRPr="004C1926">
        <w:rPr>
          <w:rFonts w:ascii="Arial" w:hAnsi="Arial" w:cs="Arial"/>
          <w:sz w:val="24"/>
          <w:szCs w:val="24"/>
        </w:rPr>
        <w:t xml:space="preserve"> and it is important that all staff are familiar with them. </w:t>
      </w:r>
    </w:p>
    <w:p w14:paraId="02F433B8" w14:textId="77777777" w:rsidR="007D5D1A" w:rsidRDefault="007D5D1A" w:rsidP="007D5D1A">
      <w:pPr>
        <w:spacing w:after="0" w:line="240" w:lineRule="auto"/>
        <w:ind w:left="709" w:hanging="709"/>
        <w:rPr>
          <w:rFonts w:ascii="Arial" w:hAnsi="Arial" w:cs="Arial"/>
          <w:sz w:val="24"/>
          <w:szCs w:val="24"/>
        </w:rPr>
      </w:pPr>
    </w:p>
    <w:p w14:paraId="6D70BD95" w14:textId="77777777" w:rsidR="00AC62C8" w:rsidRDefault="007D5D1A" w:rsidP="007D5D1A">
      <w:pPr>
        <w:spacing w:after="0" w:line="240" w:lineRule="auto"/>
        <w:ind w:left="709" w:hanging="709"/>
        <w:rPr>
          <w:rFonts w:ascii="Arial" w:hAnsi="Arial" w:cs="Arial"/>
          <w:sz w:val="24"/>
          <w:szCs w:val="24"/>
        </w:rPr>
      </w:pPr>
      <w:r>
        <w:rPr>
          <w:rFonts w:ascii="Arial" w:hAnsi="Arial" w:cs="Arial"/>
          <w:sz w:val="24"/>
          <w:szCs w:val="24"/>
        </w:rPr>
        <w:t>8.2</w:t>
      </w:r>
      <w:r>
        <w:rPr>
          <w:rFonts w:ascii="Arial" w:hAnsi="Arial" w:cs="Arial"/>
          <w:sz w:val="24"/>
          <w:szCs w:val="24"/>
        </w:rPr>
        <w:tab/>
      </w:r>
      <w:r w:rsidR="004C1926" w:rsidRPr="004C1926">
        <w:rPr>
          <w:rFonts w:ascii="Arial" w:hAnsi="Arial" w:cs="Arial"/>
          <w:sz w:val="24"/>
          <w:szCs w:val="24"/>
        </w:rPr>
        <w:t>These include the following</w:t>
      </w:r>
      <w:r w:rsidR="00AC62C8" w:rsidRPr="004C1926">
        <w:rPr>
          <w:rFonts w:ascii="Arial" w:hAnsi="Arial" w:cs="Arial"/>
          <w:sz w:val="24"/>
          <w:szCs w:val="24"/>
        </w:rPr>
        <w:t xml:space="preserve">: </w:t>
      </w:r>
    </w:p>
    <w:p w14:paraId="1925EFA0" w14:textId="77777777" w:rsidR="007D5D1A" w:rsidRPr="004C1926" w:rsidRDefault="007D5D1A" w:rsidP="007D5D1A">
      <w:pPr>
        <w:spacing w:after="0" w:line="240" w:lineRule="auto"/>
        <w:ind w:left="709" w:hanging="709"/>
        <w:rPr>
          <w:rFonts w:ascii="Arial" w:hAnsi="Arial" w:cs="Arial"/>
          <w:sz w:val="24"/>
          <w:szCs w:val="24"/>
        </w:rPr>
      </w:pPr>
    </w:p>
    <w:p w14:paraId="5F66864B" w14:textId="77777777" w:rsidR="004C1926" w:rsidRDefault="00AC62C8" w:rsidP="007D5D1A">
      <w:pPr>
        <w:pStyle w:val="ListParagraph"/>
        <w:numPr>
          <w:ilvl w:val="0"/>
          <w:numId w:val="9"/>
        </w:numPr>
        <w:ind w:left="1276" w:hanging="425"/>
        <w:rPr>
          <w:rFonts w:ascii="Arial" w:hAnsi="Arial" w:cs="Arial"/>
          <w:iCs/>
          <w:sz w:val="24"/>
        </w:rPr>
      </w:pPr>
      <w:r w:rsidRPr="0011543C">
        <w:rPr>
          <w:rFonts w:ascii="Arial" w:hAnsi="Arial" w:cs="Arial"/>
          <w:iCs/>
          <w:sz w:val="24"/>
        </w:rPr>
        <w:t xml:space="preserve">Manual of Corporate Governance </w:t>
      </w:r>
      <w:r>
        <w:rPr>
          <w:rFonts w:ascii="Arial" w:hAnsi="Arial" w:cs="Arial"/>
          <w:iCs/>
          <w:sz w:val="24"/>
        </w:rPr>
        <w:t>(</w:t>
      </w:r>
      <w:r w:rsidRPr="0011543C">
        <w:rPr>
          <w:rFonts w:ascii="Arial" w:hAnsi="Arial" w:cs="Arial"/>
          <w:iCs/>
          <w:sz w:val="24"/>
        </w:rPr>
        <w:t>specifically in reference to the Scheme of Delegation, Financial Regulations &amp; Procedures and</w:t>
      </w:r>
      <w:r>
        <w:rPr>
          <w:rFonts w:ascii="Arial" w:hAnsi="Arial" w:cs="Arial"/>
          <w:iCs/>
          <w:sz w:val="24"/>
        </w:rPr>
        <w:t xml:space="preserve"> the</w:t>
      </w:r>
      <w:r w:rsidRPr="0011543C">
        <w:rPr>
          <w:rFonts w:ascii="Arial" w:hAnsi="Arial" w:cs="Arial"/>
          <w:iCs/>
          <w:sz w:val="24"/>
        </w:rPr>
        <w:t xml:space="preserve"> Standing Orders</w:t>
      </w:r>
      <w:r>
        <w:rPr>
          <w:rFonts w:ascii="Arial" w:hAnsi="Arial" w:cs="Arial"/>
          <w:iCs/>
          <w:sz w:val="24"/>
        </w:rPr>
        <w:t xml:space="preserve"> relating to </w:t>
      </w:r>
      <w:r w:rsidR="00342DEB">
        <w:rPr>
          <w:rFonts w:ascii="Arial" w:hAnsi="Arial" w:cs="Arial"/>
          <w:iCs/>
          <w:sz w:val="24"/>
        </w:rPr>
        <w:t>C</w:t>
      </w:r>
      <w:r>
        <w:rPr>
          <w:rFonts w:ascii="Arial" w:hAnsi="Arial" w:cs="Arial"/>
          <w:iCs/>
          <w:sz w:val="24"/>
        </w:rPr>
        <w:t>ontracts).</w:t>
      </w:r>
      <w:r w:rsidR="004C1926" w:rsidRPr="004C1926">
        <w:rPr>
          <w:rFonts w:ascii="Arial" w:hAnsi="Arial" w:cs="Arial"/>
          <w:iCs/>
          <w:sz w:val="24"/>
        </w:rPr>
        <w:t xml:space="preserve"> </w:t>
      </w:r>
    </w:p>
    <w:p w14:paraId="7B3ADBC9"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Whistleblowing Policy</w:t>
      </w:r>
      <w:r>
        <w:rPr>
          <w:rFonts w:ascii="Arial" w:hAnsi="Arial" w:cs="Arial"/>
          <w:iCs/>
          <w:sz w:val="24"/>
        </w:rPr>
        <w:t>.</w:t>
      </w:r>
    </w:p>
    <w:p w14:paraId="1C0EA77B"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Gifts and Hospitality Policy</w:t>
      </w:r>
      <w:r>
        <w:rPr>
          <w:rFonts w:ascii="Arial" w:hAnsi="Arial" w:cs="Arial"/>
          <w:iCs/>
          <w:sz w:val="24"/>
        </w:rPr>
        <w:t>.</w:t>
      </w:r>
    </w:p>
    <w:p w14:paraId="793BDE17"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Business Interests Policy</w:t>
      </w:r>
      <w:r>
        <w:rPr>
          <w:rFonts w:ascii="Arial" w:hAnsi="Arial" w:cs="Arial"/>
          <w:iCs/>
          <w:sz w:val="24"/>
        </w:rPr>
        <w:t>.</w:t>
      </w:r>
    </w:p>
    <w:p w14:paraId="08C41258"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Code of Conduct</w:t>
      </w:r>
      <w:r>
        <w:rPr>
          <w:rFonts w:ascii="Arial" w:hAnsi="Arial" w:cs="Arial"/>
          <w:iCs/>
          <w:sz w:val="24"/>
        </w:rPr>
        <w:t>.</w:t>
      </w:r>
    </w:p>
    <w:p w14:paraId="6500625A" w14:textId="77777777" w:rsidR="004C1926"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Vetting Policy</w:t>
      </w:r>
      <w:r>
        <w:rPr>
          <w:rFonts w:ascii="Arial" w:hAnsi="Arial" w:cs="Arial"/>
          <w:iCs/>
          <w:sz w:val="24"/>
        </w:rPr>
        <w:t>.</w:t>
      </w:r>
    </w:p>
    <w:p w14:paraId="5ACA133A" w14:textId="77777777" w:rsidR="004C1926" w:rsidRPr="0011543C" w:rsidRDefault="004C1926" w:rsidP="007D5D1A">
      <w:pPr>
        <w:pStyle w:val="ListParagraph"/>
        <w:numPr>
          <w:ilvl w:val="0"/>
          <w:numId w:val="9"/>
        </w:numPr>
        <w:ind w:left="1276" w:hanging="425"/>
        <w:rPr>
          <w:rFonts w:ascii="Arial" w:hAnsi="Arial" w:cs="Arial"/>
          <w:iCs/>
          <w:sz w:val="24"/>
        </w:rPr>
      </w:pPr>
      <w:r>
        <w:rPr>
          <w:rFonts w:ascii="Arial" w:hAnsi="Arial" w:cs="Arial"/>
          <w:iCs/>
          <w:sz w:val="24"/>
        </w:rPr>
        <w:t xml:space="preserve">OPCC Conditions of Appointment and </w:t>
      </w:r>
      <w:r w:rsidR="00FE3CEA">
        <w:rPr>
          <w:rFonts w:ascii="Arial" w:hAnsi="Arial" w:cs="Arial"/>
          <w:iCs/>
          <w:sz w:val="24"/>
        </w:rPr>
        <w:t>C</w:t>
      </w:r>
      <w:r>
        <w:rPr>
          <w:rFonts w:ascii="Arial" w:hAnsi="Arial" w:cs="Arial"/>
          <w:iCs/>
          <w:sz w:val="24"/>
        </w:rPr>
        <w:t xml:space="preserve">ontracts of </w:t>
      </w:r>
      <w:r w:rsidR="00FE3CEA">
        <w:rPr>
          <w:rFonts w:ascii="Arial" w:hAnsi="Arial" w:cs="Arial"/>
          <w:iCs/>
          <w:sz w:val="24"/>
        </w:rPr>
        <w:t>E</w:t>
      </w:r>
      <w:r>
        <w:rPr>
          <w:rFonts w:ascii="Arial" w:hAnsi="Arial" w:cs="Arial"/>
          <w:iCs/>
          <w:sz w:val="24"/>
        </w:rPr>
        <w:t xml:space="preserve">mployment. </w:t>
      </w:r>
    </w:p>
    <w:p w14:paraId="15506D91" w14:textId="77777777" w:rsidR="00AC62C8" w:rsidRDefault="007D5D1A" w:rsidP="007D5D1A">
      <w:pPr>
        <w:spacing w:after="0" w:line="240" w:lineRule="auto"/>
        <w:ind w:left="709" w:hanging="709"/>
        <w:rPr>
          <w:rFonts w:ascii="Arial" w:hAnsi="Arial" w:cs="Arial"/>
          <w:sz w:val="24"/>
          <w:szCs w:val="24"/>
        </w:rPr>
      </w:pPr>
      <w:r>
        <w:rPr>
          <w:rFonts w:ascii="Arial" w:hAnsi="Arial" w:cs="Arial"/>
          <w:sz w:val="24"/>
          <w:szCs w:val="24"/>
        </w:rPr>
        <w:t>8.3</w:t>
      </w:r>
      <w:r>
        <w:rPr>
          <w:rFonts w:ascii="Arial" w:hAnsi="Arial" w:cs="Arial"/>
          <w:sz w:val="24"/>
          <w:szCs w:val="24"/>
        </w:rPr>
        <w:tab/>
      </w:r>
      <w:r w:rsidR="00AC62C8" w:rsidRPr="004C1926">
        <w:rPr>
          <w:rFonts w:ascii="Arial" w:hAnsi="Arial" w:cs="Arial"/>
          <w:sz w:val="24"/>
          <w:szCs w:val="24"/>
        </w:rPr>
        <w:t>Staff must ensure that they read and understand the rules and regulations that apply to them, and act in accordance with them. Contravention of these rules and regulations may lead to formal action being taken against the parties concerned. This may include dismissal in respect of staff.</w:t>
      </w:r>
    </w:p>
    <w:p w14:paraId="498810D1" w14:textId="77777777" w:rsidR="007D5D1A" w:rsidRPr="004C1926" w:rsidRDefault="007D5D1A" w:rsidP="007D5D1A">
      <w:pPr>
        <w:spacing w:after="0" w:line="240" w:lineRule="auto"/>
        <w:ind w:left="709" w:hanging="709"/>
        <w:rPr>
          <w:rFonts w:ascii="Arial" w:hAnsi="Arial" w:cs="Arial"/>
          <w:b/>
          <w:sz w:val="24"/>
          <w:szCs w:val="24"/>
          <w:u w:val="single"/>
        </w:rPr>
      </w:pPr>
    </w:p>
    <w:p w14:paraId="03FA0429" w14:textId="77777777" w:rsidR="004421E8" w:rsidRPr="009458B3" w:rsidRDefault="009458B3" w:rsidP="007D5D1A">
      <w:pPr>
        <w:pStyle w:val="ListParagraph"/>
        <w:numPr>
          <w:ilvl w:val="0"/>
          <w:numId w:val="32"/>
        </w:numPr>
        <w:ind w:left="709" w:hanging="709"/>
        <w:rPr>
          <w:rFonts w:ascii="Arial" w:hAnsi="Arial" w:cs="Arial"/>
          <w:b/>
          <w:sz w:val="24"/>
          <w:u w:val="single"/>
        </w:rPr>
      </w:pPr>
      <w:r w:rsidRPr="009458B3">
        <w:rPr>
          <w:rFonts w:ascii="Arial" w:hAnsi="Arial" w:cs="Arial"/>
          <w:b/>
          <w:sz w:val="24"/>
          <w:u w:val="single"/>
        </w:rPr>
        <w:t>Dissemination</w:t>
      </w:r>
    </w:p>
    <w:p w14:paraId="297E5164" w14:textId="77777777" w:rsidR="009458B3" w:rsidRDefault="00194827" w:rsidP="007D5D1A">
      <w:pPr>
        <w:pStyle w:val="ListParagraph"/>
        <w:numPr>
          <w:ilvl w:val="1"/>
          <w:numId w:val="32"/>
        </w:numPr>
        <w:spacing w:after="0" w:line="240" w:lineRule="auto"/>
        <w:ind w:left="709" w:hanging="709"/>
        <w:rPr>
          <w:rFonts w:ascii="Arial" w:hAnsi="Arial" w:cs="Arial"/>
          <w:iCs/>
          <w:sz w:val="24"/>
        </w:rPr>
      </w:pPr>
      <w:r w:rsidRPr="00194827">
        <w:rPr>
          <w:rFonts w:ascii="Arial" w:hAnsi="Arial" w:cs="Arial"/>
          <w:iCs/>
          <w:sz w:val="24"/>
        </w:rPr>
        <w:t>This policy will be embedded into the OPCC induction process and will also be uploaded to the OPCC website.</w:t>
      </w:r>
    </w:p>
    <w:p w14:paraId="6E054184" w14:textId="77777777" w:rsidR="00FA2478" w:rsidRPr="00194827" w:rsidRDefault="00FA2478" w:rsidP="007D5D1A">
      <w:pPr>
        <w:pStyle w:val="ListParagraph"/>
        <w:spacing w:after="0" w:line="240" w:lineRule="auto"/>
        <w:ind w:left="709"/>
        <w:rPr>
          <w:rFonts w:ascii="Arial" w:hAnsi="Arial" w:cs="Arial"/>
          <w:iCs/>
          <w:sz w:val="24"/>
        </w:rPr>
      </w:pPr>
    </w:p>
    <w:p w14:paraId="5AAF5D23" w14:textId="77777777" w:rsidR="00194827" w:rsidRPr="00194827" w:rsidRDefault="00194827" w:rsidP="007D5D1A">
      <w:pPr>
        <w:pStyle w:val="ListParagraph"/>
        <w:numPr>
          <w:ilvl w:val="1"/>
          <w:numId w:val="32"/>
        </w:numPr>
        <w:spacing w:after="0" w:line="240" w:lineRule="auto"/>
        <w:ind w:left="709" w:hanging="709"/>
        <w:rPr>
          <w:rFonts w:ascii="Arial" w:hAnsi="Arial" w:cs="Arial"/>
          <w:iCs/>
          <w:sz w:val="24"/>
        </w:rPr>
      </w:pPr>
      <w:r w:rsidRPr="00194827">
        <w:rPr>
          <w:rFonts w:ascii="Arial" w:hAnsi="Arial" w:cs="Arial"/>
          <w:iCs/>
          <w:sz w:val="24"/>
        </w:rPr>
        <w:t>Any changes to the policy will be brought to the attention of all staff, either by circulating electronically or at an OPCC training day.</w:t>
      </w:r>
    </w:p>
    <w:p w14:paraId="1494EF0B" w14:textId="77777777" w:rsidR="002E724C" w:rsidRPr="009458B3" w:rsidRDefault="002E724C" w:rsidP="007D5D1A">
      <w:pPr>
        <w:pStyle w:val="ListParagraph"/>
        <w:spacing w:after="0" w:line="240" w:lineRule="auto"/>
        <w:ind w:left="1134"/>
        <w:rPr>
          <w:rFonts w:ascii="Arial" w:hAnsi="Arial" w:cs="Arial"/>
          <w:i/>
          <w:sz w:val="24"/>
        </w:rPr>
      </w:pPr>
    </w:p>
    <w:p w14:paraId="30A33EFB" w14:textId="77777777" w:rsidR="002E724C" w:rsidRDefault="009458B3" w:rsidP="007D5D1A">
      <w:pPr>
        <w:pStyle w:val="ListParagraph"/>
        <w:numPr>
          <w:ilvl w:val="0"/>
          <w:numId w:val="32"/>
        </w:numPr>
        <w:spacing w:after="0" w:line="240" w:lineRule="auto"/>
        <w:ind w:left="709" w:hanging="709"/>
        <w:rPr>
          <w:rFonts w:ascii="Arial" w:hAnsi="Arial" w:cs="Arial"/>
          <w:b/>
          <w:sz w:val="24"/>
          <w:u w:val="single"/>
        </w:rPr>
      </w:pPr>
      <w:r w:rsidRPr="009458B3">
        <w:rPr>
          <w:rFonts w:ascii="Arial" w:hAnsi="Arial" w:cs="Arial"/>
          <w:b/>
          <w:sz w:val="24"/>
          <w:u w:val="single"/>
        </w:rPr>
        <w:t>Review Period</w:t>
      </w:r>
    </w:p>
    <w:p w14:paraId="01B3EFB1" w14:textId="4ACE0CE5" w:rsidR="009458B3" w:rsidRPr="00194827" w:rsidRDefault="002E724C" w:rsidP="007D5D1A">
      <w:pPr>
        <w:pStyle w:val="ListParagraph"/>
        <w:numPr>
          <w:ilvl w:val="1"/>
          <w:numId w:val="32"/>
        </w:numPr>
        <w:spacing w:after="0" w:line="240" w:lineRule="auto"/>
        <w:ind w:left="709" w:hanging="709"/>
        <w:rPr>
          <w:rFonts w:ascii="Arial" w:hAnsi="Arial" w:cs="Arial"/>
          <w:b/>
          <w:sz w:val="28"/>
          <w:szCs w:val="24"/>
          <w:u w:val="single"/>
        </w:rPr>
      </w:pPr>
      <w:r w:rsidRPr="002E724C">
        <w:rPr>
          <w:rFonts w:ascii="Arial" w:hAnsi="Arial" w:cs="Arial"/>
          <w:sz w:val="24"/>
          <w:szCs w:val="24"/>
        </w:rPr>
        <w:t xml:space="preserve">This </w:t>
      </w:r>
      <w:r w:rsidR="00FE3CEA">
        <w:rPr>
          <w:rFonts w:ascii="Arial" w:hAnsi="Arial" w:cs="Arial"/>
          <w:sz w:val="24"/>
          <w:szCs w:val="24"/>
        </w:rPr>
        <w:t>policy</w:t>
      </w:r>
      <w:r w:rsidRPr="002E724C">
        <w:rPr>
          <w:rFonts w:ascii="Arial" w:hAnsi="Arial" w:cs="Arial"/>
          <w:sz w:val="24"/>
          <w:szCs w:val="24"/>
        </w:rPr>
        <w:t xml:space="preserve"> will be</w:t>
      </w:r>
      <w:ins w:id="22" w:author="Regan, Joanne" w:date="2024-02-09T14:30:00Z">
        <w:r w:rsidR="001759C2">
          <w:rPr>
            <w:rFonts w:ascii="Arial" w:hAnsi="Arial" w:cs="Arial"/>
            <w:sz w:val="24"/>
            <w:szCs w:val="24"/>
          </w:rPr>
          <w:t xml:space="preserve"> reviewed every 4 years as a minimum or when </w:t>
        </w:r>
      </w:ins>
      <w:del w:id="23" w:author="Regan, Joanne" w:date="2024-02-09T14:30:00Z">
        <w:r w:rsidRPr="002E724C" w:rsidDel="001759C2">
          <w:rPr>
            <w:rFonts w:ascii="Arial" w:hAnsi="Arial" w:cs="Arial"/>
            <w:sz w:val="24"/>
            <w:szCs w:val="24"/>
          </w:rPr>
          <w:delText xml:space="preserve"> subject to review to reflect any </w:delText>
        </w:r>
      </w:del>
      <w:r w:rsidRPr="002E724C">
        <w:rPr>
          <w:rFonts w:ascii="Arial" w:hAnsi="Arial" w:cs="Arial"/>
          <w:sz w:val="24"/>
          <w:szCs w:val="24"/>
        </w:rPr>
        <w:t xml:space="preserve">amendments to OPCC rules, or changes in legislation and working practices </w:t>
      </w:r>
      <w:del w:id="24" w:author="Regan, Joanne" w:date="2024-02-09T14:30:00Z">
        <w:r w:rsidRPr="002E724C" w:rsidDel="001759C2">
          <w:rPr>
            <w:rFonts w:ascii="Arial" w:hAnsi="Arial" w:cs="Arial"/>
            <w:sz w:val="24"/>
            <w:szCs w:val="24"/>
          </w:rPr>
          <w:delText xml:space="preserve">on a </w:delText>
        </w:r>
      </w:del>
      <w:del w:id="25" w:author="Regan, Joanne" w:date="2024-02-09T14:20:00Z">
        <w:r w:rsidR="00194827" w:rsidRPr="002E724C" w:rsidDel="00F41F38">
          <w:rPr>
            <w:rFonts w:ascii="Arial" w:hAnsi="Arial" w:cs="Arial"/>
            <w:sz w:val="24"/>
            <w:szCs w:val="24"/>
          </w:rPr>
          <w:delText>2</w:delText>
        </w:r>
      </w:del>
      <w:del w:id="26" w:author="Regan, Joanne" w:date="2024-02-09T14:30:00Z">
        <w:r w:rsidR="00FE3CEA" w:rsidDel="001759C2">
          <w:rPr>
            <w:rFonts w:ascii="Arial" w:hAnsi="Arial" w:cs="Arial"/>
            <w:sz w:val="24"/>
            <w:szCs w:val="24"/>
          </w:rPr>
          <w:delText xml:space="preserve"> </w:delText>
        </w:r>
        <w:r w:rsidR="00194827" w:rsidRPr="002E724C" w:rsidDel="001759C2">
          <w:rPr>
            <w:rFonts w:ascii="Arial" w:hAnsi="Arial" w:cs="Arial"/>
            <w:sz w:val="24"/>
            <w:szCs w:val="24"/>
          </w:rPr>
          <w:delText>yearly</w:delText>
        </w:r>
        <w:r w:rsidRPr="002E724C" w:rsidDel="001759C2">
          <w:rPr>
            <w:rFonts w:ascii="Arial" w:hAnsi="Arial" w:cs="Arial"/>
            <w:sz w:val="24"/>
            <w:szCs w:val="24"/>
          </w:rPr>
          <w:delText xml:space="preserve"> basis.</w:delText>
        </w:r>
      </w:del>
      <w:ins w:id="27" w:author="Regan, Joanne" w:date="2024-02-09T14:30:00Z">
        <w:r w:rsidR="001759C2">
          <w:rPr>
            <w:rFonts w:ascii="Arial" w:hAnsi="Arial" w:cs="Arial"/>
            <w:sz w:val="24"/>
            <w:szCs w:val="24"/>
          </w:rPr>
          <w:t>are identified.</w:t>
        </w:r>
      </w:ins>
    </w:p>
    <w:p w14:paraId="6EFEF7DE" w14:textId="77777777" w:rsidR="00194827" w:rsidRPr="00FA2478" w:rsidRDefault="00194827" w:rsidP="007D5D1A">
      <w:pPr>
        <w:pStyle w:val="ListParagraph"/>
        <w:ind w:left="709"/>
        <w:rPr>
          <w:rFonts w:ascii="Arial" w:hAnsi="Arial" w:cs="Arial"/>
          <w:b/>
          <w:sz w:val="24"/>
          <w:u w:val="single"/>
        </w:rPr>
      </w:pPr>
    </w:p>
    <w:p w14:paraId="4678040D" w14:textId="77777777" w:rsidR="006F67AB" w:rsidRDefault="009458B3" w:rsidP="007D5D1A">
      <w:pPr>
        <w:pStyle w:val="ListParagraph"/>
        <w:numPr>
          <w:ilvl w:val="0"/>
          <w:numId w:val="32"/>
        </w:numPr>
        <w:spacing w:after="0" w:line="240" w:lineRule="auto"/>
        <w:ind w:left="709" w:hanging="709"/>
        <w:rPr>
          <w:rFonts w:ascii="Arial" w:hAnsi="Arial" w:cs="Arial"/>
          <w:b/>
          <w:sz w:val="24"/>
          <w:u w:val="single"/>
        </w:rPr>
      </w:pPr>
      <w:r w:rsidRPr="006F67AB">
        <w:rPr>
          <w:rFonts w:ascii="Arial" w:hAnsi="Arial" w:cs="Arial"/>
          <w:b/>
          <w:sz w:val="24"/>
          <w:u w:val="single"/>
        </w:rPr>
        <w:t>Appendices</w:t>
      </w:r>
    </w:p>
    <w:p w14:paraId="05402FA2" w14:textId="77777777" w:rsidR="006F67AB" w:rsidRPr="006F67AB" w:rsidRDefault="008B757F" w:rsidP="007D5D1A">
      <w:pPr>
        <w:pStyle w:val="ListParagraph"/>
        <w:numPr>
          <w:ilvl w:val="1"/>
          <w:numId w:val="32"/>
        </w:numPr>
        <w:spacing w:after="0" w:line="240" w:lineRule="auto"/>
        <w:ind w:left="709" w:hanging="709"/>
        <w:rPr>
          <w:rFonts w:ascii="Arial" w:hAnsi="Arial" w:cs="Arial"/>
          <w:b/>
          <w:sz w:val="28"/>
          <w:szCs w:val="24"/>
          <w:u w:val="single"/>
        </w:rPr>
      </w:pPr>
      <w:r w:rsidRPr="006F67AB">
        <w:rPr>
          <w:rFonts w:ascii="Arial" w:hAnsi="Arial" w:cs="Arial"/>
          <w:snapToGrid w:val="0"/>
          <w:sz w:val="24"/>
          <w:szCs w:val="24"/>
        </w:rPr>
        <w:t xml:space="preserve">Appendix 1 – </w:t>
      </w:r>
      <w:r w:rsidR="00B77D67">
        <w:rPr>
          <w:rFonts w:ascii="Arial" w:hAnsi="Arial" w:cs="Arial"/>
          <w:snapToGrid w:val="0"/>
          <w:sz w:val="24"/>
          <w:szCs w:val="24"/>
        </w:rPr>
        <w:t>Legal definitions and g</w:t>
      </w:r>
      <w:r w:rsidRPr="006F67AB">
        <w:rPr>
          <w:rFonts w:ascii="Arial" w:hAnsi="Arial" w:cs="Arial"/>
          <w:snapToGrid w:val="0"/>
          <w:sz w:val="24"/>
          <w:szCs w:val="24"/>
        </w:rPr>
        <w:t xml:space="preserve">uidelines for </w:t>
      </w:r>
      <w:r w:rsidR="00B77D67">
        <w:rPr>
          <w:rFonts w:ascii="Arial" w:hAnsi="Arial" w:cs="Arial"/>
          <w:snapToGrid w:val="0"/>
          <w:sz w:val="24"/>
          <w:szCs w:val="24"/>
        </w:rPr>
        <w:t>r</w:t>
      </w:r>
      <w:r w:rsidRPr="006F67AB">
        <w:rPr>
          <w:rFonts w:ascii="Arial" w:hAnsi="Arial" w:cs="Arial"/>
          <w:snapToGrid w:val="0"/>
          <w:sz w:val="24"/>
          <w:szCs w:val="24"/>
        </w:rPr>
        <w:t xml:space="preserve">eporting </w:t>
      </w:r>
      <w:r w:rsidR="00B77D67">
        <w:rPr>
          <w:rFonts w:ascii="Arial" w:hAnsi="Arial" w:cs="Arial"/>
          <w:snapToGrid w:val="0"/>
          <w:sz w:val="24"/>
          <w:szCs w:val="24"/>
        </w:rPr>
        <w:t>i</w:t>
      </w:r>
      <w:r w:rsidRPr="006F67AB">
        <w:rPr>
          <w:rFonts w:ascii="Arial" w:hAnsi="Arial" w:cs="Arial"/>
          <w:snapToGrid w:val="0"/>
          <w:sz w:val="24"/>
          <w:szCs w:val="24"/>
        </w:rPr>
        <w:t>rregularities</w:t>
      </w:r>
    </w:p>
    <w:p w14:paraId="0A700337" w14:textId="6882F7AA" w:rsidR="006F67AB" w:rsidRPr="006F67AB" w:rsidDel="001759C2" w:rsidRDefault="008B757F" w:rsidP="007D5D1A">
      <w:pPr>
        <w:pStyle w:val="ListParagraph"/>
        <w:numPr>
          <w:ilvl w:val="1"/>
          <w:numId w:val="32"/>
        </w:numPr>
        <w:spacing w:after="0" w:line="240" w:lineRule="auto"/>
        <w:ind w:left="709" w:hanging="709"/>
        <w:rPr>
          <w:del w:id="28" w:author="Regan, Joanne" w:date="2024-02-09T14:31:00Z"/>
          <w:rFonts w:ascii="Arial" w:hAnsi="Arial" w:cs="Arial"/>
          <w:b/>
          <w:sz w:val="28"/>
          <w:szCs w:val="24"/>
          <w:u w:val="single"/>
        </w:rPr>
      </w:pPr>
      <w:del w:id="29" w:author="Regan, Joanne" w:date="2024-02-09T14:31:00Z">
        <w:r w:rsidRPr="006F67AB" w:rsidDel="001759C2">
          <w:rPr>
            <w:rFonts w:ascii="Arial" w:hAnsi="Arial" w:cs="Arial"/>
            <w:snapToGrid w:val="0"/>
            <w:sz w:val="24"/>
            <w:szCs w:val="24"/>
          </w:rPr>
          <w:delText xml:space="preserve">Appendix 2 </w:delText>
        </w:r>
        <w:r w:rsidR="006F67AB" w:rsidRPr="006F67AB" w:rsidDel="001759C2">
          <w:rPr>
            <w:rFonts w:ascii="Arial" w:hAnsi="Arial" w:cs="Arial"/>
            <w:snapToGrid w:val="0"/>
            <w:sz w:val="24"/>
            <w:szCs w:val="24"/>
          </w:rPr>
          <w:delText>–</w:delText>
        </w:r>
        <w:r w:rsidRPr="006F67AB" w:rsidDel="001759C2">
          <w:rPr>
            <w:rFonts w:ascii="Arial" w:hAnsi="Arial" w:cs="Arial"/>
            <w:snapToGrid w:val="0"/>
            <w:sz w:val="24"/>
            <w:szCs w:val="24"/>
          </w:rPr>
          <w:delText xml:space="preserve"> </w:delText>
        </w:r>
        <w:r w:rsidR="006F67AB" w:rsidRPr="006F67AB" w:rsidDel="001759C2">
          <w:rPr>
            <w:rFonts w:ascii="Arial" w:hAnsi="Arial" w:cs="Arial"/>
            <w:snapToGrid w:val="0"/>
            <w:sz w:val="24"/>
            <w:szCs w:val="24"/>
          </w:rPr>
          <w:delText>Nolan Principles Definitions</w:delText>
        </w:r>
      </w:del>
    </w:p>
    <w:p w14:paraId="063812A6" w14:textId="40DA6285" w:rsidR="006F67AB" w:rsidRPr="006F67AB" w:rsidDel="001759C2" w:rsidRDefault="006F67AB" w:rsidP="007D5D1A">
      <w:pPr>
        <w:pStyle w:val="ListParagraph"/>
        <w:numPr>
          <w:ilvl w:val="1"/>
          <w:numId w:val="32"/>
        </w:numPr>
        <w:spacing w:after="0" w:line="240" w:lineRule="auto"/>
        <w:ind w:left="709" w:hanging="709"/>
        <w:rPr>
          <w:del w:id="30" w:author="Regan, Joanne" w:date="2024-02-09T14:32:00Z"/>
          <w:rFonts w:ascii="Arial" w:hAnsi="Arial" w:cs="Arial"/>
          <w:b/>
          <w:sz w:val="28"/>
          <w:szCs w:val="24"/>
          <w:u w:val="single"/>
        </w:rPr>
      </w:pPr>
      <w:del w:id="31" w:author="Regan, Joanne" w:date="2024-02-09T14:32:00Z">
        <w:r w:rsidRPr="006F67AB" w:rsidDel="001759C2">
          <w:rPr>
            <w:rFonts w:ascii="Arial" w:hAnsi="Arial" w:cs="Arial"/>
            <w:snapToGrid w:val="0"/>
            <w:sz w:val="24"/>
            <w:szCs w:val="24"/>
          </w:rPr>
          <w:delText>Appendix 3 – International Framework for Good Governance in the Public Sector</w:delText>
        </w:r>
      </w:del>
    </w:p>
    <w:p w14:paraId="30303097" w14:textId="77777777" w:rsidR="0078041D" w:rsidRDefault="0078041D" w:rsidP="00A979A8">
      <w:pPr>
        <w:pStyle w:val="BodyText"/>
        <w:spacing w:after="200" w:line="276" w:lineRule="auto"/>
        <w:ind w:left="720" w:right="765" w:hanging="720"/>
        <w:rPr>
          <w:rFonts w:ascii="Arial" w:hAnsi="Arial" w:cs="Arial"/>
          <w:snapToGrid w:val="0"/>
        </w:rPr>
      </w:pPr>
    </w:p>
    <w:p w14:paraId="43C4D2DE" w14:textId="77777777" w:rsidR="008A0EF1" w:rsidRDefault="008A0EF1" w:rsidP="00A979A8">
      <w:pPr>
        <w:pStyle w:val="BodyText"/>
        <w:spacing w:after="200" w:line="276" w:lineRule="auto"/>
        <w:ind w:left="720" w:right="765" w:hanging="720"/>
        <w:rPr>
          <w:rFonts w:ascii="Arial" w:hAnsi="Arial" w:cs="Arial"/>
          <w:snapToGrid w:val="0"/>
        </w:rPr>
      </w:pPr>
    </w:p>
    <w:p w14:paraId="55E25EA1" w14:textId="77777777" w:rsidR="00F41F38" w:rsidRDefault="00F41F38" w:rsidP="00A979A8">
      <w:pPr>
        <w:pStyle w:val="BodyText"/>
        <w:spacing w:after="200" w:line="276" w:lineRule="auto"/>
        <w:ind w:left="720" w:right="765" w:hanging="720"/>
        <w:rPr>
          <w:rFonts w:ascii="Arial" w:hAnsi="Arial" w:cs="Arial"/>
          <w:snapToGrid w:val="0"/>
        </w:rPr>
      </w:pPr>
    </w:p>
    <w:p w14:paraId="70DA6975" w14:textId="77777777" w:rsidR="00470D0B" w:rsidRDefault="00B77D67" w:rsidP="00470D0B">
      <w:pPr>
        <w:jc w:val="both"/>
        <w:rPr>
          <w:rFonts w:ascii="Arial" w:hAnsi="Arial" w:cs="Arial"/>
          <w:b/>
          <w:sz w:val="24"/>
          <w:szCs w:val="24"/>
          <w:u w:val="single"/>
        </w:rPr>
      </w:pPr>
      <w:r>
        <w:rPr>
          <w:rFonts w:ascii="Arial" w:hAnsi="Arial" w:cs="Arial"/>
          <w:b/>
          <w:sz w:val="24"/>
          <w:szCs w:val="24"/>
          <w:u w:val="single"/>
        </w:rPr>
        <w:lastRenderedPageBreak/>
        <w:t>A</w:t>
      </w:r>
      <w:r w:rsidR="00470D0B" w:rsidRPr="008B757F">
        <w:rPr>
          <w:rFonts w:ascii="Arial" w:hAnsi="Arial" w:cs="Arial"/>
          <w:b/>
          <w:sz w:val="24"/>
          <w:szCs w:val="24"/>
          <w:u w:val="single"/>
        </w:rPr>
        <w:t>ppendix 1</w:t>
      </w:r>
    </w:p>
    <w:p w14:paraId="060CB368" w14:textId="77777777" w:rsidR="00AC62C8" w:rsidRDefault="00AC62C8" w:rsidP="00470D0B">
      <w:pPr>
        <w:jc w:val="both"/>
        <w:rPr>
          <w:rFonts w:ascii="Arial" w:hAnsi="Arial" w:cs="Arial"/>
          <w:b/>
          <w:sz w:val="24"/>
          <w:szCs w:val="24"/>
          <w:u w:val="single"/>
        </w:rPr>
      </w:pPr>
      <w:r>
        <w:rPr>
          <w:rFonts w:ascii="Arial" w:hAnsi="Arial" w:cs="Arial"/>
          <w:b/>
          <w:sz w:val="24"/>
          <w:szCs w:val="24"/>
          <w:u w:val="single"/>
        </w:rPr>
        <w:t>Legal Definitions:</w:t>
      </w:r>
    </w:p>
    <w:p w14:paraId="304B40AC" w14:textId="77777777" w:rsidR="00AC62C8" w:rsidRPr="00206D1D" w:rsidRDefault="00AC62C8" w:rsidP="00206D1D">
      <w:pPr>
        <w:spacing w:after="0"/>
        <w:ind w:left="36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3402"/>
        <w:gridCol w:w="5619"/>
      </w:tblGrid>
      <w:tr w:rsidR="00AC62C8" w14:paraId="2EBE32B7" w14:textId="77777777" w:rsidTr="00206D1D">
        <w:tc>
          <w:tcPr>
            <w:tcW w:w="3402" w:type="dxa"/>
            <w:shd w:val="clear" w:color="auto" w:fill="DBE5F1" w:themeFill="accent1" w:themeFillTint="33"/>
          </w:tcPr>
          <w:p w14:paraId="51FCE08C" w14:textId="77777777" w:rsidR="00AC62C8" w:rsidRDefault="00AC62C8" w:rsidP="005061DD">
            <w:pPr>
              <w:pStyle w:val="ListParagraph"/>
              <w:ind w:left="0"/>
              <w:jc w:val="both"/>
              <w:rPr>
                <w:rFonts w:ascii="Arial" w:hAnsi="Arial" w:cs="Arial"/>
                <w:sz w:val="24"/>
              </w:rPr>
            </w:pPr>
            <w:r>
              <w:rPr>
                <w:rFonts w:ascii="Arial" w:hAnsi="Arial" w:cs="Arial"/>
                <w:sz w:val="24"/>
              </w:rPr>
              <w:t>Term</w:t>
            </w:r>
          </w:p>
        </w:tc>
        <w:tc>
          <w:tcPr>
            <w:tcW w:w="5619" w:type="dxa"/>
            <w:shd w:val="clear" w:color="auto" w:fill="DBE5F1" w:themeFill="accent1" w:themeFillTint="33"/>
          </w:tcPr>
          <w:p w14:paraId="6D3F416F" w14:textId="77777777" w:rsidR="00AC62C8" w:rsidRDefault="00AC62C8" w:rsidP="005061DD">
            <w:pPr>
              <w:pStyle w:val="ListParagraph"/>
              <w:ind w:left="0"/>
              <w:jc w:val="both"/>
              <w:rPr>
                <w:rFonts w:ascii="Arial" w:hAnsi="Arial" w:cs="Arial"/>
                <w:sz w:val="24"/>
              </w:rPr>
            </w:pPr>
            <w:r>
              <w:rPr>
                <w:rFonts w:ascii="Arial" w:hAnsi="Arial" w:cs="Arial"/>
                <w:sz w:val="24"/>
              </w:rPr>
              <w:t>Definition</w:t>
            </w:r>
          </w:p>
        </w:tc>
      </w:tr>
      <w:tr w:rsidR="00AC62C8" w14:paraId="729737FB" w14:textId="77777777" w:rsidTr="00206D1D">
        <w:tc>
          <w:tcPr>
            <w:tcW w:w="3402" w:type="dxa"/>
          </w:tcPr>
          <w:p w14:paraId="51AC65D4" w14:textId="77777777" w:rsidR="00AC62C8" w:rsidRPr="00916D52" w:rsidRDefault="00AC62C8" w:rsidP="007D5D1A">
            <w:pPr>
              <w:rPr>
                <w:rFonts w:ascii="Arial" w:hAnsi="Arial" w:cs="Arial"/>
                <w:b/>
                <w:bCs/>
              </w:rPr>
            </w:pPr>
            <w:r w:rsidRPr="00916D52">
              <w:rPr>
                <w:rFonts w:ascii="Arial" w:hAnsi="Arial" w:cs="Arial"/>
                <w:b/>
                <w:bCs/>
              </w:rPr>
              <w:t>Fraud by false representation (s2</w:t>
            </w:r>
            <w:r>
              <w:rPr>
                <w:rFonts w:ascii="Arial" w:hAnsi="Arial" w:cs="Arial"/>
                <w:b/>
                <w:bCs/>
              </w:rPr>
              <w:t xml:space="preserve"> Fraud Act 2006</w:t>
            </w:r>
            <w:r w:rsidRPr="00916D52">
              <w:rPr>
                <w:rFonts w:ascii="Arial" w:hAnsi="Arial" w:cs="Arial"/>
                <w:b/>
                <w:bCs/>
              </w:rPr>
              <w:t xml:space="preserve">) </w:t>
            </w:r>
          </w:p>
          <w:p w14:paraId="5DCB5D91" w14:textId="77777777" w:rsidR="00AC62C8" w:rsidRPr="00916D52" w:rsidRDefault="00AC62C8" w:rsidP="007D5D1A">
            <w:pPr>
              <w:rPr>
                <w:rFonts w:ascii="Arial" w:hAnsi="Arial" w:cs="Arial"/>
                <w:sz w:val="24"/>
              </w:rPr>
            </w:pPr>
          </w:p>
        </w:tc>
        <w:tc>
          <w:tcPr>
            <w:tcW w:w="5619" w:type="dxa"/>
          </w:tcPr>
          <w:p w14:paraId="5DD15E90" w14:textId="77777777" w:rsidR="00AC62C8" w:rsidRDefault="00AC62C8" w:rsidP="007D5D1A">
            <w:pPr>
              <w:pStyle w:val="ListParagraph"/>
              <w:ind w:left="0"/>
              <w:rPr>
                <w:rFonts w:ascii="Arial" w:hAnsi="Arial" w:cs="Arial"/>
              </w:rPr>
            </w:pPr>
            <w:r>
              <w:rPr>
                <w:rFonts w:ascii="Arial" w:hAnsi="Arial" w:cs="Arial"/>
              </w:rPr>
              <w:t>D</w:t>
            </w:r>
            <w:r w:rsidRPr="00916D52">
              <w:rPr>
                <w:rFonts w:ascii="Arial" w:hAnsi="Arial" w:cs="Arial"/>
              </w:rPr>
              <w:t xml:space="preserve">ishonestly and knowingly making an untrue statement with the intention of making a gain or causing another to make a loss. This includes anything said, written or </w:t>
            </w:r>
            <w:proofErr w:type="gramStart"/>
            <w:r w:rsidRPr="00916D52">
              <w:rPr>
                <w:rFonts w:ascii="Arial" w:hAnsi="Arial" w:cs="Arial"/>
              </w:rPr>
              <w:t>entered into</w:t>
            </w:r>
            <w:proofErr w:type="gramEnd"/>
            <w:r w:rsidRPr="00916D52">
              <w:rPr>
                <w:rFonts w:ascii="Arial" w:hAnsi="Arial" w:cs="Arial"/>
              </w:rPr>
              <w:t xml:space="preserve"> a system or device</w:t>
            </w:r>
            <w:r>
              <w:rPr>
                <w:rFonts w:ascii="Arial" w:hAnsi="Arial" w:cs="Arial"/>
              </w:rPr>
              <w:t>.</w:t>
            </w:r>
          </w:p>
          <w:p w14:paraId="4425A0D1" w14:textId="77777777" w:rsidR="00206D1D" w:rsidRPr="00916D52" w:rsidRDefault="00206D1D" w:rsidP="007D5D1A">
            <w:pPr>
              <w:pStyle w:val="ListParagraph"/>
              <w:ind w:left="0"/>
              <w:rPr>
                <w:rFonts w:ascii="Arial" w:hAnsi="Arial" w:cs="Arial"/>
                <w:sz w:val="24"/>
              </w:rPr>
            </w:pPr>
          </w:p>
        </w:tc>
      </w:tr>
      <w:tr w:rsidR="00AC62C8" w14:paraId="2F6CAA91" w14:textId="77777777" w:rsidTr="00206D1D">
        <w:tc>
          <w:tcPr>
            <w:tcW w:w="3402" w:type="dxa"/>
          </w:tcPr>
          <w:p w14:paraId="2E4B9205" w14:textId="77777777" w:rsidR="00206D1D" w:rsidRDefault="00AC62C8" w:rsidP="007D5D1A">
            <w:pPr>
              <w:rPr>
                <w:rFonts w:ascii="Arial" w:hAnsi="Arial" w:cs="Arial"/>
                <w:b/>
                <w:bCs/>
              </w:rPr>
            </w:pPr>
            <w:r w:rsidRPr="00916D52">
              <w:rPr>
                <w:rFonts w:ascii="Arial" w:hAnsi="Arial" w:cs="Arial"/>
                <w:b/>
                <w:bCs/>
              </w:rPr>
              <w:t xml:space="preserve">Fraud by (wrongfully) failing to disclose </w:t>
            </w:r>
            <w:proofErr w:type="gramStart"/>
            <w:r w:rsidRPr="00916D52">
              <w:rPr>
                <w:rFonts w:ascii="Arial" w:hAnsi="Arial" w:cs="Arial"/>
                <w:b/>
                <w:bCs/>
              </w:rPr>
              <w:t>information</w:t>
            </w:r>
            <w:proofErr w:type="gramEnd"/>
            <w:r w:rsidRPr="00916D52">
              <w:rPr>
                <w:rFonts w:ascii="Arial" w:hAnsi="Arial" w:cs="Arial"/>
                <w:b/>
                <w:bCs/>
              </w:rPr>
              <w:t xml:space="preserve"> </w:t>
            </w:r>
          </w:p>
          <w:p w14:paraId="242D8AC8" w14:textId="77777777" w:rsidR="00AC62C8" w:rsidRPr="00916D52" w:rsidRDefault="00AC62C8" w:rsidP="007D5D1A">
            <w:pPr>
              <w:rPr>
                <w:rFonts w:ascii="Arial" w:hAnsi="Arial" w:cs="Arial"/>
                <w:b/>
                <w:bCs/>
              </w:rPr>
            </w:pPr>
            <w:r w:rsidRPr="00916D52">
              <w:rPr>
                <w:rFonts w:ascii="Arial" w:hAnsi="Arial" w:cs="Arial"/>
                <w:b/>
                <w:bCs/>
              </w:rPr>
              <w:t>(s3</w:t>
            </w:r>
            <w:r>
              <w:rPr>
                <w:rFonts w:ascii="Arial" w:hAnsi="Arial" w:cs="Arial"/>
                <w:b/>
                <w:bCs/>
              </w:rPr>
              <w:t xml:space="preserve"> Fraud Act 2006</w:t>
            </w:r>
            <w:r w:rsidRPr="00916D52">
              <w:rPr>
                <w:rFonts w:ascii="Arial" w:hAnsi="Arial" w:cs="Arial"/>
                <w:b/>
                <w:bCs/>
              </w:rPr>
              <w:t>)</w:t>
            </w:r>
          </w:p>
        </w:tc>
        <w:tc>
          <w:tcPr>
            <w:tcW w:w="5619" w:type="dxa"/>
          </w:tcPr>
          <w:p w14:paraId="0231E0A5" w14:textId="77777777" w:rsidR="00AC62C8" w:rsidRDefault="00AC62C8" w:rsidP="007D5D1A">
            <w:pPr>
              <w:rPr>
                <w:rFonts w:ascii="Arial" w:hAnsi="Arial" w:cs="Arial"/>
              </w:rPr>
            </w:pPr>
            <w:r>
              <w:rPr>
                <w:rFonts w:ascii="Arial" w:hAnsi="Arial" w:cs="Arial"/>
              </w:rPr>
              <w:t>D</w:t>
            </w:r>
            <w:r w:rsidRPr="00916D52">
              <w:rPr>
                <w:rFonts w:ascii="Arial" w:hAnsi="Arial" w:cs="Arial"/>
              </w:rPr>
              <w:t>ishonestly failing to disclose information that should legally be disclosed with the intention of making a gain or causing another to make a loss</w:t>
            </w:r>
            <w:r>
              <w:rPr>
                <w:rFonts w:ascii="Arial" w:hAnsi="Arial" w:cs="Arial"/>
              </w:rPr>
              <w:t>.</w:t>
            </w:r>
          </w:p>
          <w:p w14:paraId="4E83C014" w14:textId="77777777" w:rsidR="00206D1D" w:rsidRPr="00FA2478" w:rsidRDefault="00206D1D" w:rsidP="007D5D1A">
            <w:pPr>
              <w:rPr>
                <w:rFonts w:ascii="Arial" w:hAnsi="Arial" w:cs="Arial"/>
                <w:b/>
                <w:bCs/>
              </w:rPr>
            </w:pPr>
          </w:p>
        </w:tc>
      </w:tr>
      <w:tr w:rsidR="00AC62C8" w14:paraId="36EB1C60" w14:textId="77777777" w:rsidTr="00206D1D">
        <w:tc>
          <w:tcPr>
            <w:tcW w:w="3402" w:type="dxa"/>
          </w:tcPr>
          <w:p w14:paraId="76D84B59" w14:textId="77777777" w:rsidR="00206D1D" w:rsidRDefault="00AC62C8" w:rsidP="007D5D1A">
            <w:pPr>
              <w:pStyle w:val="ListParagraph"/>
              <w:ind w:left="0"/>
              <w:rPr>
                <w:rFonts w:ascii="Arial" w:hAnsi="Arial" w:cs="Arial"/>
                <w:b/>
                <w:bCs/>
              </w:rPr>
            </w:pPr>
            <w:r w:rsidRPr="00916D52">
              <w:rPr>
                <w:rFonts w:ascii="Arial" w:hAnsi="Arial" w:cs="Arial"/>
                <w:b/>
                <w:bCs/>
              </w:rPr>
              <w:t xml:space="preserve">Fraud by abuse of position </w:t>
            </w:r>
          </w:p>
          <w:p w14:paraId="62CF8AE5" w14:textId="77777777" w:rsidR="00AC62C8" w:rsidRPr="00916D52" w:rsidRDefault="00AC62C8" w:rsidP="007D5D1A">
            <w:pPr>
              <w:pStyle w:val="ListParagraph"/>
              <w:ind w:left="0"/>
              <w:rPr>
                <w:rFonts w:ascii="Arial" w:hAnsi="Arial" w:cs="Arial"/>
                <w:sz w:val="24"/>
              </w:rPr>
            </w:pPr>
            <w:r w:rsidRPr="00916D52">
              <w:rPr>
                <w:rFonts w:ascii="Arial" w:hAnsi="Arial" w:cs="Arial"/>
                <w:b/>
                <w:bCs/>
              </w:rPr>
              <w:t>(s4</w:t>
            </w:r>
            <w:r>
              <w:rPr>
                <w:rFonts w:ascii="Arial" w:hAnsi="Arial" w:cs="Arial"/>
                <w:b/>
                <w:bCs/>
              </w:rPr>
              <w:t xml:space="preserve"> Fraud Act 2006</w:t>
            </w:r>
            <w:r w:rsidRPr="00916D52">
              <w:rPr>
                <w:rFonts w:ascii="Arial" w:hAnsi="Arial" w:cs="Arial"/>
                <w:b/>
                <w:bCs/>
              </w:rPr>
              <w:t xml:space="preserve">) </w:t>
            </w:r>
          </w:p>
        </w:tc>
        <w:tc>
          <w:tcPr>
            <w:tcW w:w="5619" w:type="dxa"/>
          </w:tcPr>
          <w:p w14:paraId="4F104CE1" w14:textId="77777777" w:rsidR="00AC62C8" w:rsidRPr="00916D52" w:rsidRDefault="00AC62C8" w:rsidP="007D5D1A">
            <w:pPr>
              <w:rPr>
                <w:rFonts w:ascii="Arial" w:hAnsi="Arial" w:cs="Arial"/>
                <w:b/>
                <w:bCs/>
              </w:rPr>
            </w:pPr>
            <w:r>
              <w:rPr>
                <w:rFonts w:ascii="Arial" w:hAnsi="Arial" w:cs="Arial"/>
              </w:rPr>
              <w:t>Where s</w:t>
            </w:r>
            <w:r w:rsidRPr="00916D52">
              <w:rPr>
                <w:rFonts w:ascii="Arial" w:hAnsi="Arial" w:cs="Arial"/>
              </w:rPr>
              <w:t xml:space="preserve">omeone </w:t>
            </w:r>
            <w:r>
              <w:rPr>
                <w:rFonts w:ascii="Arial" w:hAnsi="Arial" w:cs="Arial"/>
              </w:rPr>
              <w:t xml:space="preserve">is </w:t>
            </w:r>
            <w:r w:rsidRPr="00916D52">
              <w:rPr>
                <w:rFonts w:ascii="Arial" w:hAnsi="Arial" w:cs="Arial"/>
              </w:rPr>
              <w:t>in a post in which they are expected to protect the interests of another</w:t>
            </w:r>
            <w:r w:rsidR="00206D1D">
              <w:rPr>
                <w:rFonts w:ascii="Arial" w:hAnsi="Arial" w:cs="Arial"/>
              </w:rPr>
              <w:t>,</w:t>
            </w:r>
            <w:r w:rsidRPr="00916D52">
              <w:rPr>
                <w:rFonts w:ascii="Arial" w:hAnsi="Arial" w:cs="Arial"/>
              </w:rPr>
              <w:t xml:space="preserve"> dishonestly doing something or failing to do something with the intention of making a gain or causing another a loss.</w:t>
            </w:r>
          </w:p>
          <w:p w14:paraId="3F623DD6" w14:textId="77777777" w:rsidR="00AC62C8" w:rsidRPr="00916D52" w:rsidRDefault="00AC62C8" w:rsidP="007D5D1A">
            <w:pPr>
              <w:pStyle w:val="ListParagraph"/>
              <w:ind w:left="0"/>
              <w:rPr>
                <w:rFonts w:ascii="Arial" w:hAnsi="Arial" w:cs="Arial"/>
                <w:sz w:val="24"/>
              </w:rPr>
            </w:pPr>
          </w:p>
        </w:tc>
      </w:tr>
      <w:tr w:rsidR="00AC62C8" w14:paraId="7AA47B0F" w14:textId="77777777" w:rsidTr="00206D1D">
        <w:tc>
          <w:tcPr>
            <w:tcW w:w="3402" w:type="dxa"/>
          </w:tcPr>
          <w:p w14:paraId="74AC5C59" w14:textId="77777777" w:rsidR="00AC62C8" w:rsidRPr="00916D52" w:rsidRDefault="00AC62C8" w:rsidP="007D5D1A">
            <w:pPr>
              <w:rPr>
                <w:rFonts w:ascii="Arial" w:hAnsi="Arial" w:cs="Arial"/>
                <w:b/>
                <w:bCs/>
              </w:rPr>
            </w:pPr>
            <w:r w:rsidRPr="00916D52">
              <w:rPr>
                <w:rFonts w:ascii="Arial" w:hAnsi="Arial" w:cs="Arial"/>
                <w:b/>
                <w:bCs/>
              </w:rPr>
              <w:t>Theft</w:t>
            </w:r>
          </w:p>
          <w:p w14:paraId="135FBB7E" w14:textId="77777777" w:rsidR="00AC62C8" w:rsidRPr="00916D52" w:rsidRDefault="00AC62C8" w:rsidP="007D5D1A">
            <w:pPr>
              <w:rPr>
                <w:rFonts w:ascii="Arial" w:hAnsi="Arial" w:cs="Arial"/>
                <w:b/>
                <w:bCs/>
              </w:rPr>
            </w:pPr>
          </w:p>
        </w:tc>
        <w:tc>
          <w:tcPr>
            <w:tcW w:w="5619" w:type="dxa"/>
          </w:tcPr>
          <w:p w14:paraId="5AA89FAC" w14:textId="77777777" w:rsidR="00AC62C8" w:rsidRPr="00916D52" w:rsidRDefault="00AC62C8" w:rsidP="007D5D1A">
            <w:pPr>
              <w:rPr>
                <w:rFonts w:ascii="Arial" w:hAnsi="Arial" w:cs="Arial"/>
              </w:rPr>
            </w:pPr>
            <w:r>
              <w:rPr>
                <w:rFonts w:ascii="Arial" w:hAnsi="Arial" w:cs="Arial"/>
              </w:rPr>
              <w:t>A</w:t>
            </w:r>
            <w:r w:rsidRPr="00916D52">
              <w:rPr>
                <w:rFonts w:ascii="Arial" w:hAnsi="Arial" w:cs="Arial"/>
              </w:rPr>
              <w:t xml:space="preserve"> person is guilty if he/she dishonestly appropriates property belonging to another with the intention of permanently depriving the other of it.</w:t>
            </w:r>
          </w:p>
          <w:p w14:paraId="12026D97" w14:textId="77777777" w:rsidR="00AC62C8" w:rsidRPr="00916D52" w:rsidRDefault="00AC62C8" w:rsidP="007D5D1A">
            <w:pPr>
              <w:rPr>
                <w:rFonts w:ascii="Arial" w:hAnsi="Arial" w:cs="Arial"/>
              </w:rPr>
            </w:pPr>
          </w:p>
          <w:p w14:paraId="0233071C" w14:textId="77777777" w:rsidR="00AC62C8" w:rsidRPr="00916D52" w:rsidRDefault="00AC62C8" w:rsidP="007D5D1A">
            <w:pPr>
              <w:rPr>
                <w:rFonts w:ascii="Arial" w:hAnsi="Arial" w:cs="Arial"/>
              </w:rPr>
            </w:pPr>
          </w:p>
        </w:tc>
      </w:tr>
      <w:tr w:rsidR="00AC62C8" w14:paraId="56CD8435" w14:textId="77777777" w:rsidTr="00206D1D">
        <w:tc>
          <w:tcPr>
            <w:tcW w:w="3402" w:type="dxa"/>
          </w:tcPr>
          <w:p w14:paraId="1311F001" w14:textId="77777777" w:rsidR="00AC62C8" w:rsidRPr="00916D52" w:rsidRDefault="00AC62C8" w:rsidP="007D5D1A">
            <w:pPr>
              <w:rPr>
                <w:rFonts w:ascii="Arial" w:hAnsi="Arial" w:cs="Arial"/>
                <w:b/>
                <w:bCs/>
              </w:rPr>
            </w:pPr>
            <w:r w:rsidRPr="00916D52">
              <w:rPr>
                <w:rFonts w:ascii="Arial" w:hAnsi="Arial" w:cs="Arial"/>
                <w:b/>
                <w:bCs/>
              </w:rPr>
              <w:t>Corruption</w:t>
            </w:r>
            <w:r>
              <w:rPr>
                <w:rFonts w:ascii="Arial" w:hAnsi="Arial" w:cs="Arial"/>
                <w:b/>
                <w:bCs/>
              </w:rPr>
              <w:t xml:space="preserve"> (Bribery Act 2010)</w:t>
            </w:r>
          </w:p>
          <w:p w14:paraId="32312304" w14:textId="77777777" w:rsidR="00AC62C8" w:rsidRPr="00916D52" w:rsidRDefault="00AC62C8" w:rsidP="007D5D1A">
            <w:pPr>
              <w:pStyle w:val="ListParagraph"/>
              <w:ind w:left="0"/>
              <w:rPr>
                <w:rFonts w:ascii="Arial" w:hAnsi="Arial" w:cs="Arial"/>
                <w:b/>
                <w:bCs/>
              </w:rPr>
            </w:pPr>
          </w:p>
        </w:tc>
        <w:tc>
          <w:tcPr>
            <w:tcW w:w="5619" w:type="dxa"/>
          </w:tcPr>
          <w:p w14:paraId="22192353" w14:textId="77777777" w:rsidR="00AC62C8" w:rsidRDefault="00AC62C8" w:rsidP="007D5D1A">
            <w:pPr>
              <w:rPr>
                <w:rFonts w:ascii="Arial" w:hAnsi="Arial" w:cs="Arial"/>
              </w:rPr>
            </w:pPr>
            <w:r w:rsidRPr="00916D52">
              <w:rPr>
                <w:rFonts w:ascii="Arial" w:hAnsi="Arial" w:cs="Arial"/>
              </w:rPr>
              <w:t xml:space="preserve">An inducement for an action which is illegal, unethical or a breach of trust. It may broadly be defined as the offering or acceptance of inducements that may take the form of gifts, favours, payment or benefit in kind, loans, </w:t>
            </w:r>
            <w:proofErr w:type="gramStart"/>
            <w:r w:rsidRPr="00916D52">
              <w:rPr>
                <w:rFonts w:ascii="Arial" w:hAnsi="Arial" w:cs="Arial"/>
              </w:rPr>
              <w:t>rewards</w:t>
            </w:r>
            <w:proofErr w:type="gramEnd"/>
            <w:r w:rsidRPr="00916D52">
              <w:rPr>
                <w:rFonts w:ascii="Arial" w:hAnsi="Arial" w:cs="Arial"/>
              </w:rPr>
              <w:t xml:space="preserve"> or other advantages which may influence the action of any person. Bribery does not always result in a loss. The corrupt person may not benefit directly from their </w:t>
            </w:r>
            <w:proofErr w:type="gramStart"/>
            <w:r w:rsidRPr="00916D52">
              <w:rPr>
                <w:rFonts w:ascii="Arial" w:hAnsi="Arial" w:cs="Arial"/>
              </w:rPr>
              <w:t>deeds,</w:t>
            </w:r>
            <w:proofErr w:type="gramEnd"/>
            <w:r w:rsidRPr="00916D52">
              <w:rPr>
                <w:rFonts w:ascii="Arial" w:hAnsi="Arial" w:cs="Arial"/>
              </w:rPr>
              <w:t xml:space="preserve"> however, they may be unreasonably using their position to give some advantage to another. </w:t>
            </w:r>
          </w:p>
          <w:p w14:paraId="396CFCF2" w14:textId="77777777" w:rsidR="00AC62C8" w:rsidRPr="00916D52" w:rsidRDefault="00AC62C8" w:rsidP="007D5D1A">
            <w:pPr>
              <w:rPr>
                <w:rFonts w:ascii="Arial" w:hAnsi="Arial" w:cs="Arial"/>
                <w:b/>
                <w:bCs/>
              </w:rPr>
            </w:pPr>
            <w:r w:rsidRPr="00916D52">
              <w:rPr>
                <w:rFonts w:ascii="Arial" w:hAnsi="Arial" w:cs="Arial"/>
              </w:rPr>
              <w:t xml:space="preserve">This covers offering, </w:t>
            </w:r>
            <w:proofErr w:type="gramStart"/>
            <w:r w:rsidRPr="00916D52">
              <w:rPr>
                <w:rFonts w:ascii="Arial" w:hAnsi="Arial" w:cs="Arial"/>
              </w:rPr>
              <w:t>promising</w:t>
            </w:r>
            <w:proofErr w:type="gramEnd"/>
            <w:r w:rsidRPr="00916D52">
              <w:rPr>
                <w:rFonts w:ascii="Arial" w:hAnsi="Arial" w:cs="Arial"/>
              </w:rPr>
              <w:t xml:space="preserve"> or giving a bribe, requesting, agreeing to receive or accepting a bribe, and failing to prevent bribery. There is also a corporate offence of negligently failing to prevent a bribe by not having adequate procedures designed to prevent its occurrence”.   </w:t>
            </w:r>
          </w:p>
          <w:p w14:paraId="2530A8EE" w14:textId="77777777" w:rsidR="00AC62C8" w:rsidRPr="00916D52" w:rsidRDefault="00AC62C8" w:rsidP="007D5D1A">
            <w:pPr>
              <w:rPr>
                <w:rFonts w:ascii="Arial" w:hAnsi="Arial" w:cs="Arial"/>
              </w:rPr>
            </w:pPr>
          </w:p>
        </w:tc>
      </w:tr>
    </w:tbl>
    <w:p w14:paraId="2555C59D" w14:textId="77777777" w:rsidR="00AC62C8" w:rsidRPr="008B757F" w:rsidRDefault="00AC62C8" w:rsidP="00470D0B">
      <w:pPr>
        <w:jc w:val="both"/>
        <w:rPr>
          <w:rFonts w:ascii="Arial" w:hAnsi="Arial" w:cs="Arial"/>
          <w:b/>
          <w:sz w:val="24"/>
          <w:szCs w:val="24"/>
          <w:u w:val="single"/>
        </w:rPr>
      </w:pPr>
    </w:p>
    <w:p w14:paraId="668AE223" w14:textId="77777777" w:rsidR="00470D0B" w:rsidRPr="008B757F" w:rsidRDefault="008B757F" w:rsidP="007D5D1A">
      <w:pPr>
        <w:spacing w:after="0" w:line="240" w:lineRule="auto"/>
        <w:ind w:left="720" w:hanging="720"/>
        <w:jc w:val="both"/>
        <w:rPr>
          <w:rFonts w:ascii="Arial" w:hAnsi="Arial" w:cs="Arial"/>
          <w:sz w:val="24"/>
          <w:szCs w:val="24"/>
        </w:rPr>
      </w:pPr>
      <w:r>
        <w:rPr>
          <w:rFonts w:ascii="Arial" w:hAnsi="Arial" w:cs="Arial"/>
          <w:b/>
          <w:sz w:val="24"/>
          <w:szCs w:val="24"/>
          <w:u w:val="single"/>
        </w:rPr>
        <w:t>Guidelines for Reporting Irregularities</w:t>
      </w:r>
    </w:p>
    <w:p w14:paraId="79124B34" w14:textId="77777777" w:rsidR="00470D0B" w:rsidRDefault="00470D0B" w:rsidP="007D5D1A">
      <w:pPr>
        <w:spacing w:after="0" w:line="240" w:lineRule="auto"/>
        <w:jc w:val="both"/>
        <w:rPr>
          <w:rFonts w:ascii="Arial" w:hAnsi="Arial" w:cs="Arial"/>
          <w:sz w:val="24"/>
          <w:szCs w:val="24"/>
        </w:rPr>
      </w:pPr>
      <w:r w:rsidRPr="008B757F">
        <w:rPr>
          <w:rFonts w:ascii="Arial" w:hAnsi="Arial" w:cs="Arial"/>
          <w:sz w:val="24"/>
          <w:szCs w:val="24"/>
        </w:rPr>
        <w:t xml:space="preserve">Attention is drawn to the information contained within section 4 of the policy document, which identifies potential avenues of bringing suspected wrongdoing to the attention of others.  Individuals intending to report irregularities should normally </w:t>
      </w:r>
      <w:proofErr w:type="gramStart"/>
      <w:r w:rsidRPr="008B757F">
        <w:rPr>
          <w:rFonts w:ascii="Arial" w:hAnsi="Arial" w:cs="Arial"/>
          <w:sz w:val="24"/>
          <w:szCs w:val="24"/>
        </w:rPr>
        <w:t>give consideration to</w:t>
      </w:r>
      <w:proofErr w:type="gramEnd"/>
      <w:r w:rsidRPr="008B757F">
        <w:rPr>
          <w:rFonts w:ascii="Arial" w:hAnsi="Arial" w:cs="Arial"/>
          <w:sz w:val="24"/>
          <w:szCs w:val="24"/>
        </w:rPr>
        <w:t xml:space="preserve"> the following issues:</w:t>
      </w:r>
    </w:p>
    <w:p w14:paraId="4DDBF8B6" w14:textId="77777777" w:rsidR="007D5D1A" w:rsidRPr="008B757F" w:rsidRDefault="007D5D1A" w:rsidP="007D5D1A">
      <w:pPr>
        <w:spacing w:after="0" w:line="240" w:lineRule="auto"/>
        <w:jc w:val="both"/>
        <w:rPr>
          <w:rFonts w:ascii="Arial" w:hAnsi="Arial" w:cs="Arial"/>
          <w:sz w:val="24"/>
          <w:szCs w:val="24"/>
        </w:rPr>
      </w:pPr>
    </w:p>
    <w:p w14:paraId="0AE12A79"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 xml:space="preserve">Do not approach, </w:t>
      </w:r>
      <w:proofErr w:type="gramStart"/>
      <w:r w:rsidRPr="008B757F">
        <w:rPr>
          <w:rFonts w:ascii="Arial" w:hAnsi="Arial" w:cs="Arial"/>
          <w:sz w:val="24"/>
          <w:szCs w:val="24"/>
        </w:rPr>
        <w:t>interview</w:t>
      </w:r>
      <w:proofErr w:type="gramEnd"/>
      <w:r w:rsidRPr="008B757F">
        <w:rPr>
          <w:rFonts w:ascii="Arial" w:hAnsi="Arial" w:cs="Arial"/>
          <w:sz w:val="24"/>
          <w:szCs w:val="24"/>
        </w:rPr>
        <w:t xml:space="preserve"> or accuse anyone suspected of being involved.</w:t>
      </w:r>
    </w:p>
    <w:p w14:paraId="7B271AF3"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Assemble all the facts and documentation available from the sources immediately to hand.</w:t>
      </w:r>
    </w:p>
    <w:p w14:paraId="2641E8EB" w14:textId="0E6A7A9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lastRenderedPageBreak/>
        <w:t>If the information has come from a member of the public by telephone, then information notified should be written down, date and time noted, and the name and address of the supplier of the information recorded</w:t>
      </w:r>
      <w:del w:id="32" w:author="Regan, Joanne" w:date="2024-02-09T14:22:00Z">
        <w:r w:rsidRPr="008B757F" w:rsidDel="00F41F38">
          <w:rPr>
            <w:rFonts w:ascii="Arial" w:hAnsi="Arial" w:cs="Arial"/>
            <w:sz w:val="24"/>
            <w:szCs w:val="24"/>
          </w:rPr>
          <w:delText>, and</w:delText>
        </w:r>
      </w:del>
      <w:r w:rsidRPr="008B757F">
        <w:rPr>
          <w:rFonts w:ascii="Arial" w:hAnsi="Arial" w:cs="Arial"/>
          <w:sz w:val="24"/>
          <w:szCs w:val="24"/>
        </w:rPr>
        <w:t xml:space="preserve"> if they are willing to make it available.</w:t>
      </w:r>
    </w:p>
    <w:p w14:paraId="499156F6"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Prepare a briefing note of the circumstances.</w:t>
      </w:r>
    </w:p>
    <w:p w14:paraId="67C2022B"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Do not make further enquiries without authorisation.</w:t>
      </w:r>
    </w:p>
    <w:p w14:paraId="18DA0D8E" w14:textId="77777777" w:rsidR="00470D0B" w:rsidRDefault="00470D0B" w:rsidP="00470D0B">
      <w:pPr>
        <w:jc w:val="both"/>
        <w:rPr>
          <w:b/>
          <w:u w:val="single"/>
        </w:rPr>
      </w:pPr>
    </w:p>
    <w:p w14:paraId="0046C393" w14:textId="77777777" w:rsidR="00470D0B" w:rsidRPr="008B757F" w:rsidRDefault="00470D0B" w:rsidP="007D5D1A">
      <w:pPr>
        <w:spacing w:after="0" w:line="240" w:lineRule="auto"/>
        <w:jc w:val="both"/>
        <w:rPr>
          <w:rFonts w:ascii="Arial" w:hAnsi="Arial" w:cs="Arial"/>
          <w:sz w:val="24"/>
          <w:szCs w:val="24"/>
        </w:rPr>
      </w:pPr>
      <w:r w:rsidRPr="008B757F">
        <w:rPr>
          <w:rFonts w:ascii="Arial" w:hAnsi="Arial" w:cs="Arial"/>
          <w:b/>
          <w:sz w:val="24"/>
          <w:szCs w:val="24"/>
          <w:u w:val="single"/>
        </w:rPr>
        <w:t>H</w:t>
      </w:r>
      <w:r w:rsidR="008B757F">
        <w:rPr>
          <w:rFonts w:ascii="Arial" w:hAnsi="Arial" w:cs="Arial"/>
          <w:b/>
          <w:sz w:val="24"/>
          <w:szCs w:val="24"/>
          <w:u w:val="single"/>
        </w:rPr>
        <w:t>ow the OPCC will Respond</w:t>
      </w:r>
      <w:r w:rsidRPr="008B757F">
        <w:rPr>
          <w:rFonts w:ascii="Arial" w:hAnsi="Arial" w:cs="Arial"/>
          <w:b/>
          <w:sz w:val="24"/>
          <w:szCs w:val="24"/>
          <w:u w:val="single"/>
        </w:rPr>
        <w:t xml:space="preserve"> </w:t>
      </w:r>
    </w:p>
    <w:p w14:paraId="35C9A0B7" w14:textId="77777777" w:rsidR="00470D0B" w:rsidRDefault="00470D0B" w:rsidP="007D5D1A">
      <w:pPr>
        <w:spacing w:after="0" w:line="240" w:lineRule="auto"/>
        <w:rPr>
          <w:rFonts w:ascii="Arial" w:hAnsi="Arial" w:cs="Arial"/>
          <w:sz w:val="24"/>
          <w:szCs w:val="24"/>
        </w:rPr>
      </w:pPr>
      <w:r w:rsidRPr="008B757F">
        <w:rPr>
          <w:rFonts w:ascii="Arial" w:hAnsi="Arial" w:cs="Arial"/>
          <w:sz w:val="24"/>
          <w:szCs w:val="24"/>
        </w:rPr>
        <w:t>In instances where an allegation of fraud or corruption is made:</w:t>
      </w:r>
    </w:p>
    <w:p w14:paraId="13275CCF" w14:textId="77777777" w:rsidR="007D5D1A" w:rsidRPr="008B757F" w:rsidRDefault="007D5D1A" w:rsidP="007D5D1A">
      <w:pPr>
        <w:spacing w:after="0" w:line="240" w:lineRule="auto"/>
        <w:rPr>
          <w:rFonts w:ascii="Arial" w:hAnsi="Arial" w:cs="Arial"/>
          <w:sz w:val="24"/>
          <w:szCs w:val="24"/>
        </w:rPr>
      </w:pPr>
    </w:p>
    <w:p w14:paraId="68202845" w14:textId="66C77CDE" w:rsidR="00470D0B" w:rsidRPr="008B757F"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 xml:space="preserve">The action taken by the organisation will depend on the seriousness of the concern.  The matters </w:t>
      </w:r>
      <w:r w:rsidR="00BB7D74">
        <w:rPr>
          <w:rFonts w:ascii="Arial" w:hAnsi="Arial" w:cs="Arial"/>
          <w:sz w:val="24"/>
          <w:szCs w:val="24"/>
        </w:rPr>
        <w:t>may</w:t>
      </w:r>
      <w:r w:rsidRPr="008B757F">
        <w:rPr>
          <w:rFonts w:ascii="Arial" w:hAnsi="Arial" w:cs="Arial"/>
          <w:sz w:val="24"/>
          <w:szCs w:val="24"/>
        </w:rPr>
        <w:t>:</w:t>
      </w:r>
    </w:p>
    <w:p w14:paraId="34B5CC50" w14:textId="5E4F9AA9"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be investigated internally by an appropriate manager</w:t>
      </w:r>
      <w:r w:rsidR="00BB7D74">
        <w:rPr>
          <w:rFonts w:ascii="Arial" w:hAnsi="Arial" w:cs="Arial"/>
          <w:sz w:val="24"/>
          <w:szCs w:val="24"/>
        </w:rPr>
        <w:t>.</w:t>
      </w:r>
    </w:p>
    <w:p w14:paraId="3D6BEC75" w14:textId="5D662957"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be referred to the police force if there is evidence of a criminal offence</w:t>
      </w:r>
      <w:r w:rsidR="00BB7D74">
        <w:rPr>
          <w:rFonts w:ascii="Arial" w:hAnsi="Arial" w:cs="Arial"/>
          <w:sz w:val="24"/>
          <w:szCs w:val="24"/>
        </w:rPr>
        <w:t>.</w:t>
      </w:r>
    </w:p>
    <w:p w14:paraId="705B24B6" w14:textId="612ACDA8"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be referred to the External Auditor if there is evidence of financial impropriety</w:t>
      </w:r>
      <w:r w:rsidR="00BB7D74">
        <w:rPr>
          <w:rFonts w:ascii="Arial" w:hAnsi="Arial" w:cs="Arial"/>
          <w:sz w:val="24"/>
          <w:szCs w:val="24"/>
        </w:rPr>
        <w:t>.</w:t>
      </w:r>
    </w:p>
    <w:p w14:paraId="739C3CA5" w14:textId="77777777"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form the subject of an independent external or internal enquiry.</w:t>
      </w:r>
    </w:p>
    <w:p w14:paraId="4BCF80C0" w14:textId="77777777" w:rsidR="008B757F" w:rsidRPr="008B757F" w:rsidRDefault="008B757F" w:rsidP="007D5D1A">
      <w:pPr>
        <w:spacing w:after="0" w:line="240" w:lineRule="auto"/>
        <w:ind w:left="1146"/>
        <w:rPr>
          <w:rFonts w:ascii="Arial" w:hAnsi="Arial" w:cs="Arial"/>
          <w:sz w:val="24"/>
          <w:szCs w:val="24"/>
        </w:rPr>
      </w:pPr>
    </w:p>
    <w:p w14:paraId="728B147F" w14:textId="77777777" w:rsidR="00470D0B" w:rsidRPr="008B757F" w:rsidRDefault="00470D0B" w:rsidP="007D5D1A">
      <w:pPr>
        <w:numPr>
          <w:ilvl w:val="0"/>
          <w:numId w:val="24"/>
        </w:numPr>
        <w:spacing w:after="0" w:line="240" w:lineRule="auto"/>
        <w:ind w:left="426" w:hanging="426"/>
        <w:rPr>
          <w:rFonts w:ascii="Arial" w:hAnsi="Arial" w:cs="Arial"/>
          <w:sz w:val="24"/>
          <w:szCs w:val="24"/>
        </w:rPr>
      </w:pPr>
      <w:proofErr w:type="gramStart"/>
      <w:r w:rsidRPr="008B757F">
        <w:rPr>
          <w:rFonts w:ascii="Arial" w:hAnsi="Arial" w:cs="Arial"/>
          <w:sz w:val="24"/>
          <w:szCs w:val="24"/>
        </w:rPr>
        <w:t>In order to</w:t>
      </w:r>
      <w:proofErr w:type="gramEnd"/>
      <w:r w:rsidRPr="008B757F">
        <w:rPr>
          <w:rFonts w:ascii="Arial" w:hAnsi="Arial" w:cs="Arial"/>
          <w:sz w:val="24"/>
          <w:szCs w:val="24"/>
        </w:rPr>
        <w:t xml:space="preserve"> protect individuals and the organisation, initial enquiries will be made to decide whether an investigation is appropriate and, if so, what form it should take.  Concerns and allegations which fall within the scope of existing procedures will normally be referred for consideration under those procedures.</w:t>
      </w:r>
    </w:p>
    <w:p w14:paraId="5C9E48AB" w14:textId="77777777" w:rsidR="008B757F" w:rsidRPr="008B757F" w:rsidRDefault="008B757F" w:rsidP="007D5D1A">
      <w:pPr>
        <w:spacing w:after="0" w:line="240" w:lineRule="auto"/>
        <w:ind w:left="426"/>
        <w:rPr>
          <w:rFonts w:ascii="Arial" w:hAnsi="Arial" w:cs="Arial"/>
          <w:sz w:val="24"/>
          <w:szCs w:val="24"/>
        </w:rPr>
      </w:pPr>
    </w:p>
    <w:p w14:paraId="3F569DC4" w14:textId="77777777" w:rsidR="00470D0B"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Some concerns may be resolved by agreed action without the need for investigation.</w:t>
      </w:r>
    </w:p>
    <w:p w14:paraId="78EF3347" w14:textId="77777777" w:rsidR="008B757F" w:rsidRDefault="008B757F" w:rsidP="007D5D1A">
      <w:pPr>
        <w:spacing w:after="0" w:line="240" w:lineRule="auto"/>
        <w:rPr>
          <w:rFonts w:ascii="Arial" w:hAnsi="Arial" w:cs="Arial"/>
          <w:sz w:val="24"/>
          <w:szCs w:val="24"/>
        </w:rPr>
      </w:pPr>
    </w:p>
    <w:p w14:paraId="0B8F2B26" w14:textId="60B053B4" w:rsidR="008B757F" w:rsidRPr="008B757F" w:rsidRDefault="008B757F" w:rsidP="007D5D1A">
      <w:pPr>
        <w:numPr>
          <w:ilvl w:val="0"/>
          <w:numId w:val="24"/>
        </w:numPr>
        <w:spacing w:after="0" w:line="240" w:lineRule="auto"/>
        <w:ind w:left="426" w:hanging="426"/>
        <w:rPr>
          <w:rFonts w:ascii="Arial" w:hAnsi="Arial" w:cs="Arial"/>
          <w:sz w:val="24"/>
          <w:szCs w:val="24"/>
        </w:rPr>
      </w:pPr>
      <w:r>
        <w:rPr>
          <w:rFonts w:ascii="Arial" w:hAnsi="Arial" w:cs="Arial"/>
          <w:sz w:val="24"/>
          <w:szCs w:val="24"/>
        </w:rPr>
        <w:t>In certain circumstances, information may need to be shared with other organisations, including Gwent Police</w:t>
      </w:r>
      <w:ins w:id="33" w:author="Regan, Joanne" w:date="2024-02-09T14:25:00Z">
        <w:r w:rsidR="00BB7D74">
          <w:rPr>
            <w:rFonts w:ascii="Arial" w:hAnsi="Arial" w:cs="Arial"/>
            <w:sz w:val="24"/>
            <w:szCs w:val="24"/>
          </w:rPr>
          <w:t>,</w:t>
        </w:r>
      </w:ins>
      <w:r>
        <w:rPr>
          <w:rFonts w:ascii="Arial" w:hAnsi="Arial" w:cs="Arial"/>
          <w:sz w:val="24"/>
          <w:szCs w:val="24"/>
        </w:rPr>
        <w:t xml:space="preserve"> </w:t>
      </w:r>
      <w:del w:id="34" w:author="Regan, Joanne" w:date="2024-02-09T14:26:00Z">
        <w:r w:rsidDel="00BB7D74">
          <w:rPr>
            <w:rFonts w:ascii="Arial" w:hAnsi="Arial" w:cs="Arial"/>
            <w:sz w:val="24"/>
            <w:szCs w:val="24"/>
          </w:rPr>
          <w:delText xml:space="preserve">in order </w:delText>
        </w:r>
      </w:del>
      <w:r>
        <w:rPr>
          <w:rFonts w:ascii="Arial" w:hAnsi="Arial" w:cs="Arial"/>
          <w:sz w:val="24"/>
          <w:szCs w:val="24"/>
        </w:rPr>
        <w:t xml:space="preserve">to progress the </w:t>
      </w:r>
      <w:r w:rsidR="00342DEB">
        <w:rPr>
          <w:rFonts w:ascii="Arial" w:hAnsi="Arial" w:cs="Arial"/>
          <w:sz w:val="24"/>
          <w:szCs w:val="24"/>
        </w:rPr>
        <w:t>investigation.</w:t>
      </w:r>
    </w:p>
    <w:p w14:paraId="0E770A21" w14:textId="77777777" w:rsidR="008B757F" w:rsidRPr="008B757F" w:rsidRDefault="008B757F" w:rsidP="007D5D1A">
      <w:pPr>
        <w:spacing w:after="0" w:line="240" w:lineRule="auto"/>
        <w:rPr>
          <w:rFonts w:ascii="Arial" w:hAnsi="Arial" w:cs="Arial"/>
          <w:sz w:val="24"/>
          <w:szCs w:val="24"/>
        </w:rPr>
      </w:pPr>
    </w:p>
    <w:p w14:paraId="07CC45BF" w14:textId="77777777" w:rsidR="00470D0B" w:rsidRPr="008B757F"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Within 10 working days of the concern being received, the OPCC will respond by:</w:t>
      </w:r>
    </w:p>
    <w:p w14:paraId="429C54E1" w14:textId="50727319"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acknowledging that the information has been received</w:t>
      </w:r>
      <w:r w:rsidR="00BB7D74">
        <w:rPr>
          <w:rFonts w:ascii="Arial" w:hAnsi="Arial" w:cs="Arial"/>
          <w:sz w:val="24"/>
          <w:szCs w:val="24"/>
        </w:rPr>
        <w:t>.</w:t>
      </w:r>
    </w:p>
    <w:p w14:paraId="027100D4" w14:textId="5F259467"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indicating how it intends to deal with the matter</w:t>
      </w:r>
      <w:r w:rsidR="00BB7D74">
        <w:rPr>
          <w:rFonts w:ascii="Arial" w:hAnsi="Arial" w:cs="Arial"/>
          <w:sz w:val="24"/>
          <w:szCs w:val="24"/>
        </w:rPr>
        <w:t>.</w:t>
      </w:r>
    </w:p>
    <w:p w14:paraId="44396443" w14:textId="065A2A41"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giving an estimate of how long it will take to provide a response</w:t>
      </w:r>
      <w:r w:rsidR="00BB7D74">
        <w:rPr>
          <w:rFonts w:ascii="Arial" w:hAnsi="Arial" w:cs="Arial"/>
          <w:sz w:val="24"/>
          <w:szCs w:val="24"/>
        </w:rPr>
        <w:t>.</w:t>
      </w:r>
    </w:p>
    <w:p w14:paraId="68C82E5D" w14:textId="78749934"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telling the complainant whether any initial enquiries have been made</w:t>
      </w:r>
      <w:r w:rsidR="00BB7D74">
        <w:rPr>
          <w:rFonts w:ascii="Arial" w:hAnsi="Arial" w:cs="Arial"/>
          <w:sz w:val="24"/>
          <w:szCs w:val="24"/>
        </w:rPr>
        <w:t>.</w:t>
      </w:r>
    </w:p>
    <w:p w14:paraId="62A79653" w14:textId="77777777"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letting complainants know whether further investigation will take place and if not, why not.</w:t>
      </w:r>
    </w:p>
    <w:p w14:paraId="523EE79C" w14:textId="77777777" w:rsidR="008B757F" w:rsidRPr="008B757F" w:rsidRDefault="008B757F" w:rsidP="007D5D1A">
      <w:pPr>
        <w:spacing w:after="0" w:line="240" w:lineRule="auto"/>
        <w:ind w:left="1146"/>
        <w:rPr>
          <w:rFonts w:ascii="Arial" w:hAnsi="Arial" w:cs="Arial"/>
          <w:sz w:val="24"/>
          <w:szCs w:val="24"/>
        </w:rPr>
      </w:pPr>
    </w:p>
    <w:p w14:paraId="5248365E" w14:textId="77777777" w:rsidR="00470D0B" w:rsidRPr="008B757F"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 xml:space="preserve">If additional information is required from the complainant, they have the right to be accompanied by a professional association, trade union or a friend who is not involved </w:t>
      </w:r>
      <w:proofErr w:type="gramStart"/>
      <w:r w:rsidRPr="008B757F">
        <w:rPr>
          <w:rFonts w:ascii="Arial" w:hAnsi="Arial" w:cs="Arial"/>
          <w:sz w:val="24"/>
          <w:szCs w:val="24"/>
        </w:rPr>
        <w:t>in the area of</w:t>
      </w:r>
      <w:proofErr w:type="gramEnd"/>
      <w:r w:rsidRPr="008B757F">
        <w:rPr>
          <w:rFonts w:ascii="Arial" w:hAnsi="Arial" w:cs="Arial"/>
          <w:sz w:val="24"/>
          <w:szCs w:val="24"/>
        </w:rPr>
        <w:t xml:space="preserve"> work to which concern relates.</w:t>
      </w:r>
    </w:p>
    <w:p w14:paraId="375AA72A" w14:textId="77777777" w:rsidR="008B757F" w:rsidRPr="008B757F" w:rsidRDefault="008B757F" w:rsidP="007D5D1A">
      <w:pPr>
        <w:spacing w:after="0" w:line="240" w:lineRule="auto"/>
        <w:ind w:left="426"/>
        <w:rPr>
          <w:rFonts w:ascii="Arial" w:hAnsi="Arial" w:cs="Arial"/>
          <w:sz w:val="24"/>
          <w:szCs w:val="24"/>
        </w:rPr>
      </w:pPr>
    </w:p>
    <w:p w14:paraId="2BCBC921" w14:textId="77777777" w:rsidR="00470D0B" w:rsidRPr="008B757F"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 xml:space="preserve">The organisation will take steps to minimise any difficulties which complainants may experience </w:t>
      </w:r>
      <w:proofErr w:type="gramStart"/>
      <w:r w:rsidRPr="008B757F">
        <w:rPr>
          <w:rFonts w:ascii="Arial" w:hAnsi="Arial" w:cs="Arial"/>
          <w:sz w:val="24"/>
          <w:szCs w:val="24"/>
        </w:rPr>
        <w:t>as a result of</w:t>
      </w:r>
      <w:proofErr w:type="gramEnd"/>
      <w:r w:rsidRPr="008B757F">
        <w:rPr>
          <w:rFonts w:ascii="Arial" w:hAnsi="Arial" w:cs="Arial"/>
          <w:sz w:val="24"/>
          <w:szCs w:val="24"/>
        </w:rPr>
        <w:t xml:space="preserve"> raising a concern.</w:t>
      </w:r>
    </w:p>
    <w:p w14:paraId="43EFCCC8" w14:textId="77777777" w:rsidR="008B757F" w:rsidRPr="008B757F" w:rsidRDefault="008B757F" w:rsidP="008B757F">
      <w:pPr>
        <w:spacing w:after="0" w:line="240" w:lineRule="auto"/>
        <w:jc w:val="both"/>
        <w:rPr>
          <w:rFonts w:ascii="Arial" w:hAnsi="Arial" w:cs="Arial"/>
          <w:sz w:val="24"/>
          <w:szCs w:val="24"/>
        </w:rPr>
      </w:pPr>
    </w:p>
    <w:p w14:paraId="618FEDAB" w14:textId="77777777" w:rsidR="00470D0B" w:rsidRPr="008B757F" w:rsidRDefault="00470D0B" w:rsidP="007D5D1A">
      <w:pPr>
        <w:numPr>
          <w:ilvl w:val="0"/>
          <w:numId w:val="24"/>
        </w:numPr>
        <w:spacing w:after="0" w:line="240" w:lineRule="auto"/>
        <w:ind w:left="425" w:hanging="425"/>
        <w:rPr>
          <w:rFonts w:ascii="Arial" w:hAnsi="Arial" w:cs="Arial"/>
          <w:sz w:val="24"/>
          <w:szCs w:val="24"/>
        </w:rPr>
      </w:pPr>
      <w:r w:rsidRPr="008B757F">
        <w:rPr>
          <w:rFonts w:ascii="Arial" w:hAnsi="Arial" w:cs="Arial"/>
          <w:sz w:val="24"/>
          <w:szCs w:val="24"/>
        </w:rPr>
        <w:t>Where there are no legal constraints and confidentiality issues, the complainant will receive information on the outcome of any investigation.</w:t>
      </w:r>
    </w:p>
    <w:p w14:paraId="699DB13B" w14:textId="77777777" w:rsidR="00470D0B" w:rsidRDefault="00470D0B" w:rsidP="00470D0B">
      <w:pPr>
        <w:pStyle w:val="ListParagraph"/>
      </w:pPr>
    </w:p>
    <w:p w14:paraId="61A504CA" w14:textId="72BD9AB4" w:rsidR="00470D0B" w:rsidRPr="006F67AB" w:rsidDel="001759C2" w:rsidRDefault="00470D0B" w:rsidP="00470D0B">
      <w:pPr>
        <w:ind w:left="720" w:hanging="720"/>
        <w:jc w:val="both"/>
        <w:rPr>
          <w:del w:id="35" w:author="Regan, Joanne" w:date="2024-02-09T14:31:00Z"/>
          <w:rFonts w:ascii="Arial" w:hAnsi="Arial" w:cs="Arial"/>
          <w:b/>
          <w:sz w:val="24"/>
          <w:szCs w:val="24"/>
          <w:u w:val="single"/>
        </w:rPr>
      </w:pPr>
      <w:del w:id="36" w:author="Regan, Joanne" w:date="2024-02-09T14:31:00Z">
        <w:r w:rsidRPr="006F67AB" w:rsidDel="001759C2">
          <w:rPr>
            <w:rFonts w:ascii="Arial" w:hAnsi="Arial" w:cs="Arial"/>
            <w:b/>
            <w:sz w:val="24"/>
            <w:szCs w:val="24"/>
            <w:u w:val="single"/>
          </w:rPr>
          <w:lastRenderedPageBreak/>
          <w:delText>Appendix 2</w:delText>
        </w:r>
      </w:del>
    </w:p>
    <w:p w14:paraId="12B5A9DA" w14:textId="776670B5" w:rsidR="00470D0B" w:rsidDel="001759C2" w:rsidRDefault="00470D0B" w:rsidP="007D5D1A">
      <w:pPr>
        <w:spacing w:after="0" w:line="240" w:lineRule="auto"/>
        <w:rPr>
          <w:del w:id="37" w:author="Regan, Joanne" w:date="2024-02-09T14:31:00Z"/>
          <w:rFonts w:ascii="Arial" w:hAnsi="Arial" w:cs="Arial"/>
          <w:b/>
          <w:sz w:val="24"/>
          <w:szCs w:val="24"/>
        </w:rPr>
      </w:pPr>
      <w:del w:id="38" w:author="Regan, Joanne" w:date="2024-02-09T14:31:00Z">
        <w:r w:rsidRPr="006F67AB" w:rsidDel="001759C2">
          <w:rPr>
            <w:rFonts w:ascii="Arial" w:hAnsi="Arial" w:cs="Arial"/>
            <w:b/>
            <w:sz w:val="24"/>
            <w:szCs w:val="24"/>
          </w:rPr>
          <w:delText>T</w:delText>
        </w:r>
        <w:r w:rsidR="006F67AB" w:rsidRPr="006F67AB" w:rsidDel="001759C2">
          <w:rPr>
            <w:rFonts w:ascii="Arial" w:hAnsi="Arial" w:cs="Arial"/>
            <w:b/>
            <w:sz w:val="24"/>
            <w:szCs w:val="24"/>
          </w:rPr>
          <w:delText>he Seven Principles of Public Life (Nolan Principles)</w:delText>
        </w:r>
      </w:del>
    </w:p>
    <w:p w14:paraId="5E41DC52" w14:textId="2FFED248" w:rsidR="007D5D1A" w:rsidRPr="006F67AB" w:rsidDel="001759C2" w:rsidRDefault="007D5D1A" w:rsidP="007D5D1A">
      <w:pPr>
        <w:spacing w:after="0" w:line="240" w:lineRule="auto"/>
        <w:rPr>
          <w:del w:id="39" w:author="Regan, Joanne" w:date="2024-02-09T14:31:00Z"/>
          <w:rFonts w:ascii="Arial" w:hAnsi="Arial" w:cs="Arial"/>
          <w:sz w:val="24"/>
          <w:szCs w:val="24"/>
        </w:rPr>
      </w:pPr>
    </w:p>
    <w:p w14:paraId="1FAE249C" w14:textId="7E583D73" w:rsidR="00470D0B" w:rsidDel="001759C2" w:rsidRDefault="00470D0B" w:rsidP="007D5D1A">
      <w:pPr>
        <w:numPr>
          <w:ilvl w:val="0"/>
          <w:numId w:val="27"/>
        </w:numPr>
        <w:spacing w:after="0" w:line="240" w:lineRule="auto"/>
        <w:ind w:left="714" w:hanging="357"/>
        <w:rPr>
          <w:del w:id="40" w:author="Regan, Joanne" w:date="2024-02-09T14:31:00Z"/>
          <w:rFonts w:ascii="Arial" w:hAnsi="Arial" w:cs="Arial"/>
          <w:sz w:val="24"/>
          <w:szCs w:val="24"/>
          <w:lang w:val="en"/>
        </w:rPr>
      </w:pPr>
      <w:del w:id="41" w:author="Regan, Joanne" w:date="2024-02-09T14:31:00Z">
        <w:r w:rsidRPr="006F67AB" w:rsidDel="001759C2">
          <w:rPr>
            <w:rFonts w:ascii="Arial" w:hAnsi="Arial" w:cs="Arial"/>
            <w:b/>
            <w:bCs/>
            <w:sz w:val="24"/>
            <w:szCs w:val="24"/>
            <w:lang w:val="en"/>
          </w:rPr>
          <w:delText>Selflessness</w:delText>
        </w:r>
        <w:r w:rsidRPr="006F67AB" w:rsidDel="001759C2">
          <w:rPr>
            <w:rFonts w:ascii="Arial" w:hAnsi="Arial" w:cs="Arial"/>
            <w:sz w:val="24"/>
            <w:szCs w:val="24"/>
            <w:lang w:val="en"/>
          </w:rPr>
          <w:delText xml:space="preserve"> – Holders of public office should act solely in terms of the public interest.</w:delText>
        </w:r>
      </w:del>
    </w:p>
    <w:p w14:paraId="76BF40F2" w14:textId="1A3A5DA4" w:rsidR="007D5D1A" w:rsidRPr="006F67AB" w:rsidDel="001759C2" w:rsidRDefault="007D5D1A" w:rsidP="007D5D1A">
      <w:pPr>
        <w:spacing w:after="0" w:line="240" w:lineRule="auto"/>
        <w:ind w:left="714"/>
        <w:rPr>
          <w:del w:id="42" w:author="Regan, Joanne" w:date="2024-02-09T14:31:00Z"/>
          <w:rFonts w:ascii="Arial" w:hAnsi="Arial" w:cs="Arial"/>
          <w:sz w:val="24"/>
          <w:szCs w:val="24"/>
          <w:lang w:val="en"/>
        </w:rPr>
      </w:pPr>
    </w:p>
    <w:p w14:paraId="222B80AC" w14:textId="22260286" w:rsidR="00470D0B" w:rsidDel="001759C2" w:rsidRDefault="00470D0B" w:rsidP="007D5D1A">
      <w:pPr>
        <w:numPr>
          <w:ilvl w:val="0"/>
          <w:numId w:val="27"/>
        </w:numPr>
        <w:spacing w:after="0" w:line="240" w:lineRule="auto"/>
        <w:ind w:left="714" w:hanging="357"/>
        <w:rPr>
          <w:del w:id="43" w:author="Regan, Joanne" w:date="2024-02-09T14:31:00Z"/>
          <w:rFonts w:ascii="Arial" w:hAnsi="Arial" w:cs="Arial"/>
          <w:sz w:val="24"/>
          <w:szCs w:val="24"/>
          <w:lang w:val="en"/>
        </w:rPr>
      </w:pPr>
      <w:del w:id="44" w:author="Regan, Joanne" w:date="2024-02-09T14:31:00Z">
        <w:r w:rsidRPr="006F67AB" w:rsidDel="001759C2">
          <w:rPr>
            <w:rFonts w:ascii="Arial" w:hAnsi="Arial" w:cs="Arial"/>
            <w:b/>
            <w:bCs/>
            <w:sz w:val="24"/>
            <w:szCs w:val="24"/>
            <w:lang w:val="en"/>
          </w:rPr>
          <w:delText>Integrity</w:delText>
        </w:r>
        <w:r w:rsidRPr="006F67AB" w:rsidDel="001759C2">
          <w:rPr>
            <w:rFonts w:ascii="Arial" w:hAnsi="Arial" w:cs="Arial"/>
            <w:sz w:val="24"/>
            <w:szCs w:val="24"/>
            <w:lang w:val="en"/>
          </w:rPr>
          <w:delTex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delText>
        </w:r>
      </w:del>
    </w:p>
    <w:p w14:paraId="79F40A97" w14:textId="273B9AA9" w:rsidR="007D5D1A" w:rsidRPr="006F67AB" w:rsidDel="001759C2" w:rsidRDefault="007D5D1A" w:rsidP="007D5D1A">
      <w:pPr>
        <w:spacing w:after="0" w:line="240" w:lineRule="auto"/>
        <w:rPr>
          <w:del w:id="45" w:author="Regan, Joanne" w:date="2024-02-09T14:31:00Z"/>
          <w:rFonts w:ascii="Arial" w:hAnsi="Arial" w:cs="Arial"/>
          <w:sz w:val="24"/>
          <w:szCs w:val="24"/>
          <w:lang w:val="en"/>
        </w:rPr>
      </w:pPr>
    </w:p>
    <w:p w14:paraId="22474755" w14:textId="757878AF" w:rsidR="00470D0B" w:rsidDel="001759C2" w:rsidRDefault="00470D0B" w:rsidP="007D5D1A">
      <w:pPr>
        <w:numPr>
          <w:ilvl w:val="0"/>
          <w:numId w:val="27"/>
        </w:numPr>
        <w:spacing w:after="0" w:line="240" w:lineRule="auto"/>
        <w:ind w:left="714" w:hanging="357"/>
        <w:rPr>
          <w:del w:id="46" w:author="Regan, Joanne" w:date="2024-02-09T14:31:00Z"/>
          <w:rFonts w:ascii="Arial" w:hAnsi="Arial" w:cs="Arial"/>
          <w:sz w:val="24"/>
          <w:szCs w:val="24"/>
          <w:lang w:val="en"/>
        </w:rPr>
      </w:pPr>
      <w:del w:id="47" w:author="Regan, Joanne" w:date="2024-02-09T14:31:00Z">
        <w:r w:rsidRPr="006F67AB" w:rsidDel="001759C2">
          <w:rPr>
            <w:rFonts w:ascii="Arial" w:hAnsi="Arial" w:cs="Arial"/>
            <w:b/>
            <w:bCs/>
            <w:sz w:val="24"/>
            <w:szCs w:val="24"/>
            <w:lang w:val="en"/>
          </w:rPr>
          <w:delText>Objectivity</w:delText>
        </w:r>
        <w:r w:rsidRPr="006F67AB" w:rsidDel="001759C2">
          <w:rPr>
            <w:rFonts w:ascii="Arial" w:hAnsi="Arial" w:cs="Arial"/>
            <w:sz w:val="24"/>
            <w:szCs w:val="24"/>
            <w:lang w:val="en"/>
          </w:rPr>
          <w:delText xml:space="preserve"> – Holders of public office must act and take decisions impartially, fairly and on merit, using the best evidence and without discrimination or bias.</w:delText>
        </w:r>
      </w:del>
    </w:p>
    <w:p w14:paraId="238840C0" w14:textId="29BAC304" w:rsidR="007D5D1A" w:rsidRPr="006F67AB" w:rsidDel="001759C2" w:rsidRDefault="007D5D1A" w:rsidP="007D5D1A">
      <w:pPr>
        <w:spacing w:after="0" w:line="240" w:lineRule="auto"/>
        <w:rPr>
          <w:del w:id="48" w:author="Regan, Joanne" w:date="2024-02-09T14:31:00Z"/>
          <w:rFonts w:ascii="Arial" w:hAnsi="Arial" w:cs="Arial"/>
          <w:sz w:val="24"/>
          <w:szCs w:val="24"/>
          <w:lang w:val="en"/>
        </w:rPr>
      </w:pPr>
    </w:p>
    <w:p w14:paraId="3D28DA6B" w14:textId="288EE87A" w:rsidR="00470D0B" w:rsidDel="001759C2" w:rsidRDefault="00470D0B" w:rsidP="007D5D1A">
      <w:pPr>
        <w:numPr>
          <w:ilvl w:val="0"/>
          <w:numId w:val="27"/>
        </w:numPr>
        <w:spacing w:after="0" w:line="240" w:lineRule="auto"/>
        <w:ind w:left="714" w:hanging="357"/>
        <w:rPr>
          <w:del w:id="49" w:author="Regan, Joanne" w:date="2024-02-09T14:31:00Z"/>
          <w:rFonts w:ascii="Arial" w:hAnsi="Arial" w:cs="Arial"/>
          <w:sz w:val="24"/>
          <w:szCs w:val="24"/>
          <w:lang w:val="en"/>
        </w:rPr>
      </w:pPr>
      <w:del w:id="50" w:author="Regan, Joanne" w:date="2024-02-09T14:31:00Z">
        <w:r w:rsidRPr="006F67AB" w:rsidDel="001759C2">
          <w:rPr>
            <w:rFonts w:ascii="Arial" w:hAnsi="Arial" w:cs="Arial"/>
            <w:b/>
            <w:bCs/>
            <w:sz w:val="24"/>
            <w:szCs w:val="24"/>
            <w:lang w:val="en"/>
          </w:rPr>
          <w:delText>Accountability</w:delText>
        </w:r>
        <w:r w:rsidRPr="006F67AB" w:rsidDel="001759C2">
          <w:rPr>
            <w:rFonts w:ascii="Arial" w:hAnsi="Arial" w:cs="Arial"/>
            <w:sz w:val="24"/>
            <w:szCs w:val="24"/>
            <w:lang w:val="en"/>
          </w:rPr>
          <w:delText xml:space="preserve"> – Holders of public office are accountable to the public for their decisions and actions and must submit themselves to the scrutiny necessary to ensure this.</w:delText>
        </w:r>
      </w:del>
    </w:p>
    <w:p w14:paraId="63501E73" w14:textId="0D79479F" w:rsidR="007D5D1A" w:rsidRPr="006F67AB" w:rsidDel="001759C2" w:rsidRDefault="007D5D1A" w:rsidP="007D5D1A">
      <w:pPr>
        <w:spacing w:after="0" w:line="240" w:lineRule="auto"/>
        <w:rPr>
          <w:del w:id="51" w:author="Regan, Joanne" w:date="2024-02-09T14:31:00Z"/>
          <w:rFonts w:ascii="Arial" w:hAnsi="Arial" w:cs="Arial"/>
          <w:sz w:val="24"/>
          <w:szCs w:val="24"/>
          <w:lang w:val="en"/>
        </w:rPr>
      </w:pPr>
    </w:p>
    <w:p w14:paraId="13AD0AFB" w14:textId="6FDAE8ED" w:rsidR="00470D0B" w:rsidDel="001759C2" w:rsidRDefault="00470D0B" w:rsidP="007D5D1A">
      <w:pPr>
        <w:numPr>
          <w:ilvl w:val="0"/>
          <w:numId w:val="27"/>
        </w:numPr>
        <w:spacing w:after="0" w:line="240" w:lineRule="auto"/>
        <w:ind w:left="714" w:hanging="357"/>
        <w:rPr>
          <w:del w:id="52" w:author="Regan, Joanne" w:date="2024-02-09T14:31:00Z"/>
          <w:rFonts w:ascii="Arial" w:hAnsi="Arial" w:cs="Arial"/>
          <w:sz w:val="24"/>
          <w:szCs w:val="24"/>
          <w:lang w:val="en"/>
        </w:rPr>
      </w:pPr>
      <w:del w:id="53" w:author="Regan, Joanne" w:date="2024-02-09T14:31:00Z">
        <w:r w:rsidRPr="006F67AB" w:rsidDel="001759C2">
          <w:rPr>
            <w:rFonts w:ascii="Arial" w:hAnsi="Arial" w:cs="Arial"/>
            <w:b/>
            <w:bCs/>
            <w:sz w:val="24"/>
            <w:szCs w:val="24"/>
            <w:lang w:val="en"/>
          </w:rPr>
          <w:delText>Openness</w:delText>
        </w:r>
        <w:r w:rsidRPr="006F67AB" w:rsidDel="001759C2">
          <w:rPr>
            <w:rFonts w:ascii="Arial" w:hAnsi="Arial" w:cs="Arial"/>
            <w:sz w:val="24"/>
            <w:szCs w:val="24"/>
            <w:lang w:val="en"/>
          </w:rPr>
          <w:delText xml:space="preserve"> – Holders of public office should act and take decisions in an open and transparent manner. Information should not be withheld from the public unless there are clear and lawful reasons for so doing.</w:delText>
        </w:r>
      </w:del>
    </w:p>
    <w:p w14:paraId="708AF38E" w14:textId="3C26AFAE" w:rsidR="007D5D1A" w:rsidRPr="006F67AB" w:rsidDel="001759C2" w:rsidRDefault="007D5D1A" w:rsidP="007D5D1A">
      <w:pPr>
        <w:spacing w:after="0" w:line="240" w:lineRule="auto"/>
        <w:rPr>
          <w:del w:id="54" w:author="Regan, Joanne" w:date="2024-02-09T14:31:00Z"/>
          <w:rFonts w:ascii="Arial" w:hAnsi="Arial" w:cs="Arial"/>
          <w:sz w:val="24"/>
          <w:szCs w:val="24"/>
          <w:lang w:val="en"/>
        </w:rPr>
      </w:pPr>
    </w:p>
    <w:p w14:paraId="1DAE8D84" w14:textId="54691D89" w:rsidR="00470D0B" w:rsidDel="001759C2" w:rsidRDefault="00470D0B" w:rsidP="007D5D1A">
      <w:pPr>
        <w:numPr>
          <w:ilvl w:val="0"/>
          <w:numId w:val="27"/>
        </w:numPr>
        <w:spacing w:after="0" w:line="240" w:lineRule="auto"/>
        <w:ind w:left="714" w:hanging="357"/>
        <w:rPr>
          <w:del w:id="55" w:author="Regan, Joanne" w:date="2024-02-09T14:31:00Z"/>
          <w:rFonts w:ascii="Arial" w:hAnsi="Arial" w:cs="Arial"/>
          <w:sz w:val="24"/>
          <w:szCs w:val="24"/>
          <w:lang w:val="en"/>
        </w:rPr>
      </w:pPr>
      <w:del w:id="56" w:author="Regan, Joanne" w:date="2024-02-09T14:31:00Z">
        <w:r w:rsidRPr="006F67AB" w:rsidDel="001759C2">
          <w:rPr>
            <w:rFonts w:ascii="Arial" w:hAnsi="Arial" w:cs="Arial"/>
            <w:b/>
            <w:bCs/>
            <w:sz w:val="24"/>
            <w:szCs w:val="24"/>
            <w:lang w:val="en"/>
          </w:rPr>
          <w:delText>Honesty</w:delText>
        </w:r>
        <w:r w:rsidRPr="006F67AB" w:rsidDel="001759C2">
          <w:rPr>
            <w:rFonts w:ascii="Arial" w:hAnsi="Arial" w:cs="Arial"/>
            <w:sz w:val="24"/>
            <w:szCs w:val="24"/>
            <w:lang w:val="en"/>
          </w:rPr>
          <w:delText xml:space="preserve"> – Holders of public office should be truthful</w:delText>
        </w:r>
      </w:del>
    </w:p>
    <w:p w14:paraId="4C77CF67" w14:textId="5F9F05CE" w:rsidR="007D5D1A" w:rsidRPr="006F67AB" w:rsidDel="001759C2" w:rsidRDefault="007D5D1A" w:rsidP="007D5D1A">
      <w:pPr>
        <w:spacing w:after="0" w:line="240" w:lineRule="auto"/>
        <w:rPr>
          <w:del w:id="57" w:author="Regan, Joanne" w:date="2024-02-09T14:31:00Z"/>
          <w:rFonts w:ascii="Arial" w:hAnsi="Arial" w:cs="Arial"/>
          <w:sz w:val="24"/>
          <w:szCs w:val="24"/>
          <w:lang w:val="en"/>
        </w:rPr>
      </w:pPr>
    </w:p>
    <w:p w14:paraId="2B5C8314" w14:textId="375B6A41" w:rsidR="00470D0B" w:rsidDel="001759C2" w:rsidRDefault="00470D0B" w:rsidP="007D5D1A">
      <w:pPr>
        <w:numPr>
          <w:ilvl w:val="0"/>
          <w:numId w:val="27"/>
        </w:numPr>
        <w:spacing w:after="0" w:line="240" w:lineRule="auto"/>
        <w:ind w:left="714" w:hanging="357"/>
        <w:rPr>
          <w:del w:id="58" w:author="Regan, Joanne" w:date="2024-02-09T14:31:00Z"/>
          <w:rFonts w:ascii="Arial" w:hAnsi="Arial" w:cs="Arial"/>
          <w:sz w:val="24"/>
          <w:szCs w:val="24"/>
          <w:lang w:val="en"/>
        </w:rPr>
      </w:pPr>
      <w:del w:id="59" w:author="Regan, Joanne" w:date="2024-02-09T14:31:00Z">
        <w:r w:rsidRPr="006F67AB" w:rsidDel="001759C2">
          <w:rPr>
            <w:rFonts w:ascii="Arial" w:hAnsi="Arial" w:cs="Arial"/>
            <w:b/>
            <w:bCs/>
            <w:sz w:val="24"/>
            <w:szCs w:val="24"/>
            <w:lang w:val="en"/>
          </w:rPr>
          <w:delText>Leadership</w:delText>
        </w:r>
        <w:r w:rsidRPr="006F67AB" w:rsidDel="001759C2">
          <w:rPr>
            <w:rFonts w:ascii="Arial" w:hAnsi="Arial" w:cs="Arial"/>
            <w:sz w:val="24"/>
            <w:szCs w:val="24"/>
            <w:lang w:val="en"/>
          </w:rPr>
          <w:delText xml:space="preserve"> – Holders of public office should exhibit these principles in their own behaviour. They should actively promote and robustly support the principles and be willing to challenge poor behaviour wherever it occurs</w:delText>
        </w:r>
      </w:del>
    </w:p>
    <w:p w14:paraId="171D55E2" w14:textId="4907FF01" w:rsidR="007D5D1A" w:rsidRPr="006F67AB" w:rsidDel="001759C2" w:rsidRDefault="007D5D1A" w:rsidP="007D5D1A">
      <w:pPr>
        <w:spacing w:after="0" w:line="240" w:lineRule="auto"/>
        <w:rPr>
          <w:del w:id="60" w:author="Regan, Joanne" w:date="2024-02-09T14:31:00Z"/>
          <w:rFonts w:ascii="Arial" w:hAnsi="Arial" w:cs="Arial"/>
          <w:sz w:val="24"/>
          <w:szCs w:val="24"/>
          <w:lang w:val="en"/>
        </w:rPr>
      </w:pPr>
    </w:p>
    <w:p w14:paraId="5B747ABE" w14:textId="26E5C926" w:rsidR="00F86A7E" w:rsidRPr="00F86A7E" w:rsidDel="001759C2" w:rsidRDefault="00F86A7E" w:rsidP="007D5D1A">
      <w:pPr>
        <w:spacing w:after="0" w:line="240" w:lineRule="auto"/>
        <w:rPr>
          <w:del w:id="61" w:author="Regan, Joanne" w:date="2024-02-09T14:31:00Z"/>
          <w:rFonts w:ascii="Times New Roman" w:hAnsi="Times New Roman"/>
        </w:rPr>
      </w:pPr>
      <w:del w:id="62" w:author="Regan, Joanne" w:date="2024-02-09T14:31:00Z">
        <w:r w:rsidRPr="006F67AB" w:rsidDel="001759C2">
          <w:rPr>
            <w:rFonts w:ascii="Arial" w:hAnsi="Arial" w:cs="Arial"/>
            <w:sz w:val="24"/>
            <w:szCs w:val="24"/>
          </w:rPr>
          <w:delText>NB: The Code of Ethics issued by the College of Policing also introduced two additional principles to the seven Nolan principles: Fairness and Respect</w:delText>
        </w:r>
        <w:r w:rsidR="006F67AB" w:rsidDel="001759C2">
          <w:rPr>
            <w:rFonts w:ascii="Arial" w:hAnsi="Arial" w:cs="Arial"/>
            <w:sz w:val="24"/>
            <w:szCs w:val="24"/>
          </w:rPr>
          <w:delText>.</w:delText>
        </w:r>
        <w:r w:rsidRPr="006F67AB" w:rsidDel="001759C2">
          <w:rPr>
            <w:sz w:val="24"/>
            <w:szCs w:val="24"/>
          </w:rPr>
          <w:delText xml:space="preserve"> </w:delText>
        </w:r>
      </w:del>
    </w:p>
    <w:p w14:paraId="1E95BB58" w14:textId="77777777" w:rsidR="00F86A7E" w:rsidRDefault="00F86A7E" w:rsidP="00F86A7E">
      <w:pPr>
        <w:spacing w:before="100" w:beforeAutospacing="1" w:after="100" w:afterAutospacing="1" w:line="360" w:lineRule="auto"/>
        <w:ind w:left="357"/>
        <w:jc w:val="both"/>
        <w:rPr>
          <w:rFonts w:cs="Calibri"/>
          <w:lang w:val="en"/>
        </w:rPr>
      </w:pPr>
    </w:p>
    <w:p w14:paraId="7140DD28" w14:textId="77777777" w:rsidR="006F67AB" w:rsidRDefault="006F67AB" w:rsidP="00F86A7E">
      <w:pPr>
        <w:spacing w:before="100" w:beforeAutospacing="1" w:after="100" w:afterAutospacing="1" w:line="360" w:lineRule="auto"/>
        <w:ind w:left="357"/>
        <w:jc w:val="both"/>
        <w:rPr>
          <w:rFonts w:cs="Calibri"/>
          <w:lang w:val="en"/>
        </w:rPr>
      </w:pPr>
    </w:p>
    <w:p w14:paraId="60713E97" w14:textId="77777777" w:rsidR="006F67AB" w:rsidRDefault="006F67AB" w:rsidP="00F86A7E">
      <w:pPr>
        <w:spacing w:before="100" w:beforeAutospacing="1" w:after="100" w:afterAutospacing="1" w:line="360" w:lineRule="auto"/>
        <w:ind w:left="357"/>
        <w:jc w:val="both"/>
        <w:rPr>
          <w:rFonts w:cs="Calibri"/>
          <w:lang w:val="en"/>
        </w:rPr>
      </w:pPr>
    </w:p>
    <w:p w14:paraId="737B18D2" w14:textId="77777777" w:rsidR="007D5D1A" w:rsidRDefault="007D5D1A" w:rsidP="00F86A7E">
      <w:pPr>
        <w:spacing w:before="100" w:beforeAutospacing="1" w:after="100" w:afterAutospacing="1" w:line="360" w:lineRule="auto"/>
        <w:ind w:left="357"/>
        <w:jc w:val="both"/>
        <w:rPr>
          <w:rFonts w:cs="Calibri"/>
          <w:lang w:val="en"/>
        </w:rPr>
      </w:pPr>
    </w:p>
    <w:p w14:paraId="547414B1" w14:textId="77777777" w:rsidR="006F67AB" w:rsidRDefault="006F67AB" w:rsidP="00F86A7E">
      <w:pPr>
        <w:spacing w:before="100" w:beforeAutospacing="1" w:after="100" w:afterAutospacing="1" w:line="360" w:lineRule="auto"/>
        <w:ind w:left="357"/>
        <w:jc w:val="both"/>
        <w:rPr>
          <w:rFonts w:cs="Calibri"/>
          <w:lang w:val="en"/>
        </w:rPr>
      </w:pPr>
    </w:p>
    <w:p w14:paraId="044AB36E" w14:textId="77777777" w:rsidR="006F67AB" w:rsidRPr="00AB6EA4" w:rsidRDefault="006F67AB" w:rsidP="00F86A7E">
      <w:pPr>
        <w:spacing w:before="100" w:beforeAutospacing="1" w:after="100" w:afterAutospacing="1" w:line="360" w:lineRule="auto"/>
        <w:ind w:left="357"/>
        <w:jc w:val="both"/>
        <w:rPr>
          <w:rFonts w:cs="Calibri"/>
          <w:lang w:val="en"/>
        </w:rPr>
      </w:pPr>
    </w:p>
    <w:p w14:paraId="40D2305E" w14:textId="77777777" w:rsidR="00333289" w:rsidRDefault="00333289" w:rsidP="00A979A8">
      <w:pPr>
        <w:pStyle w:val="BodyText"/>
        <w:spacing w:after="200" w:line="276" w:lineRule="auto"/>
        <w:ind w:left="720" w:right="765" w:hanging="720"/>
        <w:rPr>
          <w:rFonts w:ascii="Arial" w:hAnsi="Arial" w:cs="Arial"/>
          <w:snapToGrid w:val="0"/>
        </w:rPr>
      </w:pPr>
    </w:p>
    <w:p w14:paraId="5A9662D5" w14:textId="2C43A262" w:rsidR="00F86A7E" w:rsidRPr="006F67AB" w:rsidDel="001759C2" w:rsidRDefault="00F86A7E" w:rsidP="00A979A8">
      <w:pPr>
        <w:pStyle w:val="BodyText"/>
        <w:spacing w:after="200" w:line="276" w:lineRule="auto"/>
        <w:ind w:left="720" w:right="765" w:hanging="720"/>
        <w:rPr>
          <w:del w:id="63" w:author="Regan, Joanne" w:date="2024-02-09T14:31:00Z"/>
          <w:rFonts w:ascii="Arial" w:hAnsi="Arial" w:cs="Arial"/>
          <w:b/>
          <w:bCs/>
          <w:snapToGrid w:val="0"/>
          <w:u w:val="single"/>
        </w:rPr>
      </w:pPr>
      <w:del w:id="64" w:author="Regan, Joanne" w:date="2024-02-09T14:31:00Z">
        <w:r w:rsidRPr="006F67AB" w:rsidDel="001759C2">
          <w:rPr>
            <w:rFonts w:ascii="Arial" w:hAnsi="Arial" w:cs="Arial"/>
            <w:b/>
            <w:bCs/>
            <w:snapToGrid w:val="0"/>
            <w:u w:val="single"/>
          </w:rPr>
          <w:lastRenderedPageBreak/>
          <w:delText>Appendix 3</w:delText>
        </w:r>
      </w:del>
    </w:p>
    <w:p w14:paraId="565A79AB" w14:textId="1AAE3FAC" w:rsidR="00F86A7E" w:rsidDel="001759C2" w:rsidRDefault="00F86A7E" w:rsidP="007D5D1A">
      <w:pPr>
        <w:pStyle w:val="ListParagraph"/>
        <w:spacing w:after="0" w:line="240" w:lineRule="auto"/>
        <w:ind w:left="0"/>
        <w:rPr>
          <w:del w:id="65" w:author="Regan, Joanne" w:date="2024-02-09T14:31:00Z"/>
          <w:rFonts w:ascii="Arial" w:hAnsi="Arial" w:cs="Arial"/>
          <w:sz w:val="24"/>
          <w:szCs w:val="24"/>
        </w:rPr>
      </w:pPr>
      <w:del w:id="66" w:author="Regan, Joanne" w:date="2024-02-09T14:31:00Z">
        <w:r w:rsidRPr="006F67AB" w:rsidDel="001759C2">
          <w:rPr>
            <w:rFonts w:ascii="Arial" w:hAnsi="Arial" w:cs="Arial"/>
            <w:sz w:val="24"/>
            <w:szCs w:val="24"/>
          </w:rPr>
          <w:delText>International Framework for Good Governance in the Public Sector:</w:delText>
        </w:r>
      </w:del>
    </w:p>
    <w:p w14:paraId="67FA6B5D" w14:textId="29CD6701" w:rsidR="007D5D1A" w:rsidDel="001759C2" w:rsidRDefault="007D5D1A" w:rsidP="007D5D1A">
      <w:pPr>
        <w:pStyle w:val="ListParagraph"/>
        <w:spacing w:after="0" w:line="240" w:lineRule="auto"/>
        <w:ind w:left="0"/>
        <w:rPr>
          <w:del w:id="67" w:author="Regan, Joanne" w:date="2024-02-09T14:31:00Z"/>
          <w:rFonts w:ascii="Arial" w:hAnsi="Arial" w:cs="Arial"/>
          <w:sz w:val="24"/>
          <w:szCs w:val="24"/>
        </w:rPr>
      </w:pPr>
    </w:p>
    <w:p w14:paraId="0CF5AB40" w14:textId="2819955F" w:rsidR="00F86A7E" w:rsidRPr="006F67AB" w:rsidDel="001759C2" w:rsidRDefault="00F86A7E" w:rsidP="007D5D1A">
      <w:pPr>
        <w:pStyle w:val="ListParagraph"/>
        <w:numPr>
          <w:ilvl w:val="0"/>
          <w:numId w:val="29"/>
        </w:numPr>
        <w:autoSpaceDE w:val="0"/>
        <w:autoSpaceDN w:val="0"/>
        <w:adjustRightInd w:val="0"/>
        <w:spacing w:after="0" w:line="240" w:lineRule="auto"/>
        <w:ind w:left="714" w:hanging="357"/>
        <w:contextualSpacing w:val="0"/>
        <w:rPr>
          <w:del w:id="68" w:author="Regan, Joanne" w:date="2024-02-09T14:31:00Z"/>
          <w:rFonts w:ascii="Arial" w:hAnsi="Arial" w:cs="Arial"/>
          <w:sz w:val="24"/>
          <w:szCs w:val="24"/>
        </w:rPr>
      </w:pPr>
      <w:del w:id="69" w:author="Regan, Joanne" w:date="2024-02-09T14:31:00Z">
        <w:r w:rsidRPr="006F67AB" w:rsidDel="001759C2">
          <w:rPr>
            <w:rFonts w:ascii="Arial" w:hAnsi="Arial" w:cs="Arial"/>
            <w:sz w:val="24"/>
            <w:szCs w:val="24"/>
          </w:rPr>
          <w:delText>Behave with integrity, demonstrating strong commitment to ethical values and respecting the rule of law</w:delText>
        </w:r>
      </w:del>
    </w:p>
    <w:p w14:paraId="47B76F45" w14:textId="0354E8FC" w:rsidR="00F86A7E" w:rsidRPr="006F67AB" w:rsidDel="001759C2" w:rsidRDefault="00F86A7E" w:rsidP="007D5D1A">
      <w:pPr>
        <w:pStyle w:val="ListParagraph"/>
        <w:numPr>
          <w:ilvl w:val="0"/>
          <w:numId w:val="29"/>
        </w:numPr>
        <w:autoSpaceDE w:val="0"/>
        <w:autoSpaceDN w:val="0"/>
        <w:adjustRightInd w:val="0"/>
        <w:spacing w:after="0" w:line="240" w:lineRule="auto"/>
        <w:ind w:left="714" w:hanging="357"/>
        <w:contextualSpacing w:val="0"/>
        <w:rPr>
          <w:del w:id="70" w:author="Regan, Joanne" w:date="2024-02-09T14:31:00Z"/>
          <w:rFonts w:ascii="Arial" w:hAnsi="Arial" w:cs="Arial"/>
          <w:sz w:val="24"/>
          <w:szCs w:val="24"/>
        </w:rPr>
      </w:pPr>
      <w:del w:id="71" w:author="Regan, Joanne" w:date="2024-02-09T14:31:00Z">
        <w:r w:rsidRPr="006F67AB" w:rsidDel="001759C2">
          <w:rPr>
            <w:rFonts w:ascii="Arial" w:hAnsi="Arial" w:cs="Arial"/>
            <w:sz w:val="24"/>
            <w:szCs w:val="24"/>
          </w:rPr>
          <w:delText>Ensure openness and comprehensive stakeholder engagement</w:delText>
        </w:r>
      </w:del>
    </w:p>
    <w:p w14:paraId="63348CAC" w14:textId="5D1670D6" w:rsidR="00F86A7E" w:rsidRPr="006F67AB" w:rsidDel="001759C2" w:rsidRDefault="00F86A7E" w:rsidP="007D5D1A">
      <w:pPr>
        <w:pStyle w:val="ListParagraph"/>
        <w:numPr>
          <w:ilvl w:val="0"/>
          <w:numId w:val="29"/>
        </w:numPr>
        <w:autoSpaceDE w:val="0"/>
        <w:autoSpaceDN w:val="0"/>
        <w:adjustRightInd w:val="0"/>
        <w:spacing w:after="0" w:line="240" w:lineRule="auto"/>
        <w:ind w:left="714" w:hanging="357"/>
        <w:contextualSpacing w:val="0"/>
        <w:rPr>
          <w:del w:id="72" w:author="Regan, Joanne" w:date="2024-02-09T14:31:00Z"/>
          <w:rFonts w:ascii="Arial" w:hAnsi="Arial" w:cs="Arial"/>
          <w:sz w:val="24"/>
          <w:szCs w:val="24"/>
        </w:rPr>
      </w:pPr>
      <w:del w:id="73" w:author="Regan, Joanne" w:date="2024-02-09T14:31:00Z">
        <w:r w:rsidRPr="006F67AB" w:rsidDel="001759C2">
          <w:rPr>
            <w:rFonts w:ascii="Arial" w:hAnsi="Arial" w:cs="Arial"/>
            <w:sz w:val="24"/>
            <w:szCs w:val="24"/>
          </w:rPr>
          <w:delText>Define outcomes in terms of sustainable economic, social and environmental benefits</w:delText>
        </w:r>
      </w:del>
    </w:p>
    <w:p w14:paraId="72057DD2" w14:textId="6189BC6A" w:rsidR="00F86A7E" w:rsidRPr="006F67AB" w:rsidDel="001759C2" w:rsidRDefault="00F86A7E" w:rsidP="007D5D1A">
      <w:pPr>
        <w:pStyle w:val="ListParagraph"/>
        <w:numPr>
          <w:ilvl w:val="0"/>
          <w:numId w:val="29"/>
        </w:numPr>
        <w:autoSpaceDE w:val="0"/>
        <w:autoSpaceDN w:val="0"/>
        <w:adjustRightInd w:val="0"/>
        <w:spacing w:after="0" w:line="240" w:lineRule="auto"/>
        <w:ind w:left="714" w:hanging="357"/>
        <w:contextualSpacing w:val="0"/>
        <w:rPr>
          <w:del w:id="74" w:author="Regan, Joanne" w:date="2024-02-09T14:31:00Z"/>
          <w:rFonts w:ascii="Arial" w:hAnsi="Arial" w:cs="Arial"/>
          <w:sz w:val="24"/>
          <w:szCs w:val="24"/>
        </w:rPr>
      </w:pPr>
      <w:del w:id="75" w:author="Regan, Joanne" w:date="2024-02-09T14:31:00Z">
        <w:r w:rsidRPr="006F67AB" w:rsidDel="001759C2">
          <w:rPr>
            <w:rFonts w:ascii="Arial" w:hAnsi="Arial" w:cs="Arial"/>
            <w:sz w:val="24"/>
            <w:szCs w:val="24"/>
          </w:rPr>
          <w:delText>Determine the interventions necessary to optimise the achievement of the intended outcomes</w:delText>
        </w:r>
      </w:del>
    </w:p>
    <w:p w14:paraId="57B8CB3D" w14:textId="424345EB" w:rsidR="00F86A7E" w:rsidRPr="006F67AB" w:rsidDel="001759C2" w:rsidRDefault="00F86A7E" w:rsidP="007D5D1A">
      <w:pPr>
        <w:pStyle w:val="ListParagraph"/>
        <w:numPr>
          <w:ilvl w:val="0"/>
          <w:numId w:val="29"/>
        </w:numPr>
        <w:autoSpaceDE w:val="0"/>
        <w:autoSpaceDN w:val="0"/>
        <w:adjustRightInd w:val="0"/>
        <w:spacing w:after="0" w:line="240" w:lineRule="auto"/>
        <w:ind w:left="714" w:hanging="357"/>
        <w:contextualSpacing w:val="0"/>
        <w:rPr>
          <w:del w:id="76" w:author="Regan, Joanne" w:date="2024-02-09T14:31:00Z"/>
          <w:rFonts w:ascii="Arial" w:hAnsi="Arial" w:cs="Arial"/>
          <w:sz w:val="24"/>
          <w:szCs w:val="24"/>
        </w:rPr>
      </w:pPr>
      <w:del w:id="77" w:author="Regan, Joanne" w:date="2024-02-09T14:31:00Z">
        <w:r w:rsidRPr="006F67AB" w:rsidDel="001759C2">
          <w:rPr>
            <w:rFonts w:ascii="Arial" w:hAnsi="Arial" w:cs="Arial"/>
            <w:sz w:val="24"/>
            <w:szCs w:val="24"/>
          </w:rPr>
          <w:delText>Develop the entity’s capacity, including the capability of its leadership and the individuals within it</w:delText>
        </w:r>
      </w:del>
    </w:p>
    <w:p w14:paraId="6759B701" w14:textId="47945D27" w:rsidR="00F86A7E" w:rsidRPr="006F67AB" w:rsidDel="001759C2" w:rsidRDefault="00F86A7E" w:rsidP="007D5D1A">
      <w:pPr>
        <w:pStyle w:val="ListParagraph"/>
        <w:numPr>
          <w:ilvl w:val="0"/>
          <w:numId w:val="29"/>
        </w:numPr>
        <w:autoSpaceDE w:val="0"/>
        <w:autoSpaceDN w:val="0"/>
        <w:adjustRightInd w:val="0"/>
        <w:spacing w:after="0" w:line="240" w:lineRule="auto"/>
        <w:ind w:left="714" w:hanging="357"/>
        <w:contextualSpacing w:val="0"/>
        <w:rPr>
          <w:del w:id="78" w:author="Regan, Joanne" w:date="2024-02-09T14:31:00Z"/>
          <w:rFonts w:ascii="Arial" w:hAnsi="Arial" w:cs="Arial"/>
          <w:sz w:val="24"/>
          <w:szCs w:val="24"/>
        </w:rPr>
      </w:pPr>
      <w:del w:id="79" w:author="Regan, Joanne" w:date="2024-02-09T14:31:00Z">
        <w:r w:rsidRPr="006F67AB" w:rsidDel="001759C2">
          <w:rPr>
            <w:rFonts w:ascii="Arial" w:hAnsi="Arial" w:cs="Arial"/>
            <w:sz w:val="24"/>
            <w:szCs w:val="24"/>
          </w:rPr>
          <w:delText>Manage risks and performance through robust internal control and strong public financial management</w:delText>
        </w:r>
      </w:del>
    </w:p>
    <w:p w14:paraId="77CE8504" w14:textId="59216E1A" w:rsidR="00F86A7E" w:rsidRPr="006F67AB" w:rsidDel="001759C2" w:rsidRDefault="00F86A7E" w:rsidP="007D5D1A">
      <w:pPr>
        <w:pStyle w:val="ListParagraph"/>
        <w:numPr>
          <w:ilvl w:val="0"/>
          <w:numId w:val="29"/>
        </w:numPr>
        <w:autoSpaceDE w:val="0"/>
        <w:autoSpaceDN w:val="0"/>
        <w:adjustRightInd w:val="0"/>
        <w:spacing w:after="0" w:line="240" w:lineRule="auto"/>
        <w:ind w:left="714" w:hanging="357"/>
        <w:contextualSpacing w:val="0"/>
        <w:rPr>
          <w:del w:id="80" w:author="Regan, Joanne" w:date="2024-02-09T14:31:00Z"/>
          <w:rFonts w:ascii="Arial" w:hAnsi="Arial" w:cs="Arial"/>
          <w:sz w:val="24"/>
          <w:szCs w:val="24"/>
        </w:rPr>
      </w:pPr>
      <w:del w:id="81" w:author="Regan, Joanne" w:date="2024-02-09T14:31:00Z">
        <w:r w:rsidRPr="006F67AB" w:rsidDel="001759C2">
          <w:rPr>
            <w:rFonts w:ascii="Arial" w:hAnsi="Arial" w:cs="Arial"/>
            <w:sz w:val="24"/>
            <w:szCs w:val="24"/>
          </w:rPr>
          <w:delText xml:space="preserve">Implement good practices in transparency, reporting and audit to delivery effective accountability      </w:delText>
        </w:r>
      </w:del>
    </w:p>
    <w:p w14:paraId="48D1DA9F" w14:textId="77777777" w:rsidR="00F86A7E" w:rsidRDefault="00F86A7E" w:rsidP="00A979A8">
      <w:pPr>
        <w:pStyle w:val="BodyText"/>
        <w:spacing w:after="200" w:line="276" w:lineRule="auto"/>
        <w:ind w:left="720" w:right="765" w:hanging="720"/>
        <w:rPr>
          <w:rFonts w:ascii="Arial" w:hAnsi="Arial" w:cs="Arial"/>
          <w:snapToGrid w:val="0"/>
        </w:rPr>
      </w:pPr>
    </w:p>
    <w:sectPr w:rsidR="00F86A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57AC" w14:textId="77777777" w:rsidR="00632A17" w:rsidRDefault="00632A17" w:rsidP="000D5388">
      <w:pPr>
        <w:spacing w:after="0" w:line="240" w:lineRule="auto"/>
      </w:pPr>
      <w:r>
        <w:separator/>
      </w:r>
    </w:p>
  </w:endnote>
  <w:endnote w:type="continuationSeparator" w:id="0">
    <w:p w14:paraId="7D15F0F7" w14:textId="77777777" w:rsidR="00632A17" w:rsidRDefault="00632A17"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75B9" w14:textId="77777777" w:rsidR="007C352C" w:rsidRDefault="007C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5198086D" w14:textId="77777777" w:rsidR="00BF08CE" w:rsidRPr="000D5388" w:rsidRDefault="00BF08CE">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50880CA5"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5C01" w14:textId="77777777" w:rsidR="007C352C" w:rsidRDefault="007C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6F62" w14:textId="77777777" w:rsidR="00632A17" w:rsidRDefault="00632A17" w:rsidP="000D5388">
      <w:pPr>
        <w:spacing w:after="0" w:line="240" w:lineRule="auto"/>
      </w:pPr>
      <w:r>
        <w:separator/>
      </w:r>
    </w:p>
  </w:footnote>
  <w:footnote w:type="continuationSeparator" w:id="0">
    <w:p w14:paraId="175A7BEE" w14:textId="77777777" w:rsidR="00632A17" w:rsidRDefault="00632A17" w:rsidP="000D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D7B9" w14:textId="77777777" w:rsidR="007C352C" w:rsidRDefault="007C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9D25" w14:textId="77777777" w:rsidR="007C352C" w:rsidRDefault="007C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138F" w14:textId="77777777" w:rsidR="007C352C" w:rsidRDefault="007C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F1C"/>
    <w:multiLevelType w:val="multilevel"/>
    <w:tmpl w:val="39B89D5A"/>
    <w:lvl w:ilvl="0">
      <w:start w:val="4"/>
      <w:numFmt w:val="decimal"/>
      <w:lvlText w:val="%1."/>
      <w:lvlJc w:val="left"/>
      <w:pPr>
        <w:ind w:left="1080" w:hanging="720"/>
      </w:pPr>
      <w:rPr>
        <w:rFonts w:hint="default"/>
        <w:b/>
        <w:bCs/>
        <w:u w:val="none"/>
      </w:rPr>
    </w:lvl>
    <w:lvl w:ilvl="1">
      <w:start w:val="4"/>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756E5"/>
    <w:multiLevelType w:val="hybridMultilevel"/>
    <w:tmpl w:val="18E0A9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02140"/>
    <w:multiLevelType w:val="hybridMultilevel"/>
    <w:tmpl w:val="BDCE262E"/>
    <w:lvl w:ilvl="0" w:tplc="370C51FC">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23BAE"/>
    <w:multiLevelType w:val="multilevel"/>
    <w:tmpl w:val="880E221C"/>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2274"/>
    <w:multiLevelType w:val="hybridMultilevel"/>
    <w:tmpl w:val="E7A0A7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4E7C65"/>
    <w:multiLevelType w:val="multilevel"/>
    <w:tmpl w:val="ACFA8D16"/>
    <w:lvl w:ilvl="0">
      <w:start w:val="1"/>
      <w:numFmt w:val="decimal"/>
      <w:lvlText w:val="%1."/>
      <w:lvlJc w:val="left"/>
      <w:pPr>
        <w:ind w:left="1080" w:hanging="720"/>
      </w:pPr>
      <w:rPr>
        <w:rFonts w:hint="default"/>
        <w:b/>
        <w:bCs/>
        <w:u w:val="none"/>
      </w:rPr>
    </w:lvl>
    <w:lvl w:ilvl="1">
      <w:start w:val="1"/>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C5D0F"/>
    <w:multiLevelType w:val="hybridMultilevel"/>
    <w:tmpl w:val="7CEA7E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9C51F9"/>
    <w:multiLevelType w:val="hybridMultilevel"/>
    <w:tmpl w:val="E02CAA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41B50"/>
    <w:multiLevelType w:val="multilevel"/>
    <w:tmpl w:val="9CA4E072"/>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ascii="Arial" w:hAnsi="Arial" w:cs="Arial" w:hint="default"/>
        <w:i w:val="0"/>
        <w:iCs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988391C"/>
    <w:multiLevelType w:val="hybridMultilevel"/>
    <w:tmpl w:val="1E34F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F7B62B2"/>
    <w:multiLevelType w:val="hybridMultilevel"/>
    <w:tmpl w:val="C94606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3A1BDE"/>
    <w:multiLevelType w:val="hybridMultilevel"/>
    <w:tmpl w:val="A3CA08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AB69D2"/>
    <w:multiLevelType w:val="hybridMultilevel"/>
    <w:tmpl w:val="5B30C1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111D2C"/>
    <w:multiLevelType w:val="multilevel"/>
    <w:tmpl w:val="4F7CD2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05720"/>
    <w:multiLevelType w:val="hybridMultilevel"/>
    <w:tmpl w:val="300C83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D96685"/>
    <w:multiLevelType w:val="hybridMultilevel"/>
    <w:tmpl w:val="8938BFA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1387159"/>
    <w:multiLevelType w:val="hybridMultilevel"/>
    <w:tmpl w:val="6F86D698"/>
    <w:lvl w:ilvl="0" w:tplc="0809000B">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3A71329E"/>
    <w:multiLevelType w:val="hybridMultilevel"/>
    <w:tmpl w:val="4C7C80B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DA05345"/>
    <w:multiLevelType w:val="hybridMultilevel"/>
    <w:tmpl w:val="242E851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FAE356D"/>
    <w:multiLevelType w:val="hybridMultilevel"/>
    <w:tmpl w:val="308009F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FEA223D"/>
    <w:multiLevelType w:val="hybridMultilevel"/>
    <w:tmpl w:val="263635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2B2710"/>
    <w:multiLevelType w:val="hybridMultilevel"/>
    <w:tmpl w:val="EE3AC412"/>
    <w:lvl w:ilvl="0" w:tplc="81E6FDCC">
      <w:start w:val="1"/>
      <w:numFmt w:val="bullet"/>
      <w:lvlText w:val=""/>
      <w:lvlJc w:val="left"/>
      <w:pPr>
        <w:ind w:left="1287" w:hanging="360"/>
      </w:pPr>
      <w:rPr>
        <w:rFonts w:ascii="Wingdings" w:hAnsi="Wingdings"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7912C3A"/>
    <w:multiLevelType w:val="hybridMultilevel"/>
    <w:tmpl w:val="0ECE5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D5FD4"/>
    <w:multiLevelType w:val="multilevel"/>
    <w:tmpl w:val="4BF44DB2"/>
    <w:lvl w:ilvl="0">
      <w:start w:val="1"/>
      <w:numFmt w:val="decimal"/>
      <w:lvlText w:val="%1."/>
      <w:lvlJc w:val="left"/>
      <w:pPr>
        <w:ind w:left="1080" w:hanging="720"/>
      </w:pPr>
      <w:rPr>
        <w:rFonts w:hint="default"/>
        <w:b/>
        <w:bCs/>
        <w:u w:val="none"/>
      </w:rPr>
    </w:lvl>
    <w:lvl w:ilvl="1">
      <w:start w:val="1"/>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F3334D"/>
    <w:multiLevelType w:val="hybridMultilevel"/>
    <w:tmpl w:val="B5B2E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B6C79"/>
    <w:multiLevelType w:val="hybridMultilevel"/>
    <w:tmpl w:val="78942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A033B9"/>
    <w:multiLevelType w:val="hybridMultilevel"/>
    <w:tmpl w:val="1144D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10163932">
    <w:abstractNumId w:val="2"/>
  </w:num>
  <w:num w:numId="2" w16cid:durableId="1181548550">
    <w:abstractNumId w:val="5"/>
  </w:num>
  <w:num w:numId="3" w16cid:durableId="480852398">
    <w:abstractNumId w:val="26"/>
  </w:num>
  <w:num w:numId="4" w16cid:durableId="406343130">
    <w:abstractNumId w:val="18"/>
  </w:num>
  <w:num w:numId="5" w16cid:durableId="101539858">
    <w:abstractNumId w:val="10"/>
  </w:num>
  <w:num w:numId="6" w16cid:durableId="2072074845">
    <w:abstractNumId w:val="29"/>
  </w:num>
  <w:num w:numId="7" w16cid:durableId="1545101562">
    <w:abstractNumId w:val="24"/>
  </w:num>
  <w:num w:numId="8" w16cid:durableId="1305964151">
    <w:abstractNumId w:val="25"/>
  </w:num>
  <w:num w:numId="9" w16cid:durableId="301428877">
    <w:abstractNumId w:val="19"/>
  </w:num>
  <w:num w:numId="10" w16cid:durableId="977224484">
    <w:abstractNumId w:val="8"/>
  </w:num>
  <w:num w:numId="11" w16cid:durableId="789587205">
    <w:abstractNumId w:val="23"/>
  </w:num>
  <w:num w:numId="12" w16cid:durableId="1203397351">
    <w:abstractNumId w:val="17"/>
  </w:num>
  <w:num w:numId="13" w16cid:durableId="798455588">
    <w:abstractNumId w:val="16"/>
  </w:num>
  <w:num w:numId="14" w16cid:durableId="508183067">
    <w:abstractNumId w:val="11"/>
  </w:num>
  <w:num w:numId="15" w16cid:durableId="336806810">
    <w:abstractNumId w:val="22"/>
  </w:num>
  <w:num w:numId="16" w16cid:durableId="696346420">
    <w:abstractNumId w:val="13"/>
  </w:num>
  <w:num w:numId="17" w16cid:durableId="2032875223">
    <w:abstractNumId w:val="30"/>
  </w:num>
  <w:num w:numId="18" w16cid:durableId="1878817016">
    <w:abstractNumId w:val="15"/>
  </w:num>
  <w:num w:numId="19" w16cid:durableId="2078242943">
    <w:abstractNumId w:val="6"/>
  </w:num>
  <w:num w:numId="20" w16cid:durableId="76631254">
    <w:abstractNumId w:val="12"/>
  </w:num>
  <w:num w:numId="21" w16cid:durableId="964389275">
    <w:abstractNumId w:val="7"/>
  </w:num>
  <w:num w:numId="22" w16cid:durableId="1256749721">
    <w:abstractNumId w:val="1"/>
  </w:num>
  <w:num w:numId="23" w16cid:durableId="804158375">
    <w:abstractNumId w:val="27"/>
  </w:num>
  <w:num w:numId="24" w16cid:durableId="1819616849">
    <w:abstractNumId w:val="9"/>
  </w:num>
  <w:num w:numId="25" w16cid:durableId="1084181433">
    <w:abstractNumId w:val="20"/>
  </w:num>
  <w:num w:numId="26" w16cid:durableId="1799950639">
    <w:abstractNumId w:val="21"/>
  </w:num>
  <w:num w:numId="27" w16cid:durableId="1688484545">
    <w:abstractNumId w:val="3"/>
  </w:num>
  <w:num w:numId="28" w16cid:durableId="851186720">
    <w:abstractNumId w:val="4"/>
  </w:num>
  <w:num w:numId="29" w16cid:durableId="11439357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4076172">
    <w:abstractNumId w:val="28"/>
  </w:num>
  <w:num w:numId="31" w16cid:durableId="2004384488">
    <w:abstractNumId w:val="0"/>
  </w:num>
  <w:num w:numId="32" w16cid:durableId="2004550473">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an, Joanne">
    <w15:presenceInfo w15:providerId="AD" w15:userId="S::joanne.regan@gwent.police.uk::1899bd89-61b9-4c22-84ac-d8a14c321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4871"/>
    <w:rsid w:val="00044C14"/>
    <w:rsid w:val="00053A65"/>
    <w:rsid w:val="000755F6"/>
    <w:rsid w:val="000A5992"/>
    <w:rsid w:val="000C3C1D"/>
    <w:rsid w:val="000C7AE0"/>
    <w:rsid w:val="000D0027"/>
    <w:rsid w:val="000D5388"/>
    <w:rsid w:val="000E10A0"/>
    <w:rsid w:val="000F3732"/>
    <w:rsid w:val="00103F78"/>
    <w:rsid w:val="0010419F"/>
    <w:rsid w:val="00105033"/>
    <w:rsid w:val="00106E21"/>
    <w:rsid w:val="0011543C"/>
    <w:rsid w:val="00117076"/>
    <w:rsid w:val="001228BC"/>
    <w:rsid w:val="00143ECE"/>
    <w:rsid w:val="00144FEC"/>
    <w:rsid w:val="001542BB"/>
    <w:rsid w:val="001759C2"/>
    <w:rsid w:val="00175FE5"/>
    <w:rsid w:val="00194827"/>
    <w:rsid w:val="001C3163"/>
    <w:rsid w:val="001E2681"/>
    <w:rsid w:val="001F5319"/>
    <w:rsid w:val="001F5E5C"/>
    <w:rsid w:val="00206D1D"/>
    <w:rsid w:val="00211713"/>
    <w:rsid w:val="002154EB"/>
    <w:rsid w:val="002236EE"/>
    <w:rsid w:val="00224B7D"/>
    <w:rsid w:val="00251DA8"/>
    <w:rsid w:val="00264D48"/>
    <w:rsid w:val="00271862"/>
    <w:rsid w:val="002B4448"/>
    <w:rsid w:val="002E05C6"/>
    <w:rsid w:val="002E724C"/>
    <w:rsid w:val="002F0853"/>
    <w:rsid w:val="002F487A"/>
    <w:rsid w:val="002F5A53"/>
    <w:rsid w:val="00317A71"/>
    <w:rsid w:val="00332ADA"/>
    <w:rsid w:val="00333289"/>
    <w:rsid w:val="00342DEB"/>
    <w:rsid w:val="003A3AB5"/>
    <w:rsid w:val="003D200D"/>
    <w:rsid w:val="003D2761"/>
    <w:rsid w:val="003E63A4"/>
    <w:rsid w:val="00414E7B"/>
    <w:rsid w:val="00427062"/>
    <w:rsid w:val="00434B3B"/>
    <w:rsid w:val="004421E8"/>
    <w:rsid w:val="00470D0B"/>
    <w:rsid w:val="004747EF"/>
    <w:rsid w:val="00482AB7"/>
    <w:rsid w:val="00486AA6"/>
    <w:rsid w:val="004C097B"/>
    <w:rsid w:val="004C1926"/>
    <w:rsid w:val="004C1E93"/>
    <w:rsid w:val="00505DDC"/>
    <w:rsid w:val="0052450D"/>
    <w:rsid w:val="00595D35"/>
    <w:rsid w:val="005D1F4E"/>
    <w:rsid w:val="005D4A55"/>
    <w:rsid w:val="005F1862"/>
    <w:rsid w:val="005F46E2"/>
    <w:rsid w:val="005F7291"/>
    <w:rsid w:val="00600DBA"/>
    <w:rsid w:val="006024DF"/>
    <w:rsid w:val="00614552"/>
    <w:rsid w:val="00632A17"/>
    <w:rsid w:val="006773E1"/>
    <w:rsid w:val="006B5D48"/>
    <w:rsid w:val="006C794F"/>
    <w:rsid w:val="006E1497"/>
    <w:rsid w:val="006F67AB"/>
    <w:rsid w:val="006F7571"/>
    <w:rsid w:val="007014D5"/>
    <w:rsid w:val="0072010F"/>
    <w:rsid w:val="00723209"/>
    <w:rsid w:val="0077135F"/>
    <w:rsid w:val="0078041D"/>
    <w:rsid w:val="00781C56"/>
    <w:rsid w:val="00791048"/>
    <w:rsid w:val="007921FC"/>
    <w:rsid w:val="007B753A"/>
    <w:rsid w:val="007C352C"/>
    <w:rsid w:val="007C4107"/>
    <w:rsid w:val="007D5D1A"/>
    <w:rsid w:val="007F000C"/>
    <w:rsid w:val="00811AB2"/>
    <w:rsid w:val="0083535A"/>
    <w:rsid w:val="00862AD1"/>
    <w:rsid w:val="008639A4"/>
    <w:rsid w:val="00882D4A"/>
    <w:rsid w:val="008A0EF1"/>
    <w:rsid w:val="008A2374"/>
    <w:rsid w:val="008A4BA3"/>
    <w:rsid w:val="008B28A5"/>
    <w:rsid w:val="008B757F"/>
    <w:rsid w:val="008C1829"/>
    <w:rsid w:val="008E12E7"/>
    <w:rsid w:val="008E15AD"/>
    <w:rsid w:val="008E4ABD"/>
    <w:rsid w:val="008F52DF"/>
    <w:rsid w:val="008F7E5A"/>
    <w:rsid w:val="0090147F"/>
    <w:rsid w:val="00910B2D"/>
    <w:rsid w:val="00911C41"/>
    <w:rsid w:val="00916D52"/>
    <w:rsid w:val="009225FB"/>
    <w:rsid w:val="00926EE6"/>
    <w:rsid w:val="009458B3"/>
    <w:rsid w:val="00953C9B"/>
    <w:rsid w:val="00973890"/>
    <w:rsid w:val="0097631B"/>
    <w:rsid w:val="00982321"/>
    <w:rsid w:val="00983323"/>
    <w:rsid w:val="009A4906"/>
    <w:rsid w:val="009D21E5"/>
    <w:rsid w:val="009D4D7E"/>
    <w:rsid w:val="009D54C2"/>
    <w:rsid w:val="009E5BE2"/>
    <w:rsid w:val="009F151E"/>
    <w:rsid w:val="00A10C59"/>
    <w:rsid w:val="00A26DC5"/>
    <w:rsid w:val="00A63406"/>
    <w:rsid w:val="00A979A8"/>
    <w:rsid w:val="00AA5B5C"/>
    <w:rsid w:val="00AC464F"/>
    <w:rsid w:val="00AC62C8"/>
    <w:rsid w:val="00B068E7"/>
    <w:rsid w:val="00B358FE"/>
    <w:rsid w:val="00B46A02"/>
    <w:rsid w:val="00B51284"/>
    <w:rsid w:val="00B62980"/>
    <w:rsid w:val="00B6352C"/>
    <w:rsid w:val="00B77D67"/>
    <w:rsid w:val="00BB60E7"/>
    <w:rsid w:val="00BB7D74"/>
    <w:rsid w:val="00BC37C0"/>
    <w:rsid w:val="00BC53F5"/>
    <w:rsid w:val="00BE2D2D"/>
    <w:rsid w:val="00BE5A45"/>
    <w:rsid w:val="00BF08CE"/>
    <w:rsid w:val="00BF2B12"/>
    <w:rsid w:val="00C0036C"/>
    <w:rsid w:val="00C07550"/>
    <w:rsid w:val="00C11D33"/>
    <w:rsid w:val="00C314F0"/>
    <w:rsid w:val="00C601A0"/>
    <w:rsid w:val="00C62E41"/>
    <w:rsid w:val="00C90F87"/>
    <w:rsid w:val="00C96B68"/>
    <w:rsid w:val="00CC7343"/>
    <w:rsid w:val="00CD4CD0"/>
    <w:rsid w:val="00D037FF"/>
    <w:rsid w:val="00D172D2"/>
    <w:rsid w:val="00D2794A"/>
    <w:rsid w:val="00D33B11"/>
    <w:rsid w:val="00D33F00"/>
    <w:rsid w:val="00DA57B9"/>
    <w:rsid w:val="00DB05B5"/>
    <w:rsid w:val="00DC1FB0"/>
    <w:rsid w:val="00DD117B"/>
    <w:rsid w:val="00E0171B"/>
    <w:rsid w:val="00E0724E"/>
    <w:rsid w:val="00E461F0"/>
    <w:rsid w:val="00E67EE3"/>
    <w:rsid w:val="00ED7196"/>
    <w:rsid w:val="00EE29AA"/>
    <w:rsid w:val="00EE480E"/>
    <w:rsid w:val="00F118E5"/>
    <w:rsid w:val="00F25EF8"/>
    <w:rsid w:val="00F41F38"/>
    <w:rsid w:val="00F66036"/>
    <w:rsid w:val="00F866FD"/>
    <w:rsid w:val="00F86A7E"/>
    <w:rsid w:val="00FA2478"/>
    <w:rsid w:val="00FB1EFC"/>
    <w:rsid w:val="00FB5AE3"/>
    <w:rsid w:val="00FC2841"/>
    <w:rsid w:val="00FD4EA3"/>
    <w:rsid w:val="00FE28E3"/>
    <w:rsid w:val="00FE3CEA"/>
    <w:rsid w:val="00FE52FE"/>
    <w:rsid w:val="00FE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631AA4"/>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styleId="Hyperlink">
    <w:name w:val="Hyperlink"/>
    <w:uiPriority w:val="99"/>
    <w:unhideWhenUsed/>
    <w:rsid w:val="00470D0B"/>
    <w:rPr>
      <w:color w:val="0000FF"/>
      <w:u w:val="single"/>
    </w:rPr>
  </w:style>
  <w:style w:type="character" w:styleId="FootnoteReference">
    <w:name w:val="footnote reference"/>
    <w:semiHidden/>
    <w:unhideWhenUsed/>
    <w:rsid w:val="00F86A7E"/>
    <w:rPr>
      <w:rFonts w:ascii="Times New Roman" w:hAnsi="Times New Roman" w:cs="Times New Roman" w:hint="default"/>
      <w:vertAlign w:val="superscript"/>
    </w:rPr>
  </w:style>
  <w:style w:type="paragraph" w:styleId="Revision">
    <w:name w:val="Revision"/>
    <w:hidden/>
    <w:uiPriority w:val="99"/>
    <w:semiHidden/>
    <w:rsid w:val="008A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1290-0CA5-4C6C-B05E-EA081A1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Regan, Joanne</cp:lastModifiedBy>
  <cp:revision>3</cp:revision>
  <dcterms:created xsi:type="dcterms:W3CDTF">2024-02-19T14:00:00Z</dcterms:created>
  <dcterms:modified xsi:type="dcterms:W3CDTF">2024-02-19T14:04:00Z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2021-09-08T13:37:44Z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5a4d0587-aeac-4ccb-96f2-575b17f97bfb</vt:lpwstr>
  </property>
  <property fmtid="{D5CDD505-2E9C-101B-9397-08002B2CF9AE}" pid="11" name="MSIP_Label_f2acd28b-79a3-4a0f-b0ff-4b75658b1549_ContentBits">
    <vt:lpwstr>0</vt:lpwstr>
  </property>
  <property fmtid="{D5CDD505-2E9C-101B-9397-08002B2CF9AE}" pid="12" name="MSIP_Label_66cf8fe5-b7b7-4df7-b38d-1c61ac2f6639_Enabled">
    <vt:lpwstr>true</vt:lpwstr>
  </property>
  <property fmtid="{D5CDD505-2E9C-101B-9397-08002B2CF9AE}" pid="13" name="MSIP_Label_66cf8fe5-b7b7-4df7-b38d-1c61ac2f6639_SetDate">
    <vt:lpwstr>2022-02-04T09:01:15Z</vt:lpwstr>
  </property>
  <property fmtid="{D5CDD505-2E9C-101B-9397-08002B2CF9AE}" pid="14" name="MSIP_Label_66cf8fe5-b7b7-4df7-b38d-1c61ac2f6639_Method">
    <vt:lpwstr>Standard</vt:lpwstr>
  </property>
  <property fmtid="{D5CDD505-2E9C-101B-9397-08002B2CF9AE}" pid="15" name="MSIP_Label_66cf8fe5-b7b7-4df7-b38d-1c61ac2f6639_Name">
    <vt:lpwstr>66cf8fe5-b7b7-4df7-b38d-1c61ac2f6639</vt:lpwstr>
  </property>
  <property fmtid="{D5CDD505-2E9C-101B-9397-08002B2CF9AE}" pid="16" name="MSIP_Label_66cf8fe5-b7b7-4df7-b38d-1c61ac2f6639_SiteId">
    <vt:lpwstr>270c2f4d-fd0c-4f08-92a9-e5bdd8a87e09</vt:lpwstr>
  </property>
  <property fmtid="{D5CDD505-2E9C-101B-9397-08002B2CF9AE}" pid="17" name="MSIP_Label_66cf8fe5-b7b7-4df7-b38d-1c61ac2f6639_ActionId">
    <vt:lpwstr>53075d83-fa15-44f8-a15d-5586a3b80671</vt:lpwstr>
  </property>
  <property fmtid="{D5CDD505-2E9C-101B-9397-08002B2CF9AE}" pid="18" name="MSIP_Label_66cf8fe5-b7b7-4df7-b38d-1c61ac2f6639_ContentBits">
    <vt:lpwstr>0</vt:lpwstr>
  </property>
</Properties>
</file>