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E22B3" w14:textId="4C860553" w:rsidR="005A087F" w:rsidRDefault="00133C8D" w:rsidP="00133C8D">
      <w:pPr>
        <w:rPr>
          <w:rFonts w:ascii="Arial" w:hAnsi="Arial"/>
          <w:b/>
          <w:noProof/>
          <w:lang w:val="en-GB" w:eastAsia="en-GB"/>
        </w:rPr>
      </w:pPr>
      <w:r>
        <w:rPr>
          <w:rFonts w:ascii="Arial" w:hAnsi="Arial"/>
          <w:b/>
          <w:noProof/>
          <w:lang w:val="en-GB" w:eastAsia="en-GB"/>
        </w:rPr>
        <w:t>Decision log: PCCG-2023-030</w:t>
      </w:r>
    </w:p>
    <w:p w14:paraId="4C8726C1" w14:textId="77777777" w:rsidR="00133C8D" w:rsidRPr="005A087F" w:rsidRDefault="00133C8D" w:rsidP="00133C8D">
      <w:pPr>
        <w:rPr>
          <w:rFonts w:ascii="Arial" w:hAnsi="Arial"/>
          <w:b/>
          <w:noProof/>
          <w:lang w:val="en-GB" w:eastAsia="en-GB"/>
        </w:rPr>
      </w:pPr>
    </w:p>
    <w:p w14:paraId="7C85F99A" w14:textId="0E4AAB8F" w:rsidR="00DE5EF5" w:rsidRDefault="004E6A7A" w:rsidP="00B21E93">
      <w:pPr>
        <w:jc w:val="center"/>
        <w:rPr>
          <w:rFonts w:ascii="Arial" w:hAnsi="Arial"/>
          <w:b/>
          <w:u w:val="single"/>
          <w:lang w:val="en-GB"/>
        </w:rPr>
      </w:pPr>
      <w:r>
        <w:rPr>
          <w:noProof/>
        </w:rPr>
        <w:drawing>
          <wp:inline distT="0" distB="0" distL="0" distR="0" wp14:anchorId="61A43EED" wp14:editId="4DCA9EF0">
            <wp:extent cx="2406650" cy="1289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6964" cy="1289218"/>
                    </a:xfrm>
                    <a:prstGeom prst="rect">
                      <a:avLst/>
                    </a:prstGeom>
                    <a:noFill/>
                    <a:ln>
                      <a:noFill/>
                    </a:ln>
                  </pic:spPr>
                </pic:pic>
              </a:graphicData>
            </a:graphic>
          </wp:inline>
        </w:drawing>
      </w:r>
    </w:p>
    <w:p w14:paraId="2A54BD85" w14:textId="5AF54319" w:rsidR="00B21E93" w:rsidRDefault="00B21E93" w:rsidP="00B21E93">
      <w:pPr>
        <w:jc w:val="center"/>
        <w:rPr>
          <w:rFonts w:ascii="Arial" w:hAnsi="Arial"/>
          <w:lang w:val="en-GB"/>
        </w:rPr>
      </w:pPr>
    </w:p>
    <w:p w14:paraId="2361325F" w14:textId="00B05197" w:rsidR="00715B13" w:rsidRPr="00A639AC" w:rsidRDefault="00715B13" w:rsidP="00715B13">
      <w:pPr>
        <w:jc w:val="center"/>
        <w:rPr>
          <w:rFonts w:ascii="Arial" w:hAnsi="Arial"/>
          <w:b/>
          <w:u w:val="single"/>
          <w:lang w:val="en-GB"/>
        </w:rPr>
      </w:pPr>
      <w:r w:rsidRPr="00A639AC">
        <w:rPr>
          <w:rFonts w:ascii="Arial" w:hAnsi="Arial"/>
          <w:b/>
          <w:u w:val="single"/>
          <w:lang w:val="en-GB"/>
        </w:rPr>
        <w:t>MINUT</w:t>
      </w:r>
      <w:r>
        <w:rPr>
          <w:rFonts w:ascii="Arial" w:hAnsi="Arial"/>
          <w:b/>
          <w:u w:val="single"/>
          <w:lang w:val="en-GB"/>
        </w:rPr>
        <w:t xml:space="preserve">ES OF THE ANIMAL WELFARE </w:t>
      </w:r>
      <w:r w:rsidR="00F32069">
        <w:rPr>
          <w:rFonts w:ascii="Arial" w:hAnsi="Arial"/>
          <w:b/>
          <w:u w:val="single"/>
          <w:lang w:val="en-GB"/>
        </w:rPr>
        <w:t>VISITING SCHEME</w:t>
      </w:r>
      <w:r>
        <w:rPr>
          <w:rFonts w:ascii="Arial" w:hAnsi="Arial"/>
          <w:b/>
          <w:u w:val="single"/>
          <w:lang w:val="en-GB"/>
        </w:rPr>
        <w:t xml:space="preserve"> </w:t>
      </w:r>
    </w:p>
    <w:p w14:paraId="62D62945" w14:textId="4BEE82D7" w:rsidR="00715B13" w:rsidRPr="00A639AC" w:rsidRDefault="00715B13" w:rsidP="00715B13">
      <w:pPr>
        <w:jc w:val="center"/>
        <w:rPr>
          <w:rFonts w:ascii="Arial" w:hAnsi="Arial"/>
          <w:b/>
          <w:u w:val="single"/>
          <w:lang w:val="en-GB"/>
        </w:rPr>
      </w:pPr>
      <w:r>
        <w:rPr>
          <w:rFonts w:ascii="Arial" w:hAnsi="Arial"/>
          <w:b/>
          <w:u w:val="single"/>
          <w:lang w:val="en-GB"/>
        </w:rPr>
        <w:t>HELD</w:t>
      </w:r>
      <w:r w:rsidR="00F32069">
        <w:rPr>
          <w:rFonts w:ascii="Arial" w:hAnsi="Arial"/>
          <w:b/>
          <w:u w:val="single"/>
          <w:lang w:val="en-GB"/>
        </w:rPr>
        <w:t xml:space="preserve"> BOTH</w:t>
      </w:r>
      <w:r>
        <w:rPr>
          <w:rFonts w:ascii="Arial" w:hAnsi="Arial"/>
          <w:b/>
          <w:u w:val="single"/>
          <w:lang w:val="en-GB"/>
        </w:rPr>
        <w:t xml:space="preserve"> REMOTELY </w:t>
      </w:r>
      <w:r w:rsidR="00F32069">
        <w:rPr>
          <w:rFonts w:ascii="Arial" w:hAnsi="Arial"/>
          <w:b/>
          <w:u w:val="single"/>
          <w:lang w:val="en-GB"/>
        </w:rPr>
        <w:t>ON TEAMS AND IN PERSON IN</w:t>
      </w:r>
      <w:r w:rsidR="00506BF2">
        <w:rPr>
          <w:rFonts w:ascii="Arial" w:hAnsi="Arial"/>
          <w:b/>
          <w:u w:val="single"/>
          <w:lang w:val="en-GB"/>
        </w:rPr>
        <w:t xml:space="preserve"> </w:t>
      </w:r>
      <w:r w:rsidR="009A292F">
        <w:rPr>
          <w:rFonts w:ascii="Arial" w:hAnsi="Arial"/>
          <w:b/>
          <w:u w:val="single"/>
          <w:lang w:val="en-GB"/>
        </w:rPr>
        <w:t>HAWTHORNE</w:t>
      </w:r>
      <w:r w:rsidR="00AB20B4">
        <w:rPr>
          <w:rFonts w:ascii="Arial" w:hAnsi="Arial"/>
          <w:b/>
          <w:u w:val="single"/>
          <w:lang w:val="en-GB"/>
        </w:rPr>
        <w:t xml:space="preserve"> MEETING</w:t>
      </w:r>
      <w:r w:rsidR="00506BF2">
        <w:rPr>
          <w:rFonts w:ascii="Arial" w:hAnsi="Arial"/>
          <w:b/>
          <w:u w:val="single"/>
          <w:lang w:val="en-GB"/>
        </w:rPr>
        <w:t xml:space="preserve"> ROOM</w:t>
      </w:r>
      <w:r w:rsidR="00DD2F30">
        <w:rPr>
          <w:rFonts w:ascii="Arial" w:hAnsi="Arial"/>
          <w:b/>
          <w:u w:val="single"/>
          <w:lang w:val="en-GB"/>
        </w:rPr>
        <w:t xml:space="preserve">, </w:t>
      </w:r>
      <w:r w:rsidR="006D608C">
        <w:rPr>
          <w:rFonts w:ascii="Arial" w:hAnsi="Arial"/>
          <w:b/>
          <w:u w:val="single"/>
          <w:lang w:val="en-GB"/>
        </w:rPr>
        <w:t xml:space="preserve">POLICE </w:t>
      </w:r>
      <w:r w:rsidR="00506BF2">
        <w:rPr>
          <w:rFonts w:ascii="Arial" w:hAnsi="Arial"/>
          <w:b/>
          <w:u w:val="single"/>
          <w:lang w:val="en-GB"/>
        </w:rPr>
        <w:t xml:space="preserve">HEADQUARTERS </w:t>
      </w:r>
      <w:r>
        <w:rPr>
          <w:rFonts w:ascii="Arial" w:hAnsi="Arial"/>
          <w:b/>
          <w:u w:val="single"/>
          <w:lang w:val="en-GB"/>
        </w:rPr>
        <w:t xml:space="preserve">ON </w:t>
      </w:r>
      <w:r w:rsidR="00EA0946">
        <w:rPr>
          <w:rFonts w:ascii="Arial" w:hAnsi="Arial"/>
          <w:b/>
          <w:u w:val="single"/>
          <w:lang w:val="en-GB"/>
        </w:rPr>
        <w:t>1</w:t>
      </w:r>
      <w:r w:rsidR="009A292F">
        <w:rPr>
          <w:rFonts w:ascii="Arial" w:hAnsi="Arial"/>
          <w:b/>
          <w:u w:val="single"/>
          <w:lang w:val="en-GB"/>
        </w:rPr>
        <w:t>5</w:t>
      </w:r>
      <w:r w:rsidR="00234EF4" w:rsidRPr="00234EF4">
        <w:rPr>
          <w:rFonts w:ascii="Arial" w:hAnsi="Arial"/>
          <w:b/>
          <w:u w:val="single"/>
          <w:vertAlign w:val="superscript"/>
          <w:lang w:val="en-GB"/>
        </w:rPr>
        <w:t>th</w:t>
      </w:r>
      <w:r w:rsidR="009A292F">
        <w:rPr>
          <w:rFonts w:ascii="Arial" w:hAnsi="Arial"/>
          <w:b/>
          <w:u w:val="single"/>
          <w:vertAlign w:val="superscript"/>
          <w:lang w:val="en-GB"/>
        </w:rPr>
        <w:t xml:space="preserve"> </w:t>
      </w:r>
      <w:r w:rsidR="009A292F">
        <w:rPr>
          <w:rFonts w:ascii="Arial" w:hAnsi="Arial"/>
          <w:b/>
          <w:u w:val="single"/>
          <w:lang w:val="en-GB"/>
        </w:rPr>
        <w:t>JANUARY</w:t>
      </w:r>
      <w:r w:rsidR="00234EF4">
        <w:rPr>
          <w:rFonts w:ascii="Arial" w:hAnsi="Arial"/>
          <w:b/>
          <w:u w:val="single"/>
          <w:lang w:val="en-GB"/>
        </w:rPr>
        <w:t xml:space="preserve"> </w:t>
      </w:r>
      <w:r w:rsidR="00D11CCB">
        <w:rPr>
          <w:rFonts w:ascii="Arial" w:hAnsi="Arial"/>
          <w:b/>
          <w:u w:val="single"/>
          <w:lang w:val="en-GB"/>
        </w:rPr>
        <w:t>2</w:t>
      </w:r>
      <w:r>
        <w:rPr>
          <w:rFonts w:ascii="Arial" w:hAnsi="Arial"/>
          <w:b/>
          <w:u w:val="single"/>
          <w:lang w:val="en-GB"/>
        </w:rPr>
        <w:t>02</w:t>
      </w:r>
      <w:r w:rsidR="009A292F">
        <w:rPr>
          <w:rFonts w:ascii="Arial" w:hAnsi="Arial"/>
          <w:b/>
          <w:u w:val="single"/>
          <w:lang w:val="en-GB"/>
        </w:rPr>
        <w:t>4</w:t>
      </w:r>
      <w:r w:rsidR="00504752">
        <w:rPr>
          <w:rFonts w:ascii="Arial" w:hAnsi="Arial"/>
          <w:b/>
          <w:u w:val="single"/>
          <w:lang w:val="en-GB"/>
        </w:rPr>
        <w:t xml:space="preserve"> at</w:t>
      </w:r>
      <w:r w:rsidRPr="00A639AC">
        <w:rPr>
          <w:rFonts w:ascii="Arial" w:hAnsi="Arial"/>
          <w:b/>
          <w:u w:val="single"/>
          <w:lang w:val="en-GB"/>
        </w:rPr>
        <w:t xml:space="preserve"> </w:t>
      </w:r>
      <w:r>
        <w:rPr>
          <w:rFonts w:ascii="Arial" w:hAnsi="Arial"/>
          <w:b/>
          <w:u w:val="single"/>
          <w:lang w:val="en-GB"/>
        </w:rPr>
        <w:t>4:</w:t>
      </w:r>
      <w:r w:rsidRPr="00A639AC">
        <w:rPr>
          <w:rFonts w:ascii="Arial" w:hAnsi="Arial"/>
          <w:b/>
          <w:u w:val="single"/>
          <w:lang w:val="en-GB"/>
        </w:rPr>
        <w:t>00</w:t>
      </w:r>
      <w:r w:rsidR="00504752">
        <w:rPr>
          <w:rFonts w:ascii="Arial" w:hAnsi="Arial"/>
          <w:b/>
          <w:u w:val="single"/>
          <w:lang w:val="en-GB"/>
        </w:rPr>
        <w:t xml:space="preserve"> </w:t>
      </w:r>
      <w:r w:rsidRPr="00A639AC">
        <w:rPr>
          <w:rFonts w:ascii="Arial" w:hAnsi="Arial"/>
          <w:b/>
          <w:u w:val="single"/>
          <w:lang w:val="en-GB"/>
        </w:rPr>
        <w:t>PM</w:t>
      </w:r>
    </w:p>
    <w:p w14:paraId="0E1BFB50" w14:textId="6284EEBF" w:rsidR="003F16A4" w:rsidRDefault="003F16A4" w:rsidP="00B21E93">
      <w:pPr>
        <w:jc w:val="center"/>
        <w:rPr>
          <w:rFonts w:ascii="Arial" w:hAnsi="Arial"/>
          <w:lang w:val="en-GB"/>
        </w:rPr>
      </w:pPr>
    </w:p>
    <w:p w14:paraId="0FF7664B" w14:textId="799A4573" w:rsidR="00AA187F" w:rsidRDefault="00B21E93" w:rsidP="007D3D71">
      <w:pPr>
        <w:tabs>
          <w:tab w:val="left" w:pos="1418"/>
        </w:tabs>
        <w:jc w:val="both"/>
        <w:rPr>
          <w:rFonts w:ascii="Arial" w:hAnsi="Arial"/>
          <w:lang w:val="en-GB"/>
        </w:rPr>
      </w:pPr>
      <w:r w:rsidRPr="00A639AC">
        <w:rPr>
          <w:rFonts w:ascii="Arial" w:hAnsi="Arial"/>
          <w:b/>
          <w:lang w:val="en-GB"/>
        </w:rPr>
        <w:t>P</w:t>
      </w:r>
      <w:r w:rsidR="00C85122" w:rsidRPr="00A639AC">
        <w:rPr>
          <w:rFonts w:ascii="Arial" w:hAnsi="Arial"/>
          <w:b/>
          <w:lang w:val="en-GB"/>
        </w:rPr>
        <w:t>RESENT</w:t>
      </w:r>
      <w:r w:rsidR="00DB4F39" w:rsidRPr="00A639AC">
        <w:rPr>
          <w:rFonts w:ascii="Arial" w:hAnsi="Arial"/>
          <w:b/>
          <w:lang w:val="en-GB"/>
        </w:rPr>
        <w:t>:</w:t>
      </w:r>
      <w:r w:rsidR="00DB4F39" w:rsidRPr="00A639AC">
        <w:rPr>
          <w:rFonts w:ascii="Arial" w:hAnsi="Arial"/>
          <w:lang w:val="en-GB"/>
        </w:rPr>
        <w:t xml:space="preserve"> </w:t>
      </w:r>
      <w:r w:rsidR="00A5011C">
        <w:rPr>
          <w:rFonts w:ascii="Arial" w:hAnsi="Arial"/>
          <w:lang w:val="en-GB"/>
        </w:rPr>
        <w:t>Nicola Warren – Interim Chair, Scheme Administrator, OPCC (NW)</w:t>
      </w:r>
    </w:p>
    <w:p w14:paraId="4ADB9E8E" w14:textId="71AAFE37" w:rsidR="00FF454A" w:rsidRDefault="002172BE" w:rsidP="002172BE">
      <w:pPr>
        <w:tabs>
          <w:tab w:val="left" w:pos="1418"/>
        </w:tabs>
        <w:jc w:val="both"/>
        <w:rPr>
          <w:rFonts w:ascii="Arial" w:hAnsi="Arial" w:cs="Arial"/>
          <w:lang w:eastAsia="en-US"/>
        </w:rPr>
      </w:pPr>
      <w:r>
        <w:rPr>
          <w:rFonts w:ascii="Arial" w:hAnsi="Arial"/>
          <w:lang w:val="en-GB"/>
        </w:rPr>
        <w:t xml:space="preserve">                 </w:t>
      </w:r>
      <w:r w:rsidR="00FF454A">
        <w:rPr>
          <w:rFonts w:ascii="Arial" w:hAnsi="Arial" w:cs="Arial"/>
          <w:lang w:eastAsia="en-US"/>
        </w:rPr>
        <w:t xml:space="preserve">  </w:t>
      </w:r>
    </w:p>
    <w:p w14:paraId="49DB6048" w14:textId="17F21D90" w:rsidR="001D3136" w:rsidRDefault="00A341CA" w:rsidP="001D3136">
      <w:pPr>
        <w:tabs>
          <w:tab w:val="left" w:pos="1418"/>
        </w:tabs>
        <w:jc w:val="both"/>
        <w:rPr>
          <w:rFonts w:ascii="Arial" w:hAnsi="Arial" w:cs="Arial"/>
          <w:lang w:eastAsia="en-US"/>
        </w:rPr>
      </w:pPr>
      <w:r>
        <w:rPr>
          <w:rFonts w:ascii="Arial" w:hAnsi="Arial" w:cs="Arial"/>
          <w:lang w:eastAsia="en-US"/>
        </w:rPr>
        <w:t xml:space="preserve">                   </w:t>
      </w:r>
      <w:r w:rsidR="001D3136">
        <w:rPr>
          <w:rFonts w:ascii="Arial" w:hAnsi="Arial" w:cs="Arial"/>
          <w:lang w:eastAsia="en-US"/>
        </w:rPr>
        <w:t xml:space="preserve">Steve </w:t>
      </w:r>
      <w:r w:rsidR="007D7288">
        <w:rPr>
          <w:rFonts w:ascii="Arial" w:hAnsi="Arial" w:cs="Arial"/>
          <w:lang w:eastAsia="en-US"/>
        </w:rPr>
        <w:t>Lewis</w:t>
      </w:r>
      <w:r w:rsidR="001D3136">
        <w:rPr>
          <w:rFonts w:ascii="Arial" w:hAnsi="Arial" w:cs="Arial"/>
          <w:lang w:eastAsia="en-US"/>
        </w:rPr>
        <w:t xml:space="preserve"> - Animal Welfare Visitor – (S</w:t>
      </w:r>
      <w:r w:rsidR="007D7288">
        <w:rPr>
          <w:rFonts w:ascii="Arial" w:hAnsi="Arial" w:cs="Arial"/>
          <w:lang w:eastAsia="en-US"/>
        </w:rPr>
        <w:t>L)</w:t>
      </w:r>
    </w:p>
    <w:p w14:paraId="3E64DE33" w14:textId="0A1A1AA7" w:rsidR="00D11CCB" w:rsidRDefault="00D11CCB" w:rsidP="001D3136">
      <w:pPr>
        <w:tabs>
          <w:tab w:val="left" w:pos="1418"/>
        </w:tabs>
        <w:jc w:val="both"/>
        <w:rPr>
          <w:rFonts w:ascii="Arial" w:hAnsi="Arial" w:cs="Arial"/>
          <w:lang w:eastAsia="en-US"/>
        </w:rPr>
      </w:pPr>
      <w:r>
        <w:rPr>
          <w:rFonts w:ascii="Arial" w:hAnsi="Arial" w:cs="Arial"/>
          <w:lang w:eastAsia="en-US"/>
        </w:rPr>
        <w:t xml:space="preserve">                   </w:t>
      </w:r>
      <w:r w:rsidR="00234EF4">
        <w:rPr>
          <w:rFonts w:ascii="Arial" w:hAnsi="Arial"/>
          <w:lang w:val="en-GB"/>
        </w:rPr>
        <w:t>Andrew Watkins</w:t>
      </w:r>
      <w:r w:rsidR="00F21F7B">
        <w:rPr>
          <w:rFonts w:ascii="Arial" w:hAnsi="Arial" w:cs="Arial"/>
          <w:lang w:eastAsia="en-US"/>
        </w:rPr>
        <w:t xml:space="preserve"> </w:t>
      </w:r>
      <w:r>
        <w:rPr>
          <w:rFonts w:ascii="Arial" w:hAnsi="Arial" w:cs="Arial"/>
          <w:lang w:eastAsia="en-US"/>
        </w:rPr>
        <w:t>– Animal Welfare Visitor (</w:t>
      </w:r>
      <w:r w:rsidR="00234EF4">
        <w:rPr>
          <w:rFonts w:ascii="Arial" w:hAnsi="Arial" w:cs="Arial"/>
          <w:lang w:eastAsia="en-US"/>
        </w:rPr>
        <w:t>AW</w:t>
      </w:r>
      <w:r>
        <w:rPr>
          <w:rFonts w:ascii="Arial" w:hAnsi="Arial" w:cs="Arial"/>
          <w:lang w:eastAsia="en-US"/>
        </w:rPr>
        <w:t>)</w:t>
      </w:r>
    </w:p>
    <w:p w14:paraId="2186BA24" w14:textId="593A1885" w:rsidR="001D3136" w:rsidRDefault="001D3136" w:rsidP="002172BE">
      <w:pPr>
        <w:tabs>
          <w:tab w:val="left" w:pos="1418"/>
        </w:tabs>
        <w:jc w:val="both"/>
        <w:rPr>
          <w:rFonts w:ascii="Arial" w:hAnsi="Arial"/>
          <w:lang w:val="en-GB"/>
        </w:rPr>
      </w:pPr>
      <w:r>
        <w:rPr>
          <w:rFonts w:ascii="Arial" w:hAnsi="Arial" w:cs="Arial"/>
          <w:lang w:eastAsia="en-US"/>
        </w:rPr>
        <w:t xml:space="preserve">                   </w:t>
      </w:r>
      <w:r w:rsidR="00F21F7B">
        <w:rPr>
          <w:rFonts w:ascii="Arial" w:hAnsi="Arial"/>
          <w:lang w:val="en-GB"/>
        </w:rPr>
        <w:t>Helen Lawless – Animal Welfare Visitor (HL)</w:t>
      </w:r>
    </w:p>
    <w:p w14:paraId="24CB98BC" w14:textId="27C00F5D" w:rsidR="00EA0946" w:rsidRDefault="00EA0946" w:rsidP="002172BE">
      <w:pPr>
        <w:tabs>
          <w:tab w:val="left" w:pos="1418"/>
        </w:tabs>
        <w:jc w:val="both"/>
        <w:rPr>
          <w:rFonts w:ascii="Arial" w:hAnsi="Arial"/>
          <w:lang w:val="en-GB"/>
        </w:rPr>
      </w:pPr>
      <w:r>
        <w:rPr>
          <w:rFonts w:ascii="Arial" w:hAnsi="Arial"/>
          <w:lang w:val="en-GB"/>
        </w:rPr>
        <w:t xml:space="preserve">                   Linda Mason – Animal Welfare Visitor (LM)</w:t>
      </w:r>
    </w:p>
    <w:p w14:paraId="32E67B74" w14:textId="4D036787" w:rsidR="00F21F7B" w:rsidRDefault="00F21F7B" w:rsidP="002172BE">
      <w:pPr>
        <w:tabs>
          <w:tab w:val="left" w:pos="1418"/>
        </w:tabs>
        <w:jc w:val="both"/>
        <w:rPr>
          <w:rFonts w:ascii="Arial" w:hAnsi="Arial"/>
          <w:lang w:val="en-GB"/>
        </w:rPr>
      </w:pPr>
    </w:p>
    <w:p w14:paraId="5351F325" w14:textId="151FA757" w:rsidR="00442A8D" w:rsidRDefault="00F21F7B" w:rsidP="002524EC">
      <w:pPr>
        <w:tabs>
          <w:tab w:val="left" w:pos="1418"/>
        </w:tabs>
        <w:jc w:val="both"/>
        <w:rPr>
          <w:rFonts w:ascii="Arial" w:hAnsi="Arial" w:cs="Arial"/>
          <w:shd w:val="clear" w:color="auto" w:fill="FFFFFF"/>
        </w:rPr>
      </w:pPr>
      <w:r>
        <w:rPr>
          <w:rFonts w:ascii="Arial" w:hAnsi="Arial"/>
          <w:lang w:val="en-GB"/>
        </w:rPr>
        <w:t xml:space="preserve">                   </w:t>
      </w:r>
      <w:r w:rsidR="00080266">
        <w:rPr>
          <w:rFonts w:ascii="Arial" w:hAnsi="Arial"/>
          <w:lang w:val="en-GB"/>
        </w:rPr>
        <w:t xml:space="preserve">David Davies </w:t>
      </w:r>
      <w:r w:rsidR="00442A8D" w:rsidRPr="005E291C">
        <w:rPr>
          <w:rFonts w:ascii="Arial" w:hAnsi="Arial"/>
          <w:lang w:val="en-GB"/>
        </w:rPr>
        <w:t xml:space="preserve">- </w:t>
      </w:r>
      <w:r w:rsidR="001D3136">
        <w:rPr>
          <w:rFonts w:ascii="Arial" w:hAnsi="Arial" w:cs="Arial"/>
          <w:shd w:val="clear" w:color="auto" w:fill="FFFFFF"/>
        </w:rPr>
        <w:t>Sergeant</w:t>
      </w:r>
      <w:r w:rsidR="002000C9" w:rsidRPr="005E291C">
        <w:rPr>
          <w:rFonts w:ascii="Arial" w:hAnsi="Arial" w:cs="Arial"/>
          <w:shd w:val="clear" w:color="auto" w:fill="FFFFFF"/>
        </w:rPr>
        <w:t xml:space="preserve"> - Roads Policing Specialist</w:t>
      </w:r>
      <w:r w:rsidR="00F10DFD">
        <w:rPr>
          <w:rFonts w:ascii="Arial" w:hAnsi="Arial" w:cs="Arial"/>
          <w:shd w:val="clear" w:color="auto" w:fill="FFFFFF"/>
        </w:rPr>
        <w:t>, Operations</w:t>
      </w:r>
      <w:r w:rsidR="00C26646">
        <w:rPr>
          <w:rFonts w:ascii="Arial" w:hAnsi="Arial" w:cs="Arial"/>
          <w:shd w:val="clear" w:color="auto" w:fill="FFFFFF"/>
        </w:rPr>
        <w:t xml:space="preserve"> (DD)</w:t>
      </w:r>
    </w:p>
    <w:p w14:paraId="1C149778" w14:textId="1D56BB36" w:rsidR="00F21F7B" w:rsidRDefault="00F21F7B" w:rsidP="002524EC">
      <w:pPr>
        <w:tabs>
          <w:tab w:val="left" w:pos="1418"/>
        </w:tabs>
        <w:jc w:val="both"/>
        <w:rPr>
          <w:rFonts w:ascii="Arial" w:hAnsi="Arial" w:cs="Arial"/>
          <w:shd w:val="clear" w:color="auto" w:fill="FFFFFF"/>
        </w:rPr>
      </w:pPr>
      <w:r>
        <w:rPr>
          <w:rFonts w:ascii="Arial" w:hAnsi="Arial" w:cs="Arial"/>
          <w:shd w:val="clear" w:color="auto" w:fill="FFFFFF"/>
        </w:rPr>
        <w:t xml:space="preserve">                   </w:t>
      </w:r>
    </w:p>
    <w:p w14:paraId="7ED342D0" w14:textId="3BEDFC16" w:rsidR="00D11CCB" w:rsidRDefault="00D11CCB" w:rsidP="002524EC">
      <w:pPr>
        <w:tabs>
          <w:tab w:val="left" w:pos="1418"/>
        </w:tabs>
        <w:jc w:val="both"/>
        <w:rPr>
          <w:rFonts w:ascii="Arial" w:hAnsi="Arial" w:cs="Arial"/>
          <w:shd w:val="clear" w:color="auto" w:fill="FFFFFF"/>
        </w:rPr>
      </w:pPr>
      <w:r>
        <w:rPr>
          <w:rFonts w:ascii="Arial" w:hAnsi="Arial" w:cs="Arial"/>
          <w:shd w:val="clear" w:color="auto" w:fill="FFFFFF"/>
        </w:rPr>
        <w:t xml:space="preserve">                   Emma Smith – Inspector </w:t>
      </w:r>
      <w:r w:rsidR="009A292F">
        <w:rPr>
          <w:rFonts w:ascii="Arial" w:hAnsi="Arial" w:cs="Arial"/>
          <w:shd w:val="clear" w:color="auto" w:fill="FFFFFF"/>
        </w:rPr>
        <w:t>–</w:t>
      </w:r>
      <w:r>
        <w:rPr>
          <w:rFonts w:ascii="Arial" w:hAnsi="Arial" w:cs="Arial"/>
          <w:shd w:val="clear" w:color="auto" w:fill="FFFFFF"/>
        </w:rPr>
        <w:t xml:space="preserve"> RSPCA</w:t>
      </w:r>
    </w:p>
    <w:p w14:paraId="19F892F8" w14:textId="3576B72D" w:rsidR="009A292F" w:rsidRDefault="009A292F" w:rsidP="002524EC">
      <w:pPr>
        <w:tabs>
          <w:tab w:val="left" w:pos="1418"/>
        </w:tabs>
        <w:jc w:val="both"/>
        <w:rPr>
          <w:rFonts w:ascii="Arial" w:hAnsi="Arial" w:cs="Arial"/>
          <w:shd w:val="clear" w:color="auto" w:fill="FFFFFF"/>
        </w:rPr>
      </w:pPr>
      <w:r>
        <w:rPr>
          <w:rFonts w:ascii="Arial" w:hAnsi="Arial" w:cs="Arial"/>
          <w:shd w:val="clear" w:color="auto" w:fill="FFFFFF"/>
        </w:rPr>
        <w:t xml:space="preserve">                   Louise Crawford – Dog</w:t>
      </w:r>
      <w:r w:rsidR="005D4656">
        <w:rPr>
          <w:rFonts w:ascii="Arial" w:hAnsi="Arial" w:cs="Arial"/>
          <w:shd w:val="clear" w:color="auto" w:fill="FFFFFF"/>
        </w:rPr>
        <w:t>s</w:t>
      </w:r>
      <w:r>
        <w:rPr>
          <w:rFonts w:ascii="Arial" w:hAnsi="Arial" w:cs="Arial"/>
          <w:shd w:val="clear" w:color="auto" w:fill="FFFFFF"/>
        </w:rPr>
        <w:t xml:space="preserve"> Trust</w:t>
      </w:r>
    </w:p>
    <w:p w14:paraId="39F4BED5" w14:textId="3832FBAF" w:rsidR="00BA7BB3" w:rsidRDefault="00A341CA" w:rsidP="00A5011C">
      <w:pPr>
        <w:tabs>
          <w:tab w:val="left" w:pos="1418"/>
        </w:tabs>
        <w:jc w:val="both"/>
        <w:rPr>
          <w:rFonts w:ascii="Arial" w:hAnsi="Arial"/>
          <w:lang w:val="en-GB"/>
        </w:rPr>
      </w:pPr>
      <w:r>
        <w:rPr>
          <w:rFonts w:ascii="Arial" w:hAnsi="Arial" w:cs="Arial"/>
          <w:shd w:val="clear" w:color="auto" w:fill="FFFFFF"/>
        </w:rPr>
        <w:t xml:space="preserve">                  </w:t>
      </w:r>
      <w:r w:rsidR="00252875" w:rsidRPr="00A51E21">
        <w:rPr>
          <w:rFonts w:ascii="Arial" w:hAnsi="Arial"/>
          <w:lang w:val="en-GB"/>
        </w:rPr>
        <w:t xml:space="preserve"> </w:t>
      </w:r>
      <w:r w:rsidR="00252875">
        <w:rPr>
          <w:rFonts w:ascii="Arial" w:hAnsi="Arial"/>
          <w:lang w:val="en-GB"/>
        </w:rPr>
        <w:t>Ceri Davis – Assistant</w:t>
      </w:r>
      <w:r w:rsidR="00124724">
        <w:rPr>
          <w:rFonts w:ascii="Arial" w:hAnsi="Arial"/>
          <w:lang w:val="en-GB"/>
        </w:rPr>
        <w:t xml:space="preserve"> </w:t>
      </w:r>
      <w:r w:rsidR="00BA7BB3">
        <w:rPr>
          <w:rFonts w:ascii="Arial" w:hAnsi="Arial"/>
          <w:lang w:val="en-GB"/>
        </w:rPr>
        <w:t>Scheme Administrator, OPCC</w:t>
      </w:r>
      <w:r w:rsidR="0061512A">
        <w:rPr>
          <w:rFonts w:ascii="Arial" w:hAnsi="Arial"/>
          <w:lang w:val="en-GB"/>
        </w:rPr>
        <w:t xml:space="preserve"> (CD)</w:t>
      </w:r>
    </w:p>
    <w:p w14:paraId="7D49BBC7" w14:textId="77777777" w:rsidR="00DB4F39" w:rsidRPr="00A639AC" w:rsidRDefault="00936724" w:rsidP="007D3D71">
      <w:pPr>
        <w:tabs>
          <w:tab w:val="left" w:pos="1276"/>
        </w:tabs>
        <w:jc w:val="both"/>
        <w:rPr>
          <w:rFonts w:ascii="Arial" w:hAnsi="Arial"/>
          <w:lang w:val="en-GB"/>
        </w:rPr>
      </w:pPr>
      <w:r>
        <w:rPr>
          <w:rFonts w:ascii="Arial" w:hAnsi="Arial"/>
          <w:lang w:val="en-GB"/>
        </w:rPr>
        <w:tab/>
      </w:r>
      <w:r w:rsidR="00DB4F39" w:rsidRPr="00A639AC">
        <w:rPr>
          <w:rFonts w:ascii="Arial" w:hAnsi="Arial"/>
          <w:lang w:val="en-GB"/>
        </w:rPr>
        <w:tab/>
        <w:t xml:space="preserve"> </w:t>
      </w:r>
    </w:p>
    <w:p w14:paraId="6AFDCE86" w14:textId="0F36BF76" w:rsidR="00A16B40" w:rsidRPr="00A16B40" w:rsidRDefault="00A16B40" w:rsidP="00A16B40">
      <w:pPr>
        <w:jc w:val="both"/>
        <w:rPr>
          <w:rFonts w:ascii="Arial" w:eastAsia="Calibri" w:hAnsi="Arial" w:cs="Arial"/>
          <w:b/>
          <w:iCs/>
          <w:lang w:val="en-GB" w:eastAsia="en-US"/>
        </w:rPr>
      </w:pPr>
      <w:r w:rsidRPr="00A16B40">
        <w:rPr>
          <w:rFonts w:ascii="Arial" w:eastAsia="Calibri" w:hAnsi="Arial" w:cs="Arial"/>
          <w:b/>
          <w:iCs/>
          <w:lang w:eastAsia="en-US"/>
        </w:rPr>
        <w:t xml:space="preserve">The meeting </w:t>
      </w:r>
      <w:r w:rsidRPr="004E3F42">
        <w:rPr>
          <w:rFonts w:ascii="Arial" w:eastAsia="Calibri" w:hAnsi="Arial" w:cs="Arial"/>
          <w:b/>
          <w:iCs/>
          <w:lang w:eastAsia="en-US"/>
        </w:rPr>
        <w:t xml:space="preserve">commenced at </w:t>
      </w:r>
      <w:r w:rsidR="00C32CE2" w:rsidRPr="00F21F7B">
        <w:rPr>
          <w:rFonts w:ascii="Arial" w:eastAsia="Calibri" w:hAnsi="Arial" w:cs="Arial"/>
          <w:b/>
          <w:iCs/>
          <w:lang w:eastAsia="en-US"/>
        </w:rPr>
        <w:t>4</w:t>
      </w:r>
      <w:r w:rsidRPr="00F21F7B">
        <w:rPr>
          <w:rFonts w:ascii="Arial" w:eastAsia="Calibri" w:hAnsi="Arial" w:cs="Arial"/>
          <w:b/>
          <w:iCs/>
          <w:lang w:eastAsia="en-US"/>
        </w:rPr>
        <w:t>:</w:t>
      </w:r>
      <w:r w:rsidR="009A292F">
        <w:rPr>
          <w:rFonts w:ascii="Arial" w:eastAsia="Calibri" w:hAnsi="Arial" w:cs="Arial"/>
          <w:b/>
          <w:iCs/>
          <w:lang w:eastAsia="en-US"/>
        </w:rPr>
        <w:t>0</w:t>
      </w:r>
      <w:r w:rsidR="00EA0946">
        <w:rPr>
          <w:rFonts w:ascii="Arial" w:eastAsia="Calibri" w:hAnsi="Arial" w:cs="Arial"/>
          <w:b/>
          <w:iCs/>
          <w:lang w:eastAsia="en-US"/>
        </w:rPr>
        <w:t>8</w:t>
      </w:r>
      <w:r w:rsidRPr="00F21F7B">
        <w:rPr>
          <w:rFonts w:ascii="Arial" w:eastAsia="Calibri" w:hAnsi="Arial" w:cs="Arial"/>
          <w:b/>
          <w:iCs/>
          <w:lang w:eastAsia="en-US"/>
        </w:rPr>
        <w:t xml:space="preserve"> p.m.</w:t>
      </w:r>
    </w:p>
    <w:p w14:paraId="25E8D11C" w14:textId="77777777" w:rsidR="00A16B40" w:rsidRPr="00A16B40" w:rsidRDefault="00A16B40" w:rsidP="00A16B40">
      <w:pPr>
        <w:tabs>
          <w:tab w:val="left" w:pos="993"/>
          <w:tab w:val="left" w:pos="3969"/>
        </w:tabs>
        <w:rPr>
          <w:rFonts w:ascii="Arial" w:eastAsia="Times New Roman" w:hAnsi="Arial" w:cs="Arial"/>
          <w:lang w:eastAsia="en-GB"/>
        </w:rPr>
      </w:pPr>
    </w:p>
    <w:tbl>
      <w:tblPr>
        <w:tblStyle w:val="TableGrid"/>
        <w:tblW w:w="10566" w:type="dxa"/>
        <w:tblInd w:w="-645" w:type="dxa"/>
        <w:tblLook w:val="04A0" w:firstRow="1" w:lastRow="0" w:firstColumn="1" w:lastColumn="0" w:noHBand="0" w:noVBand="1"/>
      </w:tblPr>
      <w:tblGrid>
        <w:gridCol w:w="878"/>
        <w:gridCol w:w="8551"/>
        <w:gridCol w:w="1137"/>
      </w:tblGrid>
      <w:tr w:rsidR="00A16B40" w:rsidRPr="00A16B40" w14:paraId="626DA837" w14:textId="77777777" w:rsidTr="00E8732F">
        <w:trPr>
          <w:trHeight w:val="529"/>
        </w:trPr>
        <w:tc>
          <w:tcPr>
            <w:tcW w:w="878" w:type="dxa"/>
            <w:tcBorders>
              <w:top w:val="single" w:sz="4" w:space="0" w:color="auto"/>
              <w:left w:val="single" w:sz="4" w:space="0" w:color="auto"/>
              <w:bottom w:val="single" w:sz="4" w:space="0" w:color="auto"/>
              <w:right w:val="single" w:sz="4" w:space="0" w:color="auto"/>
            </w:tcBorders>
            <w:vAlign w:val="center"/>
          </w:tcPr>
          <w:p w14:paraId="6FAADE55" w14:textId="77777777" w:rsidR="00A16B40" w:rsidRPr="00A16B40" w:rsidRDefault="00A16B40">
            <w:pPr>
              <w:jc w:val="center"/>
              <w:rPr>
                <w:rFonts w:ascii="Arial" w:hAnsi="Arial" w:cs="Arial"/>
                <w:lang w:eastAsia="en-US"/>
              </w:rPr>
            </w:pPr>
          </w:p>
        </w:tc>
        <w:tc>
          <w:tcPr>
            <w:tcW w:w="8551" w:type="dxa"/>
            <w:tcBorders>
              <w:top w:val="single" w:sz="4" w:space="0" w:color="auto"/>
              <w:left w:val="single" w:sz="4" w:space="0" w:color="auto"/>
              <w:bottom w:val="single" w:sz="4" w:space="0" w:color="auto"/>
              <w:right w:val="single" w:sz="4" w:space="0" w:color="auto"/>
            </w:tcBorders>
            <w:vAlign w:val="center"/>
            <w:hideMark/>
          </w:tcPr>
          <w:p w14:paraId="092067CE" w14:textId="77777777" w:rsidR="00A16B40" w:rsidRPr="00A16B40" w:rsidRDefault="00A16B40">
            <w:pPr>
              <w:rPr>
                <w:rFonts w:ascii="Arial" w:hAnsi="Arial" w:cs="Arial"/>
                <w:b/>
                <w:lang w:eastAsia="en-US"/>
              </w:rPr>
            </w:pPr>
            <w:r w:rsidRPr="00A16B40">
              <w:rPr>
                <w:rFonts w:ascii="Arial" w:hAnsi="Arial" w:cs="Arial"/>
                <w:b/>
                <w:lang w:eastAsia="en-US"/>
              </w:rPr>
              <w:t>Notes and Actions</w:t>
            </w:r>
          </w:p>
        </w:tc>
        <w:tc>
          <w:tcPr>
            <w:tcW w:w="1137" w:type="dxa"/>
            <w:tcBorders>
              <w:top w:val="single" w:sz="4" w:space="0" w:color="auto"/>
              <w:left w:val="single" w:sz="4" w:space="0" w:color="auto"/>
              <w:bottom w:val="single" w:sz="4" w:space="0" w:color="auto"/>
              <w:right w:val="single" w:sz="4" w:space="0" w:color="auto"/>
            </w:tcBorders>
            <w:vAlign w:val="center"/>
            <w:hideMark/>
          </w:tcPr>
          <w:p w14:paraId="3B3B064E" w14:textId="77777777" w:rsidR="00A16B40" w:rsidRPr="00A16B40" w:rsidRDefault="00A16B40">
            <w:pPr>
              <w:jc w:val="center"/>
              <w:rPr>
                <w:rFonts w:ascii="Arial" w:hAnsi="Arial" w:cs="Arial"/>
                <w:b/>
                <w:lang w:eastAsia="en-US"/>
              </w:rPr>
            </w:pPr>
            <w:r w:rsidRPr="00A16B40">
              <w:rPr>
                <w:rFonts w:ascii="Arial" w:hAnsi="Arial" w:cs="Arial"/>
                <w:b/>
                <w:lang w:eastAsia="en-US"/>
              </w:rPr>
              <w:t>Action</w:t>
            </w:r>
          </w:p>
        </w:tc>
      </w:tr>
      <w:tr w:rsidR="00A16B40" w:rsidRPr="00A16B40" w14:paraId="28F0467F"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DB2391" w14:textId="77777777" w:rsidR="00A16B40" w:rsidRPr="00A16B40" w:rsidRDefault="00A16B40">
            <w:pPr>
              <w:rPr>
                <w:rFonts w:ascii="Arial" w:hAnsi="Arial" w:cs="Arial"/>
                <w:lang w:eastAsia="en-US"/>
              </w:rPr>
            </w:pPr>
          </w:p>
        </w:tc>
      </w:tr>
      <w:tr w:rsidR="00A16B40" w:rsidRPr="00A16B40" w14:paraId="114BB3D2"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24CD414B" w14:textId="77777777" w:rsidR="00A16B40" w:rsidRPr="00A16B40" w:rsidRDefault="00A16B40">
            <w:pPr>
              <w:rPr>
                <w:rFonts w:ascii="Arial" w:hAnsi="Arial" w:cs="Arial"/>
                <w:b/>
                <w:lang w:eastAsia="en-US"/>
              </w:rPr>
            </w:pPr>
            <w:r w:rsidRPr="00A16B40">
              <w:rPr>
                <w:rFonts w:ascii="Arial" w:hAnsi="Arial" w:cs="Arial"/>
                <w:b/>
                <w:lang w:eastAsia="en-US"/>
              </w:rPr>
              <w:t>1.</w:t>
            </w:r>
          </w:p>
        </w:tc>
        <w:tc>
          <w:tcPr>
            <w:tcW w:w="8551" w:type="dxa"/>
            <w:tcBorders>
              <w:top w:val="single" w:sz="4" w:space="0" w:color="auto"/>
              <w:left w:val="single" w:sz="4" w:space="0" w:color="auto"/>
              <w:bottom w:val="single" w:sz="4" w:space="0" w:color="auto"/>
              <w:right w:val="single" w:sz="4" w:space="0" w:color="auto"/>
            </w:tcBorders>
            <w:vAlign w:val="center"/>
            <w:hideMark/>
          </w:tcPr>
          <w:p w14:paraId="714E94D6" w14:textId="77777777" w:rsidR="00A16B40" w:rsidRPr="00A16B40" w:rsidRDefault="00A16B40">
            <w:pPr>
              <w:rPr>
                <w:rFonts w:ascii="Arial" w:hAnsi="Arial" w:cs="Arial"/>
                <w:b/>
                <w:lang w:eastAsia="en-US"/>
              </w:rPr>
            </w:pPr>
            <w:r w:rsidRPr="00A16B40">
              <w:rPr>
                <w:rFonts w:ascii="Arial" w:hAnsi="Arial" w:cs="Arial"/>
                <w:b/>
                <w:lang w:eastAsia="en-US"/>
              </w:rPr>
              <w:t>Apologies</w:t>
            </w:r>
          </w:p>
        </w:tc>
        <w:tc>
          <w:tcPr>
            <w:tcW w:w="1137" w:type="dxa"/>
            <w:tcBorders>
              <w:top w:val="single" w:sz="4" w:space="0" w:color="auto"/>
              <w:left w:val="single" w:sz="4" w:space="0" w:color="auto"/>
              <w:bottom w:val="single" w:sz="4" w:space="0" w:color="auto"/>
              <w:right w:val="single" w:sz="4" w:space="0" w:color="auto"/>
            </w:tcBorders>
          </w:tcPr>
          <w:p w14:paraId="6EB0D797" w14:textId="77777777" w:rsidR="00A16B40" w:rsidRPr="00A16B40" w:rsidRDefault="00A16B40">
            <w:pPr>
              <w:rPr>
                <w:rFonts w:ascii="Arial" w:hAnsi="Arial" w:cs="Arial"/>
                <w:lang w:eastAsia="en-US"/>
              </w:rPr>
            </w:pPr>
          </w:p>
        </w:tc>
      </w:tr>
      <w:tr w:rsidR="00A16B40" w:rsidRPr="00A16B40" w14:paraId="5362A58E" w14:textId="77777777" w:rsidTr="00E8732F">
        <w:tc>
          <w:tcPr>
            <w:tcW w:w="878" w:type="dxa"/>
            <w:tcBorders>
              <w:top w:val="single" w:sz="4" w:space="0" w:color="auto"/>
              <w:left w:val="single" w:sz="4" w:space="0" w:color="auto"/>
              <w:bottom w:val="single" w:sz="4" w:space="0" w:color="auto"/>
              <w:right w:val="single" w:sz="4" w:space="0" w:color="auto"/>
            </w:tcBorders>
          </w:tcPr>
          <w:p w14:paraId="203E2B6D" w14:textId="77777777" w:rsidR="00A16B40" w:rsidRPr="00A16B40" w:rsidRDefault="00A16B40">
            <w:pPr>
              <w:rPr>
                <w:rFonts w:ascii="Arial" w:hAnsi="Arial" w:cs="Arial"/>
                <w:lang w:eastAsia="en-US"/>
              </w:rPr>
            </w:pPr>
          </w:p>
        </w:tc>
        <w:tc>
          <w:tcPr>
            <w:tcW w:w="8551" w:type="dxa"/>
            <w:tcBorders>
              <w:top w:val="single" w:sz="4" w:space="0" w:color="auto"/>
              <w:left w:val="single" w:sz="4" w:space="0" w:color="auto"/>
              <w:bottom w:val="single" w:sz="4" w:space="0" w:color="auto"/>
              <w:right w:val="single" w:sz="4" w:space="0" w:color="auto"/>
            </w:tcBorders>
            <w:hideMark/>
          </w:tcPr>
          <w:p w14:paraId="0C14A78D" w14:textId="329F8BE7" w:rsidR="00C42E7C" w:rsidRPr="00CE1251" w:rsidRDefault="00A16B40">
            <w:pPr>
              <w:tabs>
                <w:tab w:val="left" w:pos="993"/>
                <w:tab w:val="left" w:pos="3686"/>
                <w:tab w:val="left" w:pos="3969"/>
              </w:tabs>
              <w:rPr>
                <w:rFonts w:ascii="Arial" w:hAnsi="Arial"/>
                <w:lang w:val="en-GB"/>
              </w:rPr>
            </w:pPr>
            <w:r w:rsidRPr="00A16B40">
              <w:rPr>
                <w:rFonts w:ascii="Arial" w:hAnsi="Arial" w:cs="Arial"/>
                <w:lang w:eastAsia="en-US"/>
              </w:rPr>
              <w:t>Apologies for absence were received from</w:t>
            </w:r>
            <w:r w:rsidR="00D11CCB">
              <w:rPr>
                <w:rFonts w:ascii="Arial" w:hAnsi="Arial"/>
              </w:rPr>
              <w:t xml:space="preserve"> </w:t>
            </w:r>
            <w:r w:rsidR="00502BAD">
              <w:rPr>
                <w:rFonts w:ascii="Arial" w:hAnsi="Arial"/>
                <w:lang w:val="en-GB"/>
              </w:rPr>
              <w:t>Victoria Waite, Chloe Bradley-Thomas,</w:t>
            </w:r>
            <w:r w:rsidR="00F21F7B">
              <w:rPr>
                <w:rFonts w:ascii="Arial" w:hAnsi="Arial"/>
                <w:lang w:val="en-GB"/>
              </w:rPr>
              <w:t xml:space="preserve"> </w:t>
            </w:r>
            <w:r w:rsidR="00234EF4">
              <w:rPr>
                <w:rFonts w:ascii="Arial" w:hAnsi="Arial"/>
                <w:lang w:val="en-GB"/>
              </w:rPr>
              <w:t xml:space="preserve">Kirsty Buckland, Sarah </w:t>
            </w:r>
            <w:proofErr w:type="gramStart"/>
            <w:r w:rsidR="00234EF4">
              <w:rPr>
                <w:rFonts w:ascii="Arial" w:hAnsi="Arial"/>
                <w:lang w:val="en-GB"/>
              </w:rPr>
              <w:t>Fowler</w:t>
            </w:r>
            <w:proofErr w:type="gramEnd"/>
            <w:r w:rsidR="00EA0946">
              <w:rPr>
                <w:rFonts w:ascii="Arial" w:hAnsi="Arial"/>
                <w:lang w:val="en-GB"/>
              </w:rPr>
              <w:t xml:space="preserve"> </w:t>
            </w:r>
            <w:r w:rsidR="00234EF4">
              <w:rPr>
                <w:rFonts w:ascii="Arial" w:hAnsi="Arial"/>
                <w:lang w:val="en-GB"/>
              </w:rPr>
              <w:t>and Inspector Shane Underwood.</w:t>
            </w:r>
          </w:p>
        </w:tc>
        <w:tc>
          <w:tcPr>
            <w:tcW w:w="1137" w:type="dxa"/>
            <w:tcBorders>
              <w:top w:val="single" w:sz="4" w:space="0" w:color="auto"/>
              <w:left w:val="single" w:sz="4" w:space="0" w:color="auto"/>
              <w:bottom w:val="single" w:sz="4" w:space="0" w:color="auto"/>
              <w:right w:val="single" w:sz="4" w:space="0" w:color="auto"/>
            </w:tcBorders>
          </w:tcPr>
          <w:p w14:paraId="0F6C937C" w14:textId="77777777" w:rsidR="00A16B40" w:rsidRPr="00A16B40" w:rsidRDefault="00A16B40">
            <w:pPr>
              <w:rPr>
                <w:rFonts w:ascii="Arial" w:hAnsi="Arial" w:cs="Arial"/>
                <w:lang w:eastAsia="en-US"/>
              </w:rPr>
            </w:pPr>
          </w:p>
        </w:tc>
      </w:tr>
      <w:tr w:rsidR="00A16B40" w:rsidRPr="00A16B40" w14:paraId="7494FD00"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66FA16" w14:textId="77777777" w:rsidR="00A16B40" w:rsidRPr="00A16B40" w:rsidRDefault="00A16B40">
            <w:pPr>
              <w:jc w:val="both"/>
              <w:rPr>
                <w:rFonts w:ascii="Arial" w:hAnsi="Arial" w:cs="Arial"/>
                <w:lang w:eastAsia="en-US"/>
              </w:rPr>
            </w:pPr>
          </w:p>
        </w:tc>
      </w:tr>
      <w:tr w:rsidR="00A16B40" w:rsidRPr="00A16B40" w14:paraId="5269CCF1" w14:textId="77777777" w:rsidTr="00502BAD">
        <w:trPr>
          <w:trHeight w:val="699"/>
        </w:trPr>
        <w:tc>
          <w:tcPr>
            <w:tcW w:w="878" w:type="dxa"/>
            <w:tcBorders>
              <w:top w:val="single" w:sz="4" w:space="0" w:color="auto"/>
              <w:left w:val="single" w:sz="4" w:space="0" w:color="auto"/>
              <w:bottom w:val="single" w:sz="4" w:space="0" w:color="auto"/>
              <w:right w:val="single" w:sz="4" w:space="0" w:color="auto"/>
            </w:tcBorders>
            <w:vAlign w:val="center"/>
            <w:hideMark/>
          </w:tcPr>
          <w:p w14:paraId="12BACF21" w14:textId="29FE4BBA" w:rsidR="00A16B40" w:rsidRPr="00A16B40" w:rsidRDefault="00AB20B4">
            <w:pPr>
              <w:rPr>
                <w:rFonts w:ascii="Arial" w:hAnsi="Arial" w:cs="Arial"/>
                <w:b/>
                <w:lang w:eastAsia="en-US"/>
              </w:rPr>
            </w:pPr>
            <w:r>
              <w:rPr>
                <w:rFonts w:ascii="Arial" w:hAnsi="Arial" w:cs="Arial"/>
                <w:b/>
                <w:lang w:eastAsia="en-US"/>
              </w:rPr>
              <w:t>2</w:t>
            </w:r>
            <w:r w:rsidR="00A16B40" w:rsidRPr="00A16B40">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tcPr>
          <w:p w14:paraId="23A8EEA5" w14:textId="26AAA26D" w:rsidR="00A16B40" w:rsidRPr="00A16B40" w:rsidRDefault="00502BAD">
            <w:pPr>
              <w:jc w:val="both"/>
              <w:rPr>
                <w:rFonts w:ascii="Arial" w:hAnsi="Arial" w:cs="Arial"/>
                <w:b/>
                <w:lang w:eastAsia="en-US"/>
              </w:rPr>
            </w:pPr>
            <w:r w:rsidRPr="00A16B40">
              <w:rPr>
                <w:rFonts w:ascii="Arial" w:hAnsi="Arial" w:cs="Arial"/>
                <w:b/>
                <w:lang w:eastAsia="en-US"/>
              </w:rPr>
              <w:t>Minutes and Actions from Previous Meetings</w:t>
            </w:r>
          </w:p>
        </w:tc>
        <w:tc>
          <w:tcPr>
            <w:tcW w:w="1137" w:type="dxa"/>
            <w:tcBorders>
              <w:top w:val="single" w:sz="4" w:space="0" w:color="auto"/>
              <w:left w:val="single" w:sz="4" w:space="0" w:color="auto"/>
              <w:bottom w:val="single" w:sz="4" w:space="0" w:color="auto"/>
              <w:right w:val="single" w:sz="4" w:space="0" w:color="auto"/>
            </w:tcBorders>
          </w:tcPr>
          <w:p w14:paraId="22D7F8A0" w14:textId="77777777" w:rsidR="00A16B40" w:rsidRPr="00A16B40" w:rsidRDefault="00A16B40">
            <w:pPr>
              <w:rPr>
                <w:rFonts w:ascii="Arial" w:hAnsi="Arial" w:cs="Arial"/>
                <w:lang w:eastAsia="en-US"/>
              </w:rPr>
            </w:pPr>
          </w:p>
        </w:tc>
      </w:tr>
      <w:tr w:rsidR="00A16B40" w:rsidRPr="00A16B40" w14:paraId="0F0B32B4" w14:textId="77777777" w:rsidTr="00E8732F">
        <w:trPr>
          <w:trHeight w:val="283"/>
        </w:trPr>
        <w:tc>
          <w:tcPr>
            <w:tcW w:w="878" w:type="dxa"/>
            <w:tcBorders>
              <w:top w:val="single" w:sz="4" w:space="0" w:color="auto"/>
              <w:left w:val="single" w:sz="4" w:space="0" w:color="auto"/>
              <w:bottom w:val="single" w:sz="4" w:space="0" w:color="auto"/>
              <w:right w:val="single" w:sz="4" w:space="0" w:color="auto"/>
            </w:tcBorders>
            <w:vAlign w:val="center"/>
          </w:tcPr>
          <w:p w14:paraId="3FE829F2" w14:textId="77777777" w:rsidR="00A16B40" w:rsidRPr="00A16B40" w:rsidRDefault="00A16B40">
            <w:pPr>
              <w:jc w:val="both"/>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tcPr>
          <w:p w14:paraId="04310E4D" w14:textId="37660F61" w:rsidR="0054761A" w:rsidRPr="00CB3E2F" w:rsidRDefault="00502BAD" w:rsidP="00234EF4">
            <w:pPr>
              <w:jc w:val="both"/>
              <w:rPr>
                <w:rFonts w:ascii="Arial" w:hAnsi="Arial" w:cs="Arial"/>
                <w:lang w:eastAsia="en-US"/>
              </w:rPr>
            </w:pPr>
            <w:r w:rsidRPr="000F4B72">
              <w:rPr>
                <w:rFonts w:ascii="Arial" w:hAnsi="Arial" w:cs="Arial"/>
                <w:lang w:eastAsia="en-US"/>
              </w:rPr>
              <w:t>The minutes of the last meeting were agreed as a true and accurate record.</w:t>
            </w:r>
          </w:p>
        </w:tc>
        <w:tc>
          <w:tcPr>
            <w:tcW w:w="1137" w:type="dxa"/>
            <w:tcBorders>
              <w:top w:val="single" w:sz="4" w:space="0" w:color="auto"/>
              <w:left w:val="single" w:sz="4" w:space="0" w:color="auto"/>
              <w:bottom w:val="single" w:sz="4" w:space="0" w:color="auto"/>
              <w:right w:val="single" w:sz="4" w:space="0" w:color="auto"/>
            </w:tcBorders>
          </w:tcPr>
          <w:p w14:paraId="3E9902BF" w14:textId="56284D14" w:rsidR="00C23638" w:rsidRPr="00B9465B" w:rsidRDefault="00C23638" w:rsidP="00C23638">
            <w:pPr>
              <w:rPr>
                <w:rFonts w:ascii="Arial" w:hAnsi="Arial" w:cs="Arial"/>
                <w:b/>
                <w:bCs/>
                <w:lang w:eastAsia="en-US"/>
              </w:rPr>
            </w:pPr>
          </w:p>
        </w:tc>
      </w:tr>
      <w:tr w:rsidR="00502BAD" w:rsidRPr="00A16B40" w14:paraId="05FA6C00" w14:textId="77777777" w:rsidTr="00A16B40">
        <w:trPr>
          <w:trHeight w:val="319"/>
        </w:trPr>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79C65CE" w14:textId="77777777" w:rsidR="00502BAD" w:rsidRPr="00A16B40" w:rsidRDefault="00502BAD" w:rsidP="00502BAD">
            <w:pPr>
              <w:rPr>
                <w:rFonts w:ascii="Arial" w:hAnsi="Arial" w:cs="Arial"/>
                <w:lang w:eastAsia="en-US"/>
              </w:rPr>
            </w:pPr>
          </w:p>
        </w:tc>
      </w:tr>
      <w:tr w:rsidR="00502BAD" w:rsidRPr="00A16B40" w14:paraId="53E34473"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730DFF82" w14:textId="556E180F" w:rsidR="00502BAD" w:rsidRPr="00A16B40" w:rsidRDefault="00C36017" w:rsidP="00502BAD">
            <w:pPr>
              <w:rPr>
                <w:rFonts w:ascii="Arial" w:hAnsi="Arial" w:cs="Arial"/>
                <w:b/>
                <w:lang w:eastAsia="en-US"/>
              </w:rPr>
            </w:pPr>
            <w:r>
              <w:rPr>
                <w:rFonts w:ascii="Arial" w:hAnsi="Arial" w:cs="Arial"/>
                <w:b/>
                <w:lang w:eastAsia="en-US"/>
              </w:rPr>
              <w:t>4</w:t>
            </w:r>
            <w:r w:rsidR="00502BAD" w:rsidRPr="00A16B40">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hideMark/>
          </w:tcPr>
          <w:p w14:paraId="7B101150" w14:textId="41B7ACA9" w:rsidR="00502BAD" w:rsidRPr="00A16B40" w:rsidRDefault="00AA712F" w:rsidP="00502BAD">
            <w:pPr>
              <w:jc w:val="both"/>
              <w:rPr>
                <w:rFonts w:ascii="Arial" w:hAnsi="Arial" w:cs="Arial"/>
                <w:b/>
                <w:lang w:eastAsia="en-US"/>
              </w:rPr>
            </w:pPr>
            <w:r>
              <w:rPr>
                <w:rFonts w:ascii="Arial" w:hAnsi="Arial" w:cs="Arial"/>
                <w:b/>
                <w:lang w:eastAsia="en-US"/>
              </w:rPr>
              <w:t>Scheme Update</w:t>
            </w:r>
          </w:p>
        </w:tc>
        <w:tc>
          <w:tcPr>
            <w:tcW w:w="1137" w:type="dxa"/>
            <w:tcBorders>
              <w:top w:val="single" w:sz="4" w:space="0" w:color="auto"/>
              <w:left w:val="single" w:sz="4" w:space="0" w:color="auto"/>
              <w:bottom w:val="single" w:sz="4" w:space="0" w:color="auto"/>
              <w:right w:val="single" w:sz="4" w:space="0" w:color="auto"/>
            </w:tcBorders>
          </w:tcPr>
          <w:p w14:paraId="32752A44" w14:textId="77777777" w:rsidR="00502BAD" w:rsidRPr="00A16B40" w:rsidRDefault="00502BAD" w:rsidP="00502BAD">
            <w:pPr>
              <w:rPr>
                <w:rFonts w:ascii="Arial" w:hAnsi="Arial" w:cs="Arial"/>
                <w:lang w:eastAsia="en-US"/>
              </w:rPr>
            </w:pPr>
          </w:p>
        </w:tc>
      </w:tr>
      <w:tr w:rsidR="00502BAD" w:rsidRPr="00A16B40" w14:paraId="3E17661D"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50C5D022" w14:textId="431856BD" w:rsidR="00502BAD" w:rsidRPr="00A16B40" w:rsidRDefault="00502BAD"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39D91FE8" w14:textId="2EA92BAA" w:rsidR="00F60862" w:rsidRDefault="00A06862" w:rsidP="009A292F">
            <w:pPr>
              <w:jc w:val="both"/>
              <w:rPr>
                <w:rFonts w:ascii="Arial" w:hAnsi="Arial" w:cs="Arial"/>
              </w:rPr>
            </w:pPr>
            <w:r>
              <w:rPr>
                <w:rFonts w:ascii="Arial" w:hAnsi="Arial" w:cs="Arial"/>
              </w:rPr>
              <w:t xml:space="preserve">NW informed the meeting that there were ten volunteers on the Animal welfare Scheme this included the RSPCA representative and Dogs Trust representative. </w:t>
            </w:r>
          </w:p>
          <w:p w14:paraId="51FD8AF6" w14:textId="77777777" w:rsidR="00A06862" w:rsidRDefault="00A06862" w:rsidP="009A292F">
            <w:pPr>
              <w:jc w:val="both"/>
              <w:rPr>
                <w:rFonts w:ascii="Arial" w:hAnsi="Arial" w:cs="Arial"/>
              </w:rPr>
            </w:pPr>
          </w:p>
          <w:p w14:paraId="542754E5" w14:textId="12089B4E" w:rsidR="00F44AA8" w:rsidRDefault="00A06862" w:rsidP="009A292F">
            <w:pPr>
              <w:jc w:val="both"/>
              <w:rPr>
                <w:rFonts w:ascii="Arial" w:hAnsi="Arial" w:cs="Arial"/>
              </w:rPr>
            </w:pPr>
            <w:r>
              <w:rPr>
                <w:rFonts w:ascii="Arial" w:hAnsi="Arial" w:cs="Arial"/>
              </w:rPr>
              <w:lastRenderedPageBreak/>
              <w:t xml:space="preserve">NW advised the visitors that six </w:t>
            </w:r>
            <w:r w:rsidR="0017327B">
              <w:rPr>
                <w:rFonts w:ascii="Arial" w:hAnsi="Arial" w:cs="Arial"/>
              </w:rPr>
              <w:t>Police D</w:t>
            </w:r>
            <w:r>
              <w:rPr>
                <w:rFonts w:ascii="Arial" w:hAnsi="Arial" w:cs="Arial"/>
              </w:rPr>
              <w:t>ogs</w:t>
            </w:r>
            <w:r w:rsidR="0017327B">
              <w:rPr>
                <w:rFonts w:ascii="Arial" w:hAnsi="Arial" w:cs="Arial"/>
              </w:rPr>
              <w:t xml:space="preserve"> (PD)</w:t>
            </w:r>
            <w:r>
              <w:rPr>
                <w:rFonts w:ascii="Arial" w:hAnsi="Arial" w:cs="Arial"/>
              </w:rPr>
              <w:t xml:space="preserve"> out of twenty-two had not received a visit within a </w:t>
            </w:r>
            <w:r w:rsidR="00F44AA8">
              <w:rPr>
                <w:rFonts w:ascii="Arial" w:hAnsi="Arial" w:cs="Arial"/>
              </w:rPr>
              <w:t>year</w:t>
            </w:r>
            <w:r w:rsidR="00DB6F41">
              <w:rPr>
                <w:rFonts w:ascii="Arial" w:hAnsi="Arial" w:cs="Arial"/>
              </w:rPr>
              <w:t>.  The</w:t>
            </w:r>
            <w:r>
              <w:rPr>
                <w:rFonts w:ascii="Arial" w:hAnsi="Arial" w:cs="Arial"/>
              </w:rPr>
              <w:t xml:space="preserve"> longest</w:t>
            </w:r>
            <w:r w:rsidR="00DB6F41">
              <w:rPr>
                <w:rFonts w:ascii="Arial" w:hAnsi="Arial" w:cs="Arial"/>
              </w:rPr>
              <w:t xml:space="preserve"> period </w:t>
            </w:r>
            <w:r w:rsidR="00F85B00">
              <w:rPr>
                <w:rFonts w:ascii="Arial" w:hAnsi="Arial" w:cs="Arial"/>
              </w:rPr>
              <w:t xml:space="preserve">a dog had not been visited for was </w:t>
            </w:r>
            <w:r w:rsidR="00C05DA9">
              <w:rPr>
                <w:rFonts w:ascii="Arial" w:hAnsi="Arial" w:cs="Arial"/>
              </w:rPr>
              <w:t>17 months (</w:t>
            </w:r>
            <w:r>
              <w:rPr>
                <w:rFonts w:ascii="Arial" w:hAnsi="Arial" w:cs="Arial"/>
              </w:rPr>
              <w:t>since August 2022</w:t>
            </w:r>
            <w:r w:rsidR="00C05DA9">
              <w:rPr>
                <w:rFonts w:ascii="Arial" w:hAnsi="Arial" w:cs="Arial"/>
              </w:rPr>
              <w:t>)</w:t>
            </w:r>
            <w:r>
              <w:rPr>
                <w:rFonts w:ascii="Arial" w:hAnsi="Arial" w:cs="Arial"/>
              </w:rPr>
              <w:t xml:space="preserve">.  </w:t>
            </w:r>
          </w:p>
          <w:p w14:paraId="43053F80" w14:textId="3DBBFB44" w:rsidR="00A06862" w:rsidRDefault="00A06862" w:rsidP="009A292F">
            <w:pPr>
              <w:jc w:val="both"/>
              <w:rPr>
                <w:rFonts w:ascii="Arial" w:hAnsi="Arial" w:cs="Arial"/>
              </w:rPr>
            </w:pPr>
            <w:r>
              <w:rPr>
                <w:rFonts w:ascii="Arial" w:hAnsi="Arial" w:cs="Arial"/>
              </w:rPr>
              <w:t>Two new PDs had recently joined the handlers and would need to be seen as a priority</w:t>
            </w:r>
            <w:r w:rsidR="00C77A4E">
              <w:rPr>
                <w:rFonts w:ascii="Arial" w:hAnsi="Arial" w:cs="Arial"/>
              </w:rPr>
              <w:t xml:space="preserve"> </w:t>
            </w:r>
            <w:r w:rsidR="006259A3">
              <w:rPr>
                <w:rFonts w:ascii="Arial" w:hAnsi="Arial" w:cs="Arial"/>
              </w:rPr>
              <w:t xml:space="preserve">in addition to the others that had not been seen within the year. </w:t>
            </w:r>
          </w:p>
          <w:p w14:paraId="118B8FC6" w14:textId="77777777" w:rsidR="006259A3" w:rsidRDefault="006259A3" w:rsidP="009A292F">
            <w:pPr>
              <w:jc w:val="both"/>
              <w:rPr>
                <w:rFonts w:ascii="Arial" w:hAnsi="Arial" w:cs="Arial"/>
              </w:rPr>
            </w:pPr>
          </w:p>
          <w:p w14:paraId="3803EBDF" w14:textId="6FA32529" w:rsidR="00E61179" w:rsidRDefault="00E61179" w:rsidP="009A292F">
            <w:pPr>
              <w:jc w:val="both"/>
              <w:rPr>
                <w:rFonts w:ascii="Arial" w:hAnsi="Arial" w:cs="Arial"/>
              </w:rPr>
            </w:pPr>
            <w:r>
              <w:rPr>
                <w:rFonts w:ascii="Arial" w:hAnsi="Arial" w:cs="Arial"/>
              </w:rPr>
              <w:t>NW informed the visitors th</w:t>
            </w:r>
            <w:r w:rsidR="00C77A4E">
              <w:rPr>
                <w:rFonts w:ascii="Arial" w:hAnsi="Arial" w:cs="Arial"/>
              </w:rPr>
              <w:t>ere</w:t>
            </w:r>
            <w:r>
              <w:rPr>
                <w:rFonts w:ascii="Arial" w:hAnsi="Arial" w:cs="Arial"/>
              </w:rPr>
              <w:t xml:space="preserve"> had been issues arranging visits due to handlers being on courses, sickness, dog handlers being called for operational matters and miscommunication. With less handlers available for visits operational matters </w:t>
            </w:r>
            <w:r w:rsidR="000C5F5A">
              <w:rPr>
                <w:rFonts w:ascii="Arial" w:hAnsi="Arial" w:cs="Arial"/>
              </w:rPr>
              <w:t xml:space="preserve">would </w:t>
            </w:r>
            <w:r>
              <w:rPr>
                <w:rFonts w:ascii="Arial" w:hAnsi="Arial" w:cs="Arial"/>
              </w:rPr>
              <w:t xml:space="preserve">take priority. </w:t>
            </w:r>
          </w:p>
          <w:p w14:paraId="141D0CCC" w14:textId="77777777" w:rsidR="00E61179" w:rsidRDefault="00E61179" w:rsidP="009A292F">
            <w:pPr>
              <w:jc w:val="both"/>
              <w:rPr>
                <w:rFonts w:ascii="Arial" w:hAnsi="Arial" w:cs="Arial"/>
              </w:rPr>
            </w:pPr>
          </w:p>
          <w:p w14:paraId="087C5463" w14:textId="4934FA72" w:rsidR="005B1516" w:rsidRDefault="00E61179" w:rsidP="009A292F">
            <w:pPr>
              <w:jc w:val="both"/>
              <w:rPr>
                <w:rFonts w:ascii="Arial" w:hAnsi="Arial" w:cs="Arial"/>
              </w:rPr>
            </w:pPr>
            <w:r>
              <w:rPr>
                <w:rFonts w:ascii="Arial" w:hAnsi="Arial" w:cs="Arial"/>
              </w:rPr>
              <w:t>NW asked visitors</w:t>
            </w:r>
            <w:r w:rsidR="003314F7">
              <w:rPr>
                <w:rFonts w:ascii="Arial" w:hAnsi="Arial" w:cs="Arial"/>
              </w:rPr>
              <w:t xml:space="preserve"> to</w:t>
            </w:r>
            <w:r>
              <w:rPr>
                <w:rFonts w:ascii="Arial" w:hAnsi="Arial" w:cs="Arial"/>
              </w:rPr>
              <w:t xml:space="preserve"> continue to advise the Assistant Scheme Administrator when visiting arrangements had been confirmed and to request a copy of the updated framework to determine which dogs should be seen as per the visiting process.</w:t>
            </w:r>
            <w:r w:rsidR="003314F7">
              <w:rPr>
                <w:rFonts w:ascii="Arial" w:hAnsi="Arial" w:cs="Arial"/>
              </w:rPr>
              <w:t xml:space="preserve"> NW asked visitors to advise the OPCC if they experience</w:t>
            </w:r>
            <w:r w:rsidR="006259A3">
              <w:rPr>
                <w:rFonts w:ascii="Arial" w:hAnsi="Arial" w:cs="Arial"/>
              </w:rPr>
              <w:t>d</w:t>
            </w:r>
            <w:r w:rsidR="003314F7">
              <w:rPr>
                <w:rFonts w:ascii="Arial" w:hAnsi="Arial" w:cs="Arial"/>
              </w:rPr>
              <w:t xml:space="preserve"> any issues when trying to arrange a visit.</w:t>
            </w:r>
          </w:p>
          <w:p w14:paraId="2B4FCBA1" w14:textId="77777777" w:rsidR="005B1516" w:rsidRDefault="005B1516" w:rsidP="009A292F">
            <w:pPr>
              <w:jc w:val="both"/>
              <w:rPr>
                <w:rFonts w:ascii="Arial" w:hAnsi="Arial" w:cs="Arial"/>
              </w:rPr>
            </w:pPr>
          </w:p>
          <w:p w14:paraId="15AA15D7" w14:textId="60D57E58" w:rsidR="00E61179" w:rsidRDefault="005B1516" w:rsidP="009A292F">
            <w:pPr>
              <w:jc w:val="both"/>
              <w:rPr>
                <w:rFonts w:ascii="Arial" w:hAnsi="Arial" w:cs="Arial"/>
              </w:rPr>
            </w:pPr>
            <w:r>
              <w:rPr>
                <w:rFonts w:ascii="Arial" w:hAnsi="Arial" w:cs="Arial"/>
              </w:rPr>
              <w:t xml:space="preserve">NW reiterated to the visitors </w:t>
            </w:r>
            <w:r w:rsidR="00FF19A9">
              <w:rPr>
                <w:rFonts w:ascii="Arial" w:hAnsi="Arial" w:cs="Arial"/>
              </w:rPr>
              <w:t xml:space="preserve">that </w:t>
            </w:r>
            <w:r>
              <w:rPr>
                <w:rFonts w:ascii="Arial" w:hAnsi="Arial" w:cs="Arial"/>
              </w:rPr>
              <w:t xml:space="preserve">if they were aware they would be unable to make a visit that they </w:t>
            </w:r>
            <w:r w:rsidR="006259A3">
              <w:rPr>
                <w:rFonts w:ascii="Arial" w:hAnsi="Arial" w:cs="Arial"/>
              </w:rPr>
              <w:t>we</w:t>
            </w:r>
            <w:r>
              <w:rPr>
                <w:rFonts w:ascii="Arial" w:hAnsi="Arial" w:cs="Arial"/>
              </w:rPr>
              <w:t>re scheduled for</w:t>
            </w:r>
            <w:r w:rsidR="002C2A9E">
              <w:rPr>
                <w:rFonts w:ascii="Arial" w:hAnsi="Arial" w:cs="Arial"/>
              </w:rPr>
              <w:t>,</w:t>
            </w:r>
            <w:r>
              <w:rPr>
                <w:rFonts w:ascii="Arial" w:hAnsi="Arial" w:cs="Arial"/>
              </w:rPr>
              <w:t xml:space="preserve"> </w:t>
            </w:r>
            <w:r w:rsidR="00FF19A9">
              <w:rPr>
                <w:rFonts w:ascii="Arial" w:hAnsi="Arial" w:cs="Arial"/>
              </w:rPr>
              <w:t>t</w:t>
            </w:r>
            <w:r w:rsidR="002C2A9E">
              <w:rPr>
                <w:rFonts w:ascii="Arial" w:hAnsi="Arial" w:cs="Arial"/>
              </w:rPr>
              <w:t>hey</w:t>
            </w:r>
            <w:r w:rsidR="00807D3D">
              <w:rPr>
                <w:rFonts w:ascii="Arial" w:hAnsi="Arial" w:cs="Arial"/>
              </w:rPr>
              <w:t xml:space="preserve"> needed to</w:t>
            </w:r>
            <w:r w:rsidR="00FF19A9">
              <w:rPr>
                <w:rFonts w:ascii="Arial" w:hAnsi="Arial" w:cs="Arial"/>
              </w:rPr>
              <w:t xml:space="preserve"> </w:t>
            </w:r>
            <w:r>
              <w:rPr>
                <w:rFonts w:ascii="Arial" w:hAnsi="Arial" w:cs="Arial"/>
              </w:rPr>
              <w:t>lia</w:t>
            </w:r>
            <w:r w:rsidR="00FF19A9">
              <w:rPr>
                <w:rFonts w:ascii="Arial" w:hAnsi="Arial" w:cs="Arial"/>
              </w:rPr>
              <w:t>i</w:t>
            </w:r>
            <w:r>
              <w:rPr>
                <w:rFonts w:ascii="Arial" w:hAnsi="Arial" w:cs="Arial"/>
              </w:rPr>
              <w:t xml:space="preserve">se with other visitors as soon as possible to attempt to arrange cover. </w:t>
            </w:r>
          </w:p>
          <w:p w14:paraId="681564ED" w14:textId="77777777" w:rsidR="005B1516" w:rsidRDefault="005B1516" w:rsidP="009A292F">
            <w:pPr>
              <w:jc w:val="both"/>
              <w:rPr>
                <w:rFonts w:ascii="Arial" w:hAnsi="Arial" w:cs="Arial"/>
              </w:rPr>
            </w:pPr>
          </w:p>
          <w:p w14:paraId="4C2413D9" w14:textId="54D9D1F2" w:rsidR="005B1516" w:rsidRDefault="00694F53" w:rsidP="009A292F">
            <w:pPr>
              <w:jc w:val="both"/>
              <w:rPr>
                <w:rFonts w:ascii="Arial" w:hAnsi="Arial" w:cs="Arial"/>
              </w:rPr>
            </w:pPr>
            <w:r>
              <w:rPr>
                <w:rFonts w:ascii="Arial" w:hAnsi="Arial" w:cs="Arial"/>
              </w:rPr>
              <w:t xml:space="preserve">NW advised the meeting that no major issues of concern had been raised in the animal welfare visitor reports since the last meeting.  </w:t>
            </w:r>
          </w:p>
          <w:p w14:paraId="7A1B9AB2" w14:textId="77777777" w:rsidR="00C31E09" w:rsidRDefault="00C31E09" w:rsidP="009A292F">
            <w:pPr>
              <w:jc w:val="both"/>
              <w:rPr>
                <w:rFonts w:ascii="Arial" w:hAnsi="Arial" w:cs="Arial"/>
              </w:rPr>
            </w:pPr>
          </w:p>
          <w:p w14:paraId="7F7B1F0D" w14:textId="5B952066" w:rsidR="00C31E09" w:rsidRDefault="009B74DE" w:rsidP="009A292F">
            <w:pPr>
              <w:jc w:val="both"/>
              <w:rPr>
                <w:rFonts w:ascii="Arial" w:hAnsi="Arial" w:cs="Arial"/>
              </w:rPr>
            </w:pPr>
            <w:bookmarkStart w:id="0" w:name="_Hlk159329426"/>
            <w:r>
              <w:rPr>
                <w:rFonts w:ascii="Arial" w:hAnsi="Arial" w:cs="Arial"/>
              </w:rPr>
              <w:t xml:space="preserve">NW reminded the visitors that there was a requirement to attend at least one panel meeting a year either in person or online. If </w:t>
            </w:r>
            <w:r w:rsidR="000B28F4">
              <w:rPr>
                <w:rFonts w:ascii="Arial" w:hAnsi="Arial" w:cs="Arial"/>
              </w:rPr>
              <w:t>they</w:t>
            </w:r>
            <w:r>
              <w:rPr>
                <w:rFonts w:ascii="Arial" w:hAnsi="Arial" w:cs="Arial"/>
              </w:rPr>
              <w:t xml:space="preserve"> ha</w:t>
            </w:r>
            <w:r w:rsidR="000B28F4">
              <w:rPr>
                <w:rFonts w:ascii="Arial" w:hAnsi="Arial" w:cs="Arial"/>
              </w:rPr>
              <w:t>d</w:t>
            </w:r>
            <w:r>
              <w:rPr>
                <w:rFonts w:ascii="Arial" w:hAnsi="Arial" w:cs="Arial"/>
              </w:rPr>
              <w:t xml:space="preserve"> not done so, could </w:t>
            </w:r>
            <w:r w:rsidR="000B28F4">
              <w:rPr>
                <w:rFonts w:ascii="Arial" w:hAnsi="Arial" w:cs="Arial"/>
              </w:rPr>
              <w:t>they</w:t>
            </w:r>
            <w:r>
              <w:rPr>
                <w:rFonts w:ascii="Arial" w:hAnsi="Arial" w:cs="Arial"/>
              </w:rPr>
              <w:t xml:space="preserve"> please make every effort to attend the following meeting.  </w:t>
            </w:r>
          </w:p>
          <w:bookmarkEnd w:id="0"/>
          <w:p w14:paraId="1ADE0958" w14:textId="77777777" w:rsidR="00A06862" w:rsidRPr="00A06862" w:rsidRDefault="00A06862" w:rsidP="009A292F">
            <w:pPr>
              <w:jc w:val="both"/>
              <w:rPr>
                <w:rFonts w:ascii="Arial" w:hAnsi="Arial" w:cs="Arial"/>
              </w:rPr>
            </w:pPr>
          </w:p>
          <w:p w14:paraId="3955ABCB" w14:textId="4B446CDB" w:rsidR="002227C0" w:rsidRPr="00326C1E" w:rsidRDefault="002227C0" w:rsidP="002227C0">
            <w:pPr>
              <w:jc w:val="both"/>
              <w:rPr>
                <w:rFonts w:ascii="Arial" w:hAnsi="Arial" w:cs="Arial"/>
              </w:rPr>
            </w:pPr>
            <w:r>
              <w:rPr>
                <w:rFonts w:ascii="Arial" w:hAnsi="Arial" w:cs="Arial"/>
              </w:rPr>
              <w:t xml:space="preserve">NW to recirculate the </w:t>
            </w:r>
            <w:proofErr w:type="spellStart"/>
            <w:r>
              <w:rPr>
                <w:rFonts w:ascii="Arial" w:hAnsi="Arial" w:cs="Arial"/>
              </w:rPr>
              <w:t>rota</w:t>
            </w:r>
            <w:proofErr w:type="spellEnd"/>
            <w:r>
              <w:rPr>
                <w:rFonts w:ascii="Arial" w:hAnsi="Arial" w:cs="Arial"/>
              </w:rPr>
              <w:t>.</w:t>
            </w:r>
          </w:p>
        </w:tc>
        <w:tc>
          <w:tcPr>
            <w:tcW w:w="1137" w:type="dxa"/>
            <w:tcBorders>
              <w:top w:val="single" w:sz="4" w:space="0" w:color="auto"/>
              <w:left w:val="single" w:sz="4" w:space="0" w:color="auto"/>
              <w:bottom w:val="single" w:sz="4" w:space="0" w:color="auto"/>
              <w:right w:val="single" w:sz="4" w:space="0" w:color="auto"/>
            </w:tcBorders>
          </w:tcPr>
          <w:p w14:paraId="54E849BF" w14:textId="77777777" w:rsidR="008B7367" w:rsidRDefault="008B7367" w:rsidP="00BC2186">
            <w:pPr>
              <w:rPr>
                <w:rFonts w:ascii="Arial" w:hAnsi="Arial" w:cs="Arial"/>
                <w:b/>
                <w:bCs/>
                <w:lang w:eastAsia="en-US"/>
              </w:rPr>
            </w:pPr>
          </w:p>
          <w:p w14:paraId="431A6972" w14:textId="77777777" w:rsidR="008B7367" w:rsidRDefault="008B7367" w:rsidP="00BC2186">
            <w:pPr>
              <w:rPr>
                <w:rFonts w:ascii="Arial" w:hAnsi="Arial" w:cs="Arial"/>
                <w:b/>
                <w:bCs/>
                <w:lang w:eastAsia="en-US"/>
              </w:rPr>
            </w:pPr>
          </w:p>
          <w:p w14:paraId="6CA653CD" w14:textId="77777777" w:rsidR="008B7367" w:rsidRDefault="008B7367" w:rsidP="00BC2186">
            <w:pPr>
              <w:rPr>
                <w:rFonts w:ascii="Arial" w:hAnsi="Arial" w:cs="Arial"/>
                <w:b/>
                <w:bCs/>
                <w:lang w:eastAsia="en-US"/>
              </w:rPr>
            </w:pPr>
          </w:p>
          <w:p w14:paraId="7ADE2821" w14:textId="77777777" w:rsidR="008B7367" w:rsidRDefault="008B7367" w:rsidP="00BC2186">
            <w:pPr>
              <w:rPr>
                <w:rFonts w:ascii="Arial" w:hAnsi="Arial" w:cs="Arial"/>
                <w:b/>
                <w:bCs/>
                <w:lang w:eastAsia="en-US"/>
              </w:rPr>
            </w:pPr>
          </w:p>
          <w:p w14:paraId="6F85CF71" w14:textId="77777777" w:rsidR="008B7367" w:rsidRDefault="008B7367" w:rsidP="00BC2186">
            <w:pPr>
              <w:rPr>
                <w:rFonts w:ascii="Arial" w:hAnsi="Arial" w:cs="Arial"/>
                <w:b/>
                <w:bCs/>
                <w:lang w:eastAsia="en-US"/>
              </w:rPr>
            </w:pPr>
          </w:p>
          <w:p w14:paraId="31500991" w14:textId="77777777" w:rsidR="008B7367" w:rsidRDefault="008B7367" w:rsidP="00BC2186">
            <w:pPr>
              <w:rPr>
                <w:rFonts w:ascii="Arial" w:hAnsi="Arial" w:cs="Arial"/>
                <w:b/>
                <w:bCs/>
                <w:lang w:eastAsia="en-US"/>
              </w:rPr>
            </w:pPr>
          </w:p>
          <w:p w14:paraId="1B0B1252" w14:textId="77777777" w:rsidR="008B7367" w:rsidRDefault="008B7367" w:rsidP="00BC2186">
            <w:pPr>
              <w:rPr>
                <w:rFonts w:ascii="Arial" w:hAnsi="Arial" w:cs="Arial"/>
                <w:b/>
                <w:bCs/>
                <w:lang w:eastAsia="en-US"/>
              </w:rPr>
            </w:pPr>
          </w:p>
          <w:p w14:paraId="025D2338" w14:textId="77777777" w:rsidR="008B7367" w:rsidRDefault="008B7367" w:rsidP="00BC2186">
            <w:pPr>
              <w:rPr>
                <w:rFonts w:ascii="Arial" w:hAnsi="Arial" w:cs="Arial"/>
                <w:b/>
                <w:bCs/>
                <w:lang w:eastAsia="en-US"/>
              </w:rPr>
            </w:pPr>
          </w:p>
          <w:p w14:paraId="4E092208" w14:textId="77777777" w:rsidR="008B7367" w:rsidRDefault="008B7367" w:rsidP="00BC2186">
            <w:pPr>
              <w:rPr>
                <w:rFonts w:ascii="Arial" w:hAnsi="Arial" w:cs="Arial"/>
                <w:b/>
                <w:bCs/>
                <w:lang w:eastAsia="en-US"/>
              </w:rPr>
            </w:pPr>
          </w:p>
          <w:p w14:paraId="6814CAC1" w14:textId="77777777" w:rsidR="008B7367" w:rsidRDefault="008B7367" w:rsidP="00BC2186">
            <w:pPr>
              <w:rPr>
                <w:rFonts w:ascii="Arial" w:hAnsi="Arial" w:cs="Arial"/>
                <w:b/>
                <w:bCs/>
                <w:lang w:eastAsia="en-US"/>
              </w:rPr>
            </w:pPr>
          </w:p>
          <w:p w14:paraId="74C5A529" w14:textId="77777777" w:rsidR="008B7367" w:rsidRDefault="008B7367" w:rsidP="00BC2186">
            <w:pPr>
              <w:rPr>
                <w:rFonts w:ascii="Arial" w:hAnsi="Arial" w:cs="Arial"/>
                <w:b/>
                <w:bCs/>
                <w:lang w:eastAsia="en-US"/>
              </w:rPr>
            </w:pPr>
          </w:p>
          <w:p w14:paraId="7EC76BAD" w14:textId="77777777" w:rsidR="008B7367" w:rsidRDefault="008B7367" w:rsidP="00BC2186">
            <w:pPr>
              <w:rPr>
                <w:rFonts w:ascii="Arial" w:hAnsi="Arial" w:cs="Arial"/>
                <w:b/>
                <w:bCs/>
                <w:lang w:eastAsia="en-US"/>
              </w:rPr>
            </w:pPr>
          </w:p>
          <w:p w14:paraId="57ED4C29" w14:textId="77777777" w:rsidR="008B7367" w:rsidRDefault="008B7367" w:rsidP="00BC2186">
            <w:pPr>
              <w:rPr>
                <w:rFonts w:ascii="Arial" w:hAnsi="Arial" w:cs="Arial"/>
                <w:b/>
                <w:bCs/>
                <w:lang w:eastAsia="en-US"/>
              </w:rPr>
            </w:pPr>
          </w:p>
          <w:p w14:paraId="3593DD67" w14:textId="77777777" w:rsidR="008B7367" w:rsidRDefault="008B7367" w:rsidP="00BC2186">
            <w:pPr>
              <w:rPr>
                <w:rFonts w:ascii="Arial" w:hAnsi="Arial" w:cs="Arial"/>
                <w:b/>
                <w:bCs/>
                <w:lang w:eastAsia="en-US"/>
              </w:rPr>
            </w:pPr>
          </w:p>
          <w:p w14:paraId="61D9288E" w14:textId="77777777" w:rsidR="003B521D" w:rsidRDefault="003B521D" w:rsidP="00BC2186">
            <w:pPr>
              <w:rPr>
                <w:rFonts w:ascii="Arial" w:hAnsi="Arial" w:cs="Arial"/>
                <w:b/>
                <w:bCs/>
                <w:lang w:eastAsia="en-US"/>
              </w:rPr>
            </w:pPr>
          </w:p>
          <w:p w14:paraId="0DBDDE47" w14:textId="77777777" w:rsidR="003B521D" w:rsidRDefault="003B521D" w:rsidP="00BC2186">
            <w:pPr>
              <w:rPr>
                <w:rFonts w:ascii="Arial" w:hAnsi="Arial" w:cs="Arial"/>
                <w:b/>
                <w:bCs/>
                <w:lang w:eastAsia="en-US"/>
              </w:rPr>
            </w:pPr>
          </w:p>
          <w:p w14:paraId="4560A08E" w14:textId="77777777" w:rsidR="008B7367" w:rsidRDefault="008B7367" w:rsidP="00BC2186">
            <w:pPr>
              <w:rPr>
                <w:rFonts w:ascii="Arial" w:hAnsi="Arial" w:cs="Arial"/>
                <w:b/>
                <w:bCs/>
                <w:lang w:eastAsia="en-US"/>
              </w:rPr>
            </w:pPr>
          </w:p>
          <w:p w14:paraId="34E87579" w14:textId="77777777" w:rsidR="008B7367" w:rsidRDefault="008B7367" w:rsidP="00BC2186">
            <w:pPr>
              <w:rPr>
                <w:rFonts w:ascii="Arial" w:hAnsi="Arial" w:cs="Arial"/>
                <w:b/>
                <w:bCs/>
                <w:lang w:eastAsia="en-US"/>
              </w:rPr>
            </w:pPr>
          </w:p>
          <w:p w14:paraId="7E24D167" w14:textId="77777777" w:rsidR="003E3D47" w:rsidRDefault="003E3D47" w:rsidP="003E3D47">
            <w:pPr>
              <w:jc w:val="center"/>
              <w:rPr>
                <w:rFonts w:ascii="Arial" w:hAnsi="Arial" w:cs="Arial"/>
                <w:b/>
                <w:bCs/>
                <w:lang w:eastAsia="en-US"/>
              </w:rPr>
            </w:pPr>
          </w:p>
          <w:p w14:paraId="54C935DA" w14:textId="77777777" w:rsidR="003E3D47" w:rsidRDefault="003E3D47" w:rsidP="003E3D47">
            <w:pPr>
              <w:jc w:val="center"/>
              <w:rPr>
                <w:rFonts w:ascii="Arial" w:hAnsi="Arial" w:cs="Arial"/>
                <w:b/>
                <w:bCs/>
                <w:lang w:eastAsia="en-US"/>
              </w:rPr>
            </w:pPr>
          </w:p>
          <w:p w14:paraId="64D8BFCB" w14:textId="77777777" w:rsidR="003E3D47" w:rsidRDefault="003E3D47" w:rsidP="003E3D47">
            <w:pPr>
              <w:jc w:val="center"/>
              <w:rPr>
                <w:rFonts w:ascii="Arial" w:hAnsi="Arial" w:cs="Arial"/>
                <w:b/>
                <w:bCs/>
                <w:lang w:eastAsia="en-US"/>
              </w:rPr>
            </w:pPr>
          </w:p>
          <w:p w14:paraId="1E358708" w14:textId="77777777" w:rsidR="003E3D47" w:rsidRDefault="003E3D47" w:rsidP="003E3D47">
            <w:pPr>
              <w:jc w:val="center"/>
              <w:rPr>
                <w:rFonts w:ascii="Arial" w:hAnsi="Arial" w:cs="Arial"/>
                <w:b/>
                <w:bCs/>
                <w:lang w:eastAsia="en-US"/>
              </w:rPr>
            </w:pPr>
          </w:p>
          <w:p w14:paraId="77DB0D4B" w14:textId="77777777" w:rsidR="003E3D47" w:rsidRDefault="003E3D47" w:rsidP="003E3D47">
            <w:pPr>
              <w:jc w:val="center"/>
              <w:rPr>
                <w:rFonts w:ascii="Arial" w:hAnsi="Arial" w:cs="Arial"/>
                <w:b/>
                <w:bCs/>
                <w:lang w:eastAsia="en-US"/>
              </w:rPr>
            </w:pPr>
          </w:p>
          <w:p w14:paraId="103D6639" w14:textId="77777777" w:rsidR="003E3D47" w:rsidRDefault="003E3D47" w:rsidP="003E3D47">
            <w:pPr>
              <w:jc w:val="center"/>
              <w:rPr>
                <w:rFonts w:ascii="Arial" w:hAnsi="Arial" w:cs="Arial"/>
                <w:b/>
                <w:bCs/>
                <w:lang w:eastAsia="en-US"/>
              </w:rPr>
            </w:pPr>
          </w:p>
          <w:p w14:paraId="48CD09E0" w14:textId="77777777" w:rsidR="003E3D47" w:rsidRDefault="003E3D47" w:rsidP="003E3D47">
            <w:pPr>
              <w:jc w:val="center"/>
              <w:rPr>
                <w:rFonts w:ascii="Arial" w:hAnsi="Arial" w:cs="Arial"/>
                <w:b/>
                <w:bCs/>
                <w:lang w:eastAsia="en-US"/>
              </w:rPr>
            </w:pPr>
          </w:p>
          <w:p w14:paraId="1C5B77D7" w14:textId="77777777" w:rsidR="003E3D47" w:rsidRDefault="003E3D47" w:rsidP="003E3D47">
            <w:pPr>
              <w:jc w:val="center"/>
              <w:rPr>
                <w:rFonts w:ascii="Arial" w:hAnsi="Arial" w:cs="Arial"/>
                <w:b/>
                <w:bCs/>
                <w:lang w:eastAsia="en-US"/>
              </w:rPr>
            </w:pPr>
          </w:p>
          <w:p w14:paraId="3974EEA1" w14:textId="77777777" w:rsidR="003E3D47" w:rsidRDefault="003E3D47" w:rsidP="003E3D47">
            <w:pPr>
              <w:jc w:val="center"/>
              <w:rPr>
                <w:rFonts w:ascii="Arial" w:hAnsi="Arial" w:cs="Arial"/>
                <w:b/>
                <w:bCs/>
                <w:lang w:eastAsia="en-US"/>
              </w:rPr>
            </w:pPr>
          </w:p>
          <w:p w14:paraId="7568AC5C" w14:textId="77777777" w:rsidR="003E3D47" w:rsidRDefault="003E3D47" w:rsidP="003E3D47">
            <w:pPr>
              <w:jc w:val="center"/>
              <w:rPr>
                <w:rFonts w:ascii="Arial" w:hAnsi="Arial" w:cs="Arial"/>
                <w:b/>
                <w:bCs/>
                <w:lang w:eastAsia="en-US"/>
              </w:rPr>
            </w:pPr>
          </w:p>
          <w:p w14:paraId="3AA7963D" w14:textId="77777777" w:rsidR="002227C0" w:rsidRDefault="002227C0" w:rsidP="003E3D47">
            <w:pPr>
              <w:jc w:val="center"/>
              <w:rPr>
                <w:rFonts w:ascii="Arial" w:hAnsi="Arial" w:cs="Arial"/>
                <w:b/>
                <w:bCs/>
                <w:lang w:eastAsia="en-US"/>
              </w:rPr>
            </w:pPr>
          </w:p>
          <w:p w14:paraId="642E1EE8" w14:textId="77777777" w:rsidR="002227C0" w:rsidRDefault="002227C0" w:rsidP="003E3D47">
            <w:pPr>
              <w:jc w:val="center"/>
              <w:rPr>
                <w:rFonts w:ascii="Arial" w:hAnsi="Arial" w:cs="Arial"/>
                <w:b/>
                <w:bCs/>
                <w:lang w:eastAsia="en-US"/>
              </w:rPr>
            </w:pPr>
          </w:p>
          <w:p w14:paraId="01B6A20A" w14:textId="77777777" w:rsidR="000B28F4" w:rsidRDefault="000B28F4" w:rsidP="003E3D47">
            <w:pPr>
              <w:jc w:val="center"/>
              <w:rPr>
                <w:rFonts w:ascii="Arial" w:hAnsi="Arial" w:cs="Arial"/>
                <w:b/>
                <w:bCs/>
                <w:lang w:eastAsia="en-US"/>
              </w:rPr>
            </w:pPr>
          </w:p>
          <w:p w14:paraId="186E80F7" w14:textId="77777777" w:rsidR="000B28F4" w:rsidRDefault="000B28F4" w:rsidP="003E3D47">
            <w:pPr>
              <w:jc w:val="center"/>
              <w:rPr>
                <w:rFonts w:ascii="Arial" w:hAnsi="Arial" w:cs="Arial"/>
                <w:b/>
                <w:bCs/>
                <w:lang w:eastAsia="en-US"/>
              </w:rPr>
            </w:pPr>
          </w:p>
          <w:p w14:paraId="26AC6124" w14:textId="422C308C" w:rsidR="003E3D47" w:rsidRPr="00326C1E" w:rsidRDefault="002227C0" w:rsidP="007217E4">
            <w:pPr>
              <w:jc w:val="center"/>
              <w:rPr>
                <w:rFonts w:ascii="Arial" w:hAnsi="Arial" w:cs="Arial"/>
                <w:b/>
                <w:bCs/>
                <w:lang w:eastAsia="en-US"/>
              </w:rPr>
            </w:pPr>
            <w:r>
              <w:rPr>
                <w:rFonts w:ascii="Arial" w:hAnsi="Arial" w:cs="Arial"/>
                <w:b/>
                <w:bCs/>
                <w:lang w:eastAsia="en-US"/>
              </w:rPr>
              <w:t>NW</w:t>
            </w:r>
          </w:p>
        </w:tc>
      </w:tr>
      <w:tr w:rsidR="00502BAD" w:rsidRPr="00A16B40" w14:paraId="1E0BF934" w14:textId="77777777" w:rsidTr="00A16B40">
        <w:trPr>
          <w:trHeight w:val="327"/>
        </w:trPr>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2B53DAE" w14:textId="77777777" w:rsidR="00502BAD" w:rsidRPr="00A16B40" w:rsidRDefault="00502BAD" w:rsidP="00502BAD">
            <w:pPr>
              <w:rPr>
                <w:rFonts w:ascii="Arial" w:hAnsi="Arial" w:cs="Arial"/>
                <w:lang w:eastAsia="en-US"/>
              </w:rPr>
            </w:pPr>
          </w:p>
        </w:tc>
      </w:tr>
      <w:tr w:rsidR="00502BAD" w:rsidRPr="00A16B40" w14:paraId="5B3450A9"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6584AA1E" w14:textId="58358A9F" w:rsidR="00502BAD" w:rsidRDefault="005F6783" w:rsidP="00502BAD">
            <w:pPr>
              <w:rPr>
                <w:rFonts w:ascii="Arial" w:hAnsi="Arial" w:cs="Arial"/>
                <w:b/>
                <w:lang w:eastAsia="en-US"/>
              </w:rPr>
            </w:pPr>
            <w:r>
              <w:rPr>
                <w:rFonts w:ascii="Arial" w:hAnsi="Arial" w:cs="Arial"/>
                <w:b/>
                <w:lang w:eastAsia="en-US"/>
              </w:rPr>
              <w:t>5</w:t>
            </w:r>
            <w:r w:rsidR="004D16EC">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tcPr>
          <w:p w14:paraId="2D7F3E1B" w14:textId="41BF26E4" w:rsidR="00946464" w:rsidRPr="008E1B6A" w:rsidRDefault="00AA712F" w:rsidP="00502BAD">
            <w:pPr>
              <w:ind w:right="233"/>
              <w:jc w:val="both"/>
              <w:rPr>
                <w:rFonts w:ascii="Arial" w:hAnsi="Arial" w:cs="Arial"/>
                <w:lang w:eastAsia="en-US"/>
              </w:rPr>
            </w:pPr>
            <w:r>
              <w:rPr>
                <w:rFonts w:ascii="Arial" w:hAnsi="Arial" w:cs="Arial"/>
                <w:b/>
                <w:lang w:eastAsia="en-US"/>
              </w:rPr>
              <w:t>Operational Update from the Dog Section</w:t>
            </w:r>
          </w:p>
        </w:tc>
        <w:tc>
          <w:tcPr>
            <w:tcW w:w="1137" w:type="dxa"/>
            <w:tcBorders>
              <w:top w:val="single" w:sz="4" w:space="0" w:color="auto"/>
              <w:left w:val="single" w:sz="4" w:space="0" w:color="auto"/>
              <w:bottom w:val="single" w:sz="4" w:space="0" w:color="auto"/>
              <w:right w:val="single" w:sz="4" w:space="0" w:color="auto"/>
            </w:tcBorders>
          </w:tcPr>
          <w:p w14:paraId="057E594B" w14:textId="20DAA705" w:rsidR="00502BAD" w:rsidRPr="00FB04BA" w:rsidRDefault="00502BAD" w:rsidP="00502BAD">
            <w:pPr>
              <w:jc w:val="center"/>
              <w:rPr>
                <w:rFonts w:ascii="Arial" w:hAnsi="Arial" w:cs="Arial"/>
                <w:b/>
                <w:bCs/>
                <w:lang w:eastAsia="en-US"/>
              </w:rPr>
            </w:pPr>
          </w:p>
        </w:tc>
      </w:tr>
      <w:tr w:rsidR="00502BAD" w:rsidRPr="00A16B40" w14:paraId="5CF1B052"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069CFD5B" w14:textId="4BCF38E8" w:rsidR="00502BAD" w:rsidRDefault="00502BAD"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68C551C9" w14:textId="77777777" w:rsidR="00AE2B3A" w:rsidRDefault="002227C0" w:rsidP="006424B4">
            <w:pPr>
              <w:ind w:right="233"/>
              <w:jc w:val="both"/>
              <w:rPr>
                <w:rFonts w:ascii="Arial" w:hAnsi="Arial" w:cs="Arial"/>
                <w:lang w:eastAsia="en-US"/>
              </w:rPr>
            </w:pPr>
            <w:r>
              <w:rPr>
                <w:rFonts w:ascii="Arial" w:hAnsi="Arial" w:cs="Arial"/>
                <w:lang w:eastAsia="en-US"/>
              </w:rPr>
              <w:t xml:space="preserve">DD informed the visitors there had been some </w:t>
            </w:r>
            <w:r w:rsidR="004D5669">
              <w:rPr>
                <w:rFonts w:ascii="Arial" w:hAnsi="Arial" w:cs="Arial"/>
                <w:lang w:eastAsia="en-US"/>
              </w:rPr>
              <w:t xml:space="preserve">challenges </w:t>
            </w:r>
            <w:r>
              <w:rPr>
                <w:rFonts w:ascii="Arial" w:hAnsi="Arial" w:cs="Arial"/>
                <w:lang w:eastAsia="en-US"/>
              </w:rPr>
              <w:t xml:space="preserve">within the section. </w:t>
            </w:r>
          </w:p>
          <w:p w14:paraId="3D194F24" w14:textId="77777777" w:rsidR="00AE2B3A" w:rsidRDefault="00AE2B3A" w:rsidP="006424B4">
            <w:pPr>
              <w:ind w:right="233"/>
              <w:jc w:val="both"/>
              <w:rPr>
                <w:rFonts w:ascii="Arial" w:hAnsi="Arial" w:cs="Arial"/>
                <w:lang w:eastAsia="en-US"/>
              </w:rPr>
            </w:pPr>
          </w:p>
          <w:p w14:paraId="7A6D4F61" w14:textId="433B4B22" w:rsidR="00EB00BA" w:rsidRDefault="002227C0" w:rsidP="006424B4">
            <w:pPr>
              <w:ind w:right="233"/>
              <w:jc w:val="both"/>
              <w:rPr>
                <w:rFonts w:ascii="Arial" w:hAnsi="Arial" w:cs="Arial"/>
                <w:lang w:eastAsia="en-US"/>
              </w:rPr>
            </w:pPr>
            <w:r>
              <w:rPr>
                <w:rFonts w:ascii="Arial" w:hAnsi="Arial" w:cs="Arial"/>
                <w:lang w:eastAsia="en-US"/>
              </w:rPr>
              <w:t>DD advised that</w:t>
            </w:r>
            <w:r w:rsidR="00EB00BA">
              <w:rPr>
                <w:rFonts w:ascii="Arial" w:hAnsi="Arial" w:cs="Arial"/>
                <w:lang w:eastAsia="en-US"/>
              </w:rPr>
              <w:t xml:space="preserve"> of the</w:t>
            </w:r>
            <w:r>
              <w:rPr>
                <w:rFonts w:ascii="Arial" w:hAnsi="Arial" w:cs="Arial"/>
                <w:lang w:eastAsia="en-US"/>
              </w:rPr>
              <w:t xml:space="preserve"> </w:t>
            </w:r>
            <w:r w:rsidR="008C4299">
              <w:rPr>
                <w:rFonts w:ascii="Arial" w:hAnsi="Arial" w:cs="Arial"/>
                <w:lang w:eastAsia="en-US"/>
              </w:rPr>
              <w:t>three</w:t>
            </w:r>
            <w:r>
              <w:rPr>
                <w:rFonts w:ascii="Arial" w:hAnsi="Arial" w:cs="Arial"/>
                <w:lang w:eastAsia="en-US"/>
              </w:rPr>
              <w:t xml:space="preserve"> </w:t>
            </w:r>
            <w:r w:rsidR="0009658B">
              <w:rPr>
                <w:rFonts w:ascii="Arial" w:hAnsi="Arial" w:cs="Arial"/>
                <w:lang w:eastAsia="en-US"/>
              </w:rPr>
              <w:t xml:space="preserve">PDs </w:t>
            </w:r>
            <w:r w:rsidR="00EB00BA">
              <w:rPr>
                <w:rFonts w:ascii="Arial" w:hAnsi="Arial" w:cs="Arial"/>
                <w:lang w:eastAsia="en-US"/>
              </w:rPr>
              <w:t xml:space="preserve">that </w:t>
            </w:r>
            <w:r>
              <w:rPr>
                <w:rFonts w:ascii="Arial" w:hAnsi="Arial" w:cs="Arial"/>
                <w:lang w:eastAsia="en-US"/>
              </w:rPr>
              <w:t xml:space="preserve">had completed </w:t>
            </w:r>
            <w:r w:rsidR="004D5669">
              <w:rPr>
                <w:rFonts w:ascii="Arial" w:hAnsi="Arial" w:cs="Arial"/>
                <w:lang w:eastAsia="en-US"/>
              </w:rPr>
              <w:t xml:space="preserve">their training, </w:t>
            </w:r>
            <w:r w:rsidR="00AE2B3A">
              <w:rPr>
                <w:rFonts w:ascii="Arial" w:hAnsi="Arial" w:cs="Arial"/>
                <w:lang w:eastAsia="en-US"/>
              </w:rPr>
              <w:t xml:space="preserve">PD </w:t>
            </w:r>
            <w:r w:rsidR="004D5669">
              <w:rPr>
                <w:rFonts w:ascii="Arial" w:hAnsi="Arial" w:cs="Arial"/>
                <w:lang w:eastAsia="en-US"/>
              </w:rPr>
              <w:t xml:space="preserve">Cairo was now operational and </w:t>
            </w:r>
            <w:r w:rsidR="0088027C">
              <w:rPr>
                <w:rFonts w:ascii="Arial" w:hAnsi="Arial" w:cs="Arial"/>
                <w:lang w:eastAsia="en-US"/>
              </w:rPr>
              <w:t xml:space="preserve">had </w:t>
            </w:r>
            <w:proofErr w:type="gramStart"/>
            <w:r w:rsidR="00AE2B3A">
              <w:rPr>
                <w:rFonts w:ascii="Arial" w:hAnsi="Arial" w:cs="Arial"/>
                <w:lang w:eastAsia="en-US"/>
              </w:rPr>
              <w:t>a number of</w:t>
            </w:r>
            <w:proofErr w:type="gramEnd"/>
            <w:r w:rsidR="004D5669">
              <w:rPr>
                <w:rFonts w:ascii="Arial" w:hAnsi="Arial" w:cs="Arial"/>
                <w:lang w:eastAsia="en-US"/>
              </w:rPr>
              <w:t xml:space="preserve"> successful results. </w:t>
            </w:r>
            <w:r w:rsidR="00AE2B3A">
              <w:rPr>
                <w:rFonts w:ascii="Arial" w:hAnsi="Arial" w:cs="Arial"/>
                <w:lang w:eastAsia="en-US"/>
              </w:rPr>
              <w:t xml:space="preserve">PD </w:t>
            </w:r>
            <w:r w:rsidR="004D5669">
              <w:rPr>
                <w:rFonts w:ascii="Arial" w:hAnsi="Arial" w:cs="Arial"/>
                <w:lang w:eastAsia="en-US"/>
              </w:rPr>
              <w:t>Ripley had started experiencing hip problems</w:t>
            </w:r>
            <w:r w:rsidR="00204AA5">
              <w:rPr>
                <w:rFonts w:ascii="Arial" w:hAnsi="Arial" w:cs="Arial"/>
                <w:lang w:eastAsia="en-US"/>
              </w:rPr>
              <w:t xml:space="preserve"> whilst operational</w:t>
            </w:r>
            <w:r w:rsidR="004D5669">
              <w:rPr>
                <w:rFonts w:ascii="Arial" w:hAnsi="Arial" w:cs="Arial"/>
                <w:lang w:eastAsia="en-US"/>
              </w:rPr>
              <w:t xml:space="preserve">, advice </w:t>
            </w:r>
            <w:r w:rsidR="00C82F14">
              <w:rPr>
                <w:rFonts w:ascii="Arial" w:hAnsi="Arial" w:cs="Arial"/>
                <w:lang w:eastAsia="en-US"/>
              </w:rPr>
              <w:t xml:space="preserve">was sought </w:t>
            </w:r>
            <w:r w:rsidR="004D5669">
              <w:rPr>
                <w:rFonts w:ascii="Arial" w:hAnsi="Arial" w:cs="Arial"/>
                <w:lang w:eastAsia="en-US"/>
              </w:rPr>
              <w:t xml:space="preserve">from the vet specialists </w:t>
            </w:r>
            <w:r w:rsidR="00C82F14">
              <w:rPr>
                <w:rFonts w:ascii="Arial" w:hAnsi="Arial" w:cs="Arial"/>
                <w:lang w:eastAsia="en-US"/>
              </w:rPr>
              <w:t>and</w:t>
            </w:r>
            <w:r w:rsidR="00204AA5">
              <w:rPr>
                <w:rFonts w:ascii="Arial" w:hAnsi="Arial" w:cs="Arial"/>
                <w:lang w:eastAsia="en-US"/>
              </w:rPr>
              <w:t xml:space="preserve"> </w:t>
            </w:r>
            <w:r w:rsidR="00AE2B3A">
              <w:rPr>
                <w:rFonts w:ascii="Arial" w:hAnsi="Arial" w:cs="Arial"/>
                <w:lang w:eastAsia="en-US"/>
              </w:rPr>
              <w:t xml:space="preserve">due to medical problems </w:t>
            </w:r>
            <w:r w:rsidR="00204AA5">
              <w:rPr>
                <w:rFonts w:ascii="Arial" w:hAnsi="Arial" w:cs="Arial"/>
                <w:lang w:eastAsia="en-US"/>
              </w:rPr>
              <w:t>Ripley</w:t>
            </w:r>
            <w:r w:rsidR="004D5669">
              <w:rPr>
                <w:rFonts w:ascii="Arial" w:hAnsi="Arial" w:cs="Arial"/>
                <w:lang w:eastAsia="en-US"/>
              </w:rPr>
              <w:t xml:space="preserve"> was no longer suitable to continue as a </w:t>
            </w:r>
            <w:r w:rsidR="0009658B">
              <w:rPr>
                <w:rFonts w:ascii="Arial" w:hAnsi="Arial" w:cs="Arial"/>
                <w:lang w:eastAsia="en-US"/>
              </w:rPr>
              <w:t>PD</w:t>
            </w:r>
            <w:r w:rsidR="004D5669">
              <w:rPr>
                <w:rFonts w:ascii="Arial" w:hAnsi="Arial" w:cs="Arial"/>
                <w:lang w:eastAsia="en-US"/>
              </w:rPr>
              <w:t xml:space="preserve"> and the decision was made to retire her.</w:t>
            </w:r>
            <w:r w:rsidR="00C5567F">
              <w:rPr>
                <w:rFonts w:ascii="Arial" w:hAnsi="Arial" w:cs="Arial"/>
                <w:lang w:eastAsia="en-US"/>
              </w:rPr>
              <w:t xml:space="preserve"> The supplier that </w:t>
            </w:r>
            <w:r w:rsidR="00081A96">
              <w:rPr>
                <w:rFonts w:ascii="Arial" w:hAnsi="Arial" w:cs="Arial"/>
                <w:lang w:eastAsia="en-US"/>
              </w:rPr>
              <w:t xml:space="preserve">provided PD </w:t>
            </w:r>
            <w:r w:rsidR="00C5567F">
              <w:rPr>
                <w:rFonts w:ascii="Arial" w:hAnsi="Arial" w:cs="Arial"/>
                <w:lang w:eastAsia="en-US"/>
              </w:rPr>
              <w:t xml:space="preserve">Ripley </w:t>
            </w:r>
            <w:r w:rsidR="00AE2B3A">
              <w:rPr>
                <w:rFonts w:ascii="Arial" w:hAnsi="Arial" w:cs="Arial"/>
                <w:lang w:eastAsia="en-US"/>
              </w:rPr>
              <w:t xml:space="preserve">was able </w:t>
            </w:r>
            <w:r w:rsidR="00C5567F">
              <w:rPr>
                <w:rFonts w:ascii="Arial" w:hAnsi="Arial" w:cs="Arial"/>
                <w:lang w:eastAsia="en-US"/>
              </w:rPr>
              <w:t xml:space="preserve">to </w:t>
            </w:r>
            <w:r w:rsidR="00C82F14">
              <w:rPr>
                <w:rFonts w:ascii="Arial" w:hAnsi="Arial" w:cs="Arial"/>
                <w:lang w:eastAsia="en-US"/>
              </w:rPr>
              <w:t>take</w:t>
            </w:r>
            <w:r w:rsidR="00C5567F">
              <w:rPr>
                <w:rFonts w:ascii="Arial" w:hAnsi="Arial" w:cs="Arial"/>
                <w:lang w:eastAsia="en-US"/>
              </w:rPr>
              <w:t xml:space="preserve"> her back </w:t>
            </w:r>
            <w:r w:rsidR="00C82F14">
              <w:rPr>
                <w:rFonts w:ascii="Arial" w:hAnsi="Arial" w:cs="Arial"/>
                <w:lang w:eastAsia="en-US"/>
              </w:rPr>
              <w:t xml:space="preserve">into their care </w:t>
            </w:r>
            <w:r w:rsidR="00081A96">
              <w:rPr>
                <w:rFonts w:ascii="Arial" w:hAnsi="Arial" w:cs="Arial"/>
                <w:lang w:eastAsia="en-US"/>
              </w:rPr>
              <w:t>on her retirement</w:t>
            </w:r>
            <w:r w:rsidR="00C5567F">
              <w:rPr>
                <w:rFonts w:ascii="Arial" w:hAnsi="Arial" w:cs="Arial"/>
                <w:lang w:eastAsia="en-US"/>
              </w:rPr>
              <w:t>.</w:t>
            </w:r>
            <w:r w:rsidR="009E470E">
              <w:rPr>
                <w:rFonts w:ascii="Arial" w:hAnsi="Arial" w:cs="Arial"/>
                <w:lang w:eastAsia="en-US"/>
              </w:rPr>
              <w:t xml:space="preserve"> </w:t>
            </w:r>
          </w:p>
          <w:p w14:paraId="4E63EF2E" w14:textId="77777777" w:rsidR="00EB00BA" w:rsidRDefault="00EB00BA" w:rsidP="006424B4">
            <w:pPr>
              <w:ind w:right="233"/>
              <w:jc w:val="both"/>
              <w:rPr>
                <w:rFonts w:ascii="Arial" w:hAnsi="Arial" w:cs="Arial"/>
                <w:lang w:eastAsia="en-US"/>
              </w:rPr>
            </w:pPr>
          </w:p>
          <w:p w14:paraId="69A96F5E" w14:textId="3979CF89" w:rsidR="00F44AA8" w:rsidRDefault="009E470E" w:rsidP="006424B4">
            <w:pPr>
              <w:ind w:right="233"/>
              <w:jc w:val="both"/>
              <w:rPr>
                <w:rFonts w:ascii="Arial" w:hAnsi="Arial" w:cs="Arial"/>
                <w:lang w:eastAsia="en-US"/>
              </w:rPr>
            </w:pPr>
            <w:r>
              <w:rPr>
                <w:rFonts w:ascii="Arial" w:hAnsi="Arial" w:cs="Arial"/>
                <w:lang w:eastAsia="en-US"/>
              </w:rPr>
              <w:t xml:space="preserve">DD advised the meeting there had been an incident with PD </w:t>
            </w:r>
            <w:r w:rsidR="003B1F24">
              <w:rPr>
                <w:rFonts w:ascii="Arial" w:hAnsi="Arial" w:cs="Arial"/>
                <w:lang w:eastAsia="en-US"/>
              </w:rPr>
              <w:t>Odin</w:t>
            </w:r>
            <w:r>
              <w:rPr>
                <w:rFonts w:ascii="Arial" w:hAnsi="Arial" w:cs="Arial"/>
                <w:lang w:eastAsia="en-US"/>
              </w:rPr>
              <w:t xml:space="preserve"> and the handler whilst exercising PD </w:t>
            </w:r>
            <w:r w:rsidR="003B1F24">
              <w:rPr>
                <w:rFonts w:ascii="Arial" w:hAnsi="Arial" w:cs="Arial"/>
                <w:lang w:eastAsia="en-US"/>
              </w:rPr>
              <w:t>Odin</w:t>
            </w:r>
            <w:r>
              <w:rPr>
                <w:rFonts w:ascii="Arial" w:hAnsi="Arial" w:cs="Arial"/>
                <w:lang w:eastAsia="en-US"/>
              </w:rPr>
              <w:t xml:space="preserve">.  PD </w:t>
            </w:r>
            <w:r w:rsidR="003B1F24">
              <w:rPr>
                <w:rFonts w:ascii="Arial" w:hAnsi="Arial" w:cs="Arial"/>
                <w:lang w:eastAsia="en-US"/>
              </w:rPr>
              <w:t>Odin</w:t>
            </w:r>
            <w:r>
              <w:rPr>
                <w:rFonts w:ascii="Arial" w:hAnsi="Arial" w:cs="Arial"/>
                <w:lang w:eastAsia="en-US"/>
              </w:rPr>
              <w:t xml:space="preserve"> attacked the handler which resulted in the handler being </w:t>
            </w:r>
            <w:proofErr w:type="spellStart"/>
            <w:r>
              <w:rPr>
                <w:rFonts w:ascii="Arial" w:hAnsi="Arial" w:cs="Arial"/>
                <w:lang w:eastAsia="en-US"/>
              </w:rPr>
              <w:t>hospitalised</w:t>
            </w:r>
            <w:proofErr w:type="spellEnd"/>
            <w:r>
              <w:rPr>
                <w:rFonts w:ascii="Arial" w:hAnsi="Arial" w:cs="Arial"/>
                <w:lang w:eastAsia="en-US"/>
              </w:rPr>
              <w:t xml:space="preserve"> for his injuries. </w:t>
            </w:r>
            <w:r w:rsidR="00F54B02">
              <w:rPr>
                <w:rFonts w:ascii="Arial" w:hAnsi="Arial" w:cs="Arial"/>
                <w:lang w:eastAsia="en-US"/>
              </w:rPr>
              <w:t>T</w:t>
            </w:r>
            <w:r w:rsidR="00EB00BA">
              <w:rPr>
                <w:rFonts w:ascii="Arial" w:hAnsi="Arial" w:cs="Arial"/>
                <w:lang w:eastAsia="en-US"/>
              </w:rPr>
              <w:t xml:space="preserve">hankfully </w:t>
            </w:r>
            <w:r w:rsidR="00F54B02">
              <w:rPr>
                <w:rFonts w:ascii="Arial" w:hAnsi="Arial" w:cs="Arial"/>
                <w:lang w:eastAsia="en-US"/>
              </w:rPr>
              <w:t xml:space="preserve">the handler </w:t>
            </w:r>
            <w:r w:rsidR="00EB00BA">
              <w:rPr>
                <w:rFonts w:ascii="Arial" w:hAnsi="Arial" w:cs="Arial"/>
                <w:lang w:eastAsia="en-US"/>
              </w:rPr>
              <w:t xml:space="preserve">was accompanied by </w:t>
            </w:r>
            <w:proofErr w:type="spellStart"/>
            <w:proofErr w:type="gramStart"/>
            <w:r w:rsidR="00EB00BA">
              <w:rPr>
                <w:rFonts w:ascii="Arial" w:hAnsi="Arial" w:cs="Arial"/>
                <w:lang w:eastAsia="en-US"/>
              </w:rPr>
              <w:t>an</w:t>
            </w:r>
            <w:r w:rsidR="00CF240F">
              <w:rPr>
                <w:rFonts w:ascii="Arial" w:hAnsi="Arial" w:cs="Arial"/>
                <w:lang w:eastAsia="en-US"/>
              </w:rPr>
              <w:t xml:space="preserve"> o</w:t>
            </w:r>
            <w:r w:rsidR="00EB00BA">
              <w:rPr>
                <w:rFonts w:ascii="Arial" w:hAnsi="Arial" w:cs="Arial"/>
                <w:lang w:eastAsia="en-US"/>
              </w:rPr>
              <w:t>ther</w:t>
            </w:r>
            <w:proofErr w:type="spellEnd"/>
            <w:proofErr w:type="gramEnd"/>
            <w:r w:rsidR="00EB00BA">
              <w:rPr>
                <w:rFonts w:ascii="Arial" w:hAnsi="Arial" w:cs="Arial"/>
                <w:lang w:eastAsia="en-US"/>
              </w:rPr>
              <w:t xml:space="preserve"> handler at the time of the</w:t>
            </w:r>
            <w:r w:rsidR="00096F55">
              <w:rPr>
                <w:rFonts w:ascii="Arial" w:hAnsi="Arial" w:cs="Arial"/>
                <w:lang w:eastAsia="en-US"/>
              </w:rPr>
              <w:t xml:space="preserve"> incident</w:t>
            </w:r>
            <w:r w:rsidR="00F54B02">
              <w:rPr>
                <w:rFonts w:ascii="Arial" w:hAnsi="Arial" w:cs="Arial"/>
                <w:lang w:eastAsia="en-US"/>
              </w:rPr>
              <w:t xml:space="preserve"> who was able to assist</w:t>
            </w:r>
            <w:r w:rsidR="00096F55">
              <w:rPr>
                <w:rFonts w:ascii="Arial" w:hAnsi="Arial" w:cs="Arial"/>
                <w:lang w:eastAsia="en-US"/>
              </w:rPr>
              <w:t xml:space="preserve">. </w:t>
            </w:r>
            <w:r w:rsidR="00F54B02">
              <w:rPr>
                <w:rFonts w:ascii="Arial" w:hAnsi="Arial" w:cs="Arial"/>
                <w:lang w:eastAsia="en-US"/>
              </w:rPr>
              <w:t xml:space="preserve">The handler has now recovered. </w:t>
            </w:r>
            <w:r>
              <w:rPr>
                <w:rFonts w:ascii="Arial" w:hAnsi="Arial" w:cs="Arial"/>
                <w:lang w:eastAsia="en-US"/>
              </w:rPr>
              <w:t>This was totally out of character for</w:t>
            </w:r>
            <w:r w:rsidR="003B1F24">
              <w:rPr>
                <w:rFonts w:ascii="Arial" w:hAnsi="Arial" w:cs="Arial"/>
                <w:lang w:eastAsia="en-US"/>
              </w:rPr>
              <w:t xml:space="preserve"> PD </w:t>
            </w:r>
            <w:proofErr w:type="gramStart"/>
            <w:r w:rsidR="003B1F24">
              <w:rPr>
                <w:rFonts w:ascii="Arial" w:hAnsi="Arial" w:cs="Arial"/>
                <w:lang w:eastAsia="en-US"/>
              </w:rPr>
              <w:t>Odin</w:t>
            </w:r>
            <w:proofErr w:type="gramEnd"/>
            <w:r>
              <w:rPr>
                <w:rFonts w:ascii="Arial" w:hAnsi="Arial" w:cs="Arial"/>
                <w:lang w:eastAsia="en-US"/>
              </w:rPr>
              <w:t xml:space="preserve"> and nothing had been suspected whilst under training.  PD </w:t>
            </w:r>
            <w:r w:rsidR="003B1F24">
              <w:rPr>
                <w:rFonts w:ascii="Arial" w:hAnsi="Arial" w:cs="Arial"/>
                <w:lang w:eastAsia="en-US"/>
              </w:rPr>
              <w:t>Odin</w:t>
            </w:r>
            <w:r>
              <w:rPr>
                <w:rFonts w:ascii="Arial" w:hAnsi="Arial" w:cs="Arial"/>
                <w:lang w:eastAsia="en-US"/>
              </w:rPr>
              <w:t xml:space="preserve"> was transferred to a secure kennel where his behavior </w:t>
            </w:r>
            <w:r w:rsidR="00FB141E">
              <w:rPr>
                <w:rFonts w:ascii="Arial" w:hAnsi="Arial" w:cs="Arial"/>
                <w:lang w:eastAsia="en-US"/>
              </w:rPr>
              <w:t xml:space="preserve">had </w:t>
            </w:r>
            <w:r>
              <w:rPr>
                <w:rFonts w:ascii="Arial" w:hAnsi="Arial" w:cs="Arial"/>
                <w:lang w:eastAsia="en-US"/>
              </w:rPr>
              <w:t xml:space="preserve">remained </w:t>
            </w:r>
            <w:r>
              <w:rPr>
                <w:rFonts w:ascii="Arial" w:hAnsi="Arial" w:cs="Arial"/>
                <w:lang w:eastAsia="en-US"/>
              </w:rPr>
              <w:lastRenderedPageBreak/>
              <w:t xml:space="preserve">the same.  The kennel staff reported to their vets that they were concerned for the dog </w:t>
            </w:r>
            <w:r w:rsidR="006D483C">
              <w:rPr>
                <w:rFonts w:ascii="Arial" w:hAnsi="Arial" w:cs="Arial"/>
                <w:lang w:eastAsia="en-US"/>
              </w:rPr>
              <w:t xml:space="preserve">based on his behavior. </w:t>
            </w:r>
          </w:p>
          <w:p w14:paraId="544E71D4" w14:textId="77777777" w:rsidR="00077FB9" w:rsidRDefault="009E470E" w:rsidP="006424B4">
            <w:pPr>
              <w:ind w:right="233"/>
              <w:jc w:val="both"/>
              <w:rPr>
                <w:rFonts w:ascii="Arial" w:hAnsi="Arial" w:cs="Arial"/>
                <w:lang w:eastAsia="en-US"/>
              </w:rPr>
            </w:pPr>
            <w:r>
              <w:rPr>
                <w:rFonts w:ascii="Arial" w:hAnsi="Arial" w:cs="Arial"/>
                <w:lang w:eastAsia="en-US"/>
              </w:rPr>
              <w:t xml:space="preserve">The decision was made by the Senior team based on </w:t>
            </w:r>
            <w:r w:rsidR="00C86923">
              <w:rPr>
                <w:rFonts w:ascii="Arial" w:hAnsi="Arial" w:cs="Arial"/>
                <w:lang w:eastAsia="en-US"/>
              </w:rPr>
              <w:t xml:space="preserve">the behavior and </w:t>
            </w:r>
            <w:r>
              <w:rPr>
                <w:rFonts w:ascii="Arial" w:hAnsi="Arial" w:cs="Arial"/>
                <w:lang w:eastAsia="en-US"/>
              </w:rPr>
              <w:t>veterinary advice that PD</w:t>
            </w:r>
            <w:r w:rsidR="003B1F24">
              <w:rPr>
                <w:rFonts w:ascii="Arial" w:hAnsi="Arial" w:cs="Arial"/>
                <w:lang w:eastAsia="en-US"/>
              </w:rPr>
              <w:t xml:space="preserve"> Odin</w:t>
            </w:r>
            <w:r>
              <w:rPr>
                <w:rFonts w:ascii="Arial" w:hAnsi="Arial" w:cs="Arial"/>
                <w:lang w:eastAsia="en-US"/>
              </w:rPr>
              <w:t xml:space="preserve"> would be </w:t>
            </w:r>
            <w:proofErr w:type="spellStart"/>
            <w:r>
              <w:rPr>
                <w:rFonts w:ascii="Arial" w:hAnsi="Arial" w:cs="Arial"/>
                <w:lang w:eastAsia="en-US"/>
              </w:rPr>
              <w:t>euthani</w:t>
            </w:r>
            <w:r w:rsidR="009C7036">
              <w:rPr>
                <w:rFonts w:ascii="Arial" w:hAnsi="Arial" w:cs="Arial"/>
                <w:lang w:eastAsia="en-US"/>
              </w:rPr>
              <w:t>s</w:t>
            </w:r>
            <w:r>
              <w:rPr>
                <w:rFonts w:ascii="Arial" w:hAnsi="Arial" w:cs="Arial"/>
                <w:lang w:eastAsia="en-US"/>
              </w:rPr>
              <w:t>ed</w:t>
            </w:r>
            <w:proofErr w:type="spellEnd"/>
            <w:r>
              <w:rPr>
                <w:rFonts w:ascii="Arial" w:hAnsi="Arial" w:cs="Arial"/>
                <w:lang w:eastAsia="en-US"/>
              </w:rPr>
              <w:t xml:space="preserve">.  </w:t>
            </w:r>
          </w:p>
          <w:p w14:paraId="72E60196" w14:textId="4063EB80" w:rsidR="00207E5B" w:rsidRDefault="009E470E" w:rsidP="006424B4">
            <w:pPr>
              <w:ind w:right="233"/>
              <w:jc w:val="both"/>
              <w:rPr>
                <w:rFonts w:ascii="Arial" w:hAnsi="Arial" w:cs="Arial"/>
                <w:lang w:eastAsia="en-US"/>
              </w:rPr>
            </w:pPr>
            <w:r>
              <w:rPr>
                <w:rFonts w:ascii="Arial" w:hAnsi="Arial" w:cs="Arial"/>
                <w:lang w:eastAsia="en-US"/>
              </w:rPr>
              <w:t xml:space="preserve">An autopsy </w:t>
            </w:r>
            <w:r w:rsidR="00C86923">
              <w:rPr>
                <w:rFonts w:ascii="Arial" w:hAnsi="Arial" w:cs="Arial"/>
                <w:lang w:eastAsia="en-US"/>
              </w:rPr>
              <w:t xml:space="preserve">test </w:t>
            </w:r>
            <w:r>
              <w:rPr>
                <w:rFonts w:ascii="Arial" w:hAnsi="Arial" w:cs="Arial"/>
                <w:lang w:eastAsia="en-US"/>
              </w:rPr>
              <w:t xml:space="preserve">was carried out by the University </w:t>
            </w:r>
            <w:r w:rsidR="00C86923">
              <w:rPr>
                <w:rFonts w:ascii="Arial" w:hAnsi="Arial" w:cs="Arial"/>
                <w:lang w:eastAsia="en-US"/>
              </w:rPr>
              <w:t xml:space="preserve">Vets </w:t>
            </w:r>
            <w:r>
              <w:rPr>
                <w:rFonts w:ascii="Arial" w:hAnsi="Arial" w:cs="Arial"/>
                <w:lang w:eastAsia="en-US"/>
              </w:rPr>
              <w:t xml:space="preserve">Hospital </w:t>
            </w:r>
            <w:r w:rsidR="00C86923">
              <w:rPr>
                <w:rFonts w:ascii="Arial" w:hAnsi="Arial" w:cs="Arial"/>
                <w:lang w:eastAsia="en-US"/>
              </w:rPr>
              <w:t>in</w:t>
            </w:r>
            <w:r>
              <w:rPr>
                <w:rFonts w:ascii="Arial" w:hAnsi="Arial" w:cs="Arial"/>
                <w:lang w:eastAsia="en-US"/>
              </w:rPr>
              <w:t xml:space="preserve"> Bristol </w:t>
            </w:r>
            <w:r w:rsidR="00C86923">
              <w:rPr>
                <w:rFonts w:ascii="Arial" w:hAnsi="Arial" w:cs="Arial"/>
                <w:lang w:eastAsia="en-US"/>
              </w:rPr>
              <w:t xml:space="preserve">and unfortunately the results came back as inconclusive. </w:t>
            </w:r>
          </w:p>
          <w:p w14:paraId="376BAAFC" w14:textId="77777777" w:rsidR="00FB141E" w:rsidRDefault="00FB141E" w:rsidP="006424B4">
            <w:pPr>
              <w:ind w:right="233"/>
              <w:jc w:val="both"/>
              <w:rPr>
                <w:rFonts w:ascii="Arial" w:hAnsi="Arial" w:cs="Arial"/>
                <w:lang w:eastAsia="en-US"/>
              </w:rPr>
            </w:pPr>
          </w:p>
          <w:p w14:paraId="674F4021" w14:textId="36137B00" w:rsidR="0032133A" w:rsidRDefault="0032133A" w:rsidP="006424B4">
            <w:pPr>
              <w:ind w:right="233"/>
              <w:jc w:val="both"/>
              <w:rPr>
                <w:rFonts w:ascii="Arial" w:hAnsi="Arial" w:cs="Arial"/>
                <w:lang w:eastAsia="en-US"/>
              </w:rPr>
            </w:pPr>
            <w:r>
              <w:rPr>
                <w:rFonts w:ascii="Arial" w:hAnsi="Arial" w:cs="Arial"/>
                <w:lang w:eastAsia="en-US"/>
              </w:rPr>
              <w:t xml:space="preserve">DD informed the visitors that PD Ralph was still recovering from his operation and not operational. </w:t>
            </w:r>
          </w:p>
          <w:p w14:paraId="5FA2C302" w14:textId="77777777" w:rsidR="00096F55" w:rsidRDefault="00096F55" w:rsidP="006424B4">
            <w:pPr>
              <w:ind w:right="233"/>
              <w:jc w:val="both"/>
              <w:rPr>
                <w:rFonts w:ascii="Arial" w:hAnsi="Arial" w:cs="Arial"/>
                <w:lang w:eastAsia="en-US"/>
              </w:rPr>
            </w:pPr>
          </w:p>
          <w:p w14:paraId="6B75BC71" w14:textId="547B13CA" w:rsidR="0032133A" w:rsidRDefault="0032133A" w:rsidP="006424B4">
            <w:pPr>
              <w:ind w:right="233"/>
              <w:jc w:val="both"/>
              <w:rPr>
                <w:rFonts w:ascii="Arial" w:hAnsi="Arial" w:cs="Arial"/>
                <w:lang w:eastAsia="en-US"/>
              </w:rPr>
            </w:pPr>
            <w:r>
              <w:rPr>
                <w:rFonts w:ascii="Arial" w:hAnsi="Arial" w:cs="Arial"/>
                <w:lang w:eastAsia="en-US"/>
              </w:rPr>
              <w:t xml:space="preserve">DD advised us following the incident with PD </w:t>
            </w:r>
            <w:r w:rsidR="003B1F24">
              <w:rPr>
                <w:rFonts w:ascii="Arial" w:hAnsi="Arial" w:cs="Arial"/>
                <w:lang w:eastAsia="en-US"/>
              </w:rPr>
              <w:t>Odin</w:t>
            </w:r>
            <w:r>
              <w:rPr>
                <w:rFonts w:ascii="Arial" w:hAnsi="Arial" w:cs="Arial"/>
                <w:lang w:eastAsia="en-US"/>
              </w:rPr>
              <w:t xml:space="preserve"> a handler was without a PD.  PD Wish was due to retire but </w:t>
            </w:r>
            <w:r w:rsidR="00AB5DBE">
              <w:rPr>
                <w:rFonts w:ascii="Arial" w:hAnsi="Arial" w:cs="Arial"/>
                <w:lang w:eastAsia="en-US"/>
              </w:rPr>
              <w:t xml:space="preserve">was with a </w:t>
            </w:r>
            <w:r>
              <w:rPr>
                <w:rFonts w:ascii="Arial" w:hAnsi="Arial" w:cs="Arial"/>
                <w:lang w:eastAsia="en-US"/>
              </w:rPr>
              <w:t xml:space="preserve">new handler on a short-term basis.  </w:t>
            </w:r>
          </w:p>
          <w:p w14:paraId="26454799" w14:textId="77777777" w:rsidR="002227C0" w:rsidRDefault="002227C0" w:rsidP="006424B4">
            <w:pPr>
              <w:ind w:right="233"/>
              <w:jc w:val="both"/>
              <w:rPr>
                <w:rFonts w:ascii="Arial" w:hAnsi="Arial" w:cs="Arial"/>
                <w:lang w:eastAsia="en-US"/>
              </w:rPr>
            </w:pPr>
          </w:p>
          <w:p w14:paraId="50CF5371" w14:textId="7D4DC364" w:rsidR="006D0716" w:rsidRDefault="006D0716" w:rsidP="006424B4">
            <w:pPr>
              <w:ind w:right="233"/>
              <w:jc w:val="both"/>
              <w:rPr>
                <w:rFonts w:ascii="Arial" w:hAnsi="Arial" w:cs="Arial"/>
                <w:lang w:eastAsia="en-US"/>
              </w:rPr>
            </w:pPr>
            <w:r>
              <w:rPr>
                <w:rFonts w:ascii="Arial" w:hAnsi="Arial" w:cs="Arial"/>
                <w:lang w:eastAsia="en-US"/>
              </w:rPr>
              <w:t>DD informed the visitors that PD Wish ha</w:t>
            </w:r>
            <w:r w:rsidR="00AB5DBE">
              <w:rPr>
                <w:rFonts w:ascii="Arial" w:hAnsi="Arial" w:cs="Arial"/>
                <w:lang w:eastAsia="en-US"/>
              </w:rPr>
              <w:t>d</w:t>
            </w:r>
            <w:r>
              <w:rPr>
                <w:rFonts w:ascii="Arial" w:hAnsi="Arial" w:cs="Arial"/>
                <w:lang w:eastAsia="en-US"/>
              </w:rPr>
              <w:t xml:space="preserve"> a retirement home lined up and the due diligence checks </w:t>
            </w:r>
            <w:r w:rsidR="00AB5DBE">
              <w:rPr>
                <w:rFonts w:ascii="Arial" w:hAnsi="Arial" w:cs="Arial"/>
                <w:lang w:eastAsia="en-US"/>
              </w:rPr>
              <w:t>we</w:t>
            </w:r>
            <w:r>
              <w:rPr>
                <w:rFonts w:ascii="Arial" w:hAnsi="Arial" w:cs="Arial"/>
                <w:lang w:eastAsia="en-US"/>
              </w:rPr>
              <w:t xml:space="preserve">re being carried out. </w:t>
            </w:r>
          </w:p>
          <w:p w14:paraId="78CFFB24" w14:textId="77777777" w:rsidR="006D0716" w:rsidRDefault="006D0716" w:rsidP="006424B4">
            <w:pPr>
              <w:ind w:right="233"/>
              <w:jc w:val="both"/>
              <w:rPr>
                <w:rFonts w:ascii="Arial" w:hAnsi="Arial" w:cs="Arial"/>
                <w:lang w:eastAsia="en-US"/>
              </w:rPr>
            </w:pPr>
          </w:p>
          <w:p w14:paraId="55D89D13" w14:textId="7C2E40D8" w:rsidR="006D0716" w:rsidRDefault="006D0716" w:rsidP="006424B4">
            <w:pPr>
              <w:ind w:right="233"/>
              <w:jc w:val="both"/>
              <w:rPr>
                <w:rFonts w:ascii="Arial" w:hAnsi="Arial" w:cs="Arial"/>
                <w:lang w:eastAsia="en-US"/>
              </w:rPr>
            </w:pPr>
            <w:r>
              <w:rPr>
                <w:rFonts w:ascii="Arial" w:hAnsi="Arial" w:cs="Arial"/>
                <w:lang w:eastAsia="en-US"/>
              </w:rPr>
              <w:t xml:space="preserve">DD informed the meeting </w:t>
            </w:r>
            <w:r w:rsidR="00D37BBC">
              <w:rPr>
                <w:rFonts w:ascii="Arial" w:hAnsi="Arial" w:cs="Arial"/>
                <w:lang w:eastAsia="en-US"/>
              </w:rPr>
              <w:t>there w</w:t>
            </w:r>
            <w:r w:rsidR="00AB5DBE">
              <w:rPr>
                <w:rFonts w:ascii="Arial" w:hAnsi="Arial" w:cs="Arial"/>
                <w:lang w:eastAsia="en-US"/>
              </w:rPr>
              <w:t>ere</w:t>
            </w:r>
            <w:r>
              <w:rPr>
                <w:rFonts w:ascii="Arial" w:hAnsi="Arial" w:cs="Arial"/>
                <w:lang w:eastAsia="en-US"/>
              </w:rPr>
              <w:t xml:space="preserve"> five PD on the Firearms Support course at present</w:t>
            </w:r>
            <w:r w:rsidR="00AB5DBE">
              <w:rPr>
                <w:rFonts w:ascii="Arial" w:hAnsi="Arial" w:cs="Arial"/>
                <w:lang w:eastAsia="en-US"/>
              </w:rPr>
              <w:t>,</w:t>
            </w:r>
            <w:r>
              <w:rPr>
                <w:rFonts w:ascii="Arial" w:hAnsi="Arial" w:cs="Arial"/>
                <w:lang w:eastAsia="en-US"/>
              </w:rPr>
              <w:t xml:space="preserve"> as a result there would only be a small number of dogs available for visits during this time. </w:t>
            </w:r>
          </w:p>
          <w:p w14:paraId="378820D6" w14:textId="77777777" w:rsidR="00096F55" w:rsidRDefault="00096F55" w:rsidP="006424B4">
            <w:pPr>
              <w:ind w:right="233"/>
              <w:jc w:val="both"/>
              <w:rPr>
                <w:rFonts w:ascii="Arial" w:hAnsi="Arial" w:cs="Arial"/>
                <w:lang w:eastAsia="en-US"/>
              </w:rPr>
            </w:pPr>
          </w:p>
          <w:p w14:paraId="7CE57727" w14:textId="74DC6566" w:rsidR="002227C0" w:rsidRDefault="00D37BBC" w:rsidP="006424B4">
            <w:pPr>
              <w:ind w:right="233"/>
              <w:jc w:val="both"/>
              <w:rPr>
                <w:rFonts w:ascii="Arial" w:hAnsi="Arial" w:cs="Arial"/>
                <w:lang w:eastAsia="en-US"/>
              </w:rPr>
            </w:pPr>
            <w:r>
              <w:rPr>
                <w:rFonts w:ascii="Arial" w:hAnsi="Arial" w:cs="Arial"/>
                <w:lang w:eastAsia="en-US"/>
              </w:rPr>
              <w:t xml:space="preserve">DD advised the visitors a new handler would be joining the team in the coming weeks.  Four handlers required a PD, three new PDs had been sought and were due in Force in the coming week following the completion of the due diligence checks to confirm if they were suitable for the next stage of the process.  </w:t>
            </w:r>
          </w:p>
          <w:p w14:paraId="7E56BD46" w14:textId="77777777" w:rsidR="002227C0" w:rsidRDefault="002227C0" w:rsidP="006424B4">
            <w:pPr>
              <w:ind w:right="233"/>
              <w:jc w:val="both"/>
              <w:rPr>
                <w:rFonts w:ascii="Arial" w:hAnsi="Arial" w:cs="Arial"/>
                <w:lang w:eastAsia="en-US"/>
              </w:rPr>
            </w:pPr>
          </w:p>
          <w:p w14:paraId="788E7437" w14:textId="182024A6" w:rsidR="008C4299" w:rsidRDefault="008C4299" w:rsidP="008C4299">
            <w:pPr>
              <w:ind w:right="233"/>
              <w:jc w:val="both"/>
              <w:rPr>
                <w:rFonts w:ascii="Arial" w:hAnsi="Arial" w:cs="Arial"/>
                <w:lang w:eastAsia="en-US"/>
              </w:rPr>
            </w:pPr>
            <w:r>
              <w:rPr>
                <w:rFonts w:ascii="Arial" w:hAnsi="Arial" w:cs="Arial"/>
                <w:lang w:eastAsia="en-US"/>
              </w:rPr>
              <w:t>DD advised the meeting that a decision had been made to retire PD Loki who had not yet completed any training course.  PD Loki had slipped on a shiny floor surface whilst training and since then ha</w:t>
            </w:r>
            <w:r w:rsidR="00D974D4">
              <w:rPr>
                <w:rFonts w:ascii="Arial" w:hAnsi="Arial" w:cs="Arial"/>
                <w:lang w:eastAsia="en-US"/>
              </w:rPr>
              <w:t>d</w:t>
            </w:r>
            <w:r>
              <w:rPr>
                <w:rFonts w:ascii="Arial" w:hAnsi="Arial" w:cs="Arial"/>
                <w:lang w:eastAsia="en-US"/>
              </w:rPr>
              <w:t xml:space="preserve"> been very reluctant to go on shiny floors. PD Loki was given </w:t>
            </w:r>
            <w:r w:rsidR="00D974D4">
              <w:rPr>
                <w:rFonts w:ascii="Arial" w:hAnsi="Arial" w:cs="Arial"/>
                <w:lang w:eastAsia="en-US"/>
              </w:rPr>
              <w:t xml:space="preserve">a </w:t>
            </w:r>
            <w:r>
              <w:rPr>
                <w:rFonts w:ascii="Arial" w:hAnsi="Arial" w:cs="Arial"/>
                <w:lang w:eastAsia="en-US"/>
              </w:rPr>
              <w:t>break away to assess if this was a learnt behavior or if he would recover from it but unfortunately, he’s not improving and w</w:t>
            </w:r>
            <w:r w:rsidR="00D974D4">
              <w:rPr>
                <w:rFonts w:ascii="Arial" w:hAnsi="Arial" w:cs="Arial"/>
                <w:lang w:eastAsia="en-US"/>
              </w:rPr>
              <w:t>ould</w:t>
            </w:r>
            <w:r>
              <w:rPr>
                <w:rFonts w:ascii="Arial" w:hAnsi="Arial" w:cs="Arial"/>
                <w:lang w:eastAsia="en-US"/>
              </w:rPr>
              <w:t xml:space="preserve"> be retired. </w:t>
            </w:r>
          </w:p>
          <w:p w14:paraId="2CE4D1C7" w14:textId="77777777" w:rsidR="002227C0" w:rsidRDefault="002227C0" w:rsidP="006424B4">
            <w:pPr>
              <w:ind w:right="233"/>
              <w:jc w:val="both"/>
              <w:rPr>
                <w:rFonts w:ascii="Arial" w:hAnsi="Arial" w:cs="Arial"/>
                <w:lang w:eastAsia="en-US"/>
              </w:rPr>
            </w:pPr>
          </w:p>
          <w:p w14:paraId="683B4B1F" w14:textId="330447A1" w:rsidR="002227C0" w:rsidRDefault="00182747" w:rsidP="006424B4">
            <w:pPr>
              <w:ind w:right="233"/>
              <w:jc w:val="both"/>
              <w:rPr>
                <w:rFonts w:ascii="Arial" w:hAnsi="Arial" w:cs="Arial"/>
                <w:lang w:eastAsia="en-US"/>
              </w:rPr>
            </w:pPr>
            <w:r>
              <w:rPr>
                <w:rFonts w:ascii="Arial" w:hAnsi="Arial" w:cs="Arial"/>
                <w:lang w:eastAsia="en-US"/>
              </w:rPr>
              <w:t>DD informed the visitors that explosive dog</w:t>
            </w:r>
            <w:r w:rsidR="00DC4C94">
              <w:rPr>
                <w:rFonts w:ascii="Arial" w:hAnsi="Arial" w:cs="Arial"/>
                <w:lang w:eastAsia="en-US"/>
              </w:rPr>
              <w:t>,</w:t>
            </w:r>
            <w:r>
              <w:rPr>
                <w:rFonts w:ascii="Arial" w:hAnsi="Arial" w:cs="Arial"/>
                <w:lang w:eastAsia="en-US"/>
              </w:rPr>
              <w:t xml:space="preserve"> PD Jerry was fully operational.</w:t>
            </w:r>
          </w:p>
          <w:p w14:paraId="0C2E5CA3" w14:textId="77777777" w:rsidR="00182747" w:rsidRDefault="00182747" w:rsidP="006424B4">
            <w:pPr>
              <w:ind w:right="233"/>
              <w:jc w:val="both"/>
              <w:rPr>
                <w:rFonts w:ascii="Arial" w:hAnsi="Arial" w:cs="Arial"/>
                <w:lang w:eastAsia="en-US"/>
              </w:rPr>
            </w:pPr>
          </w:p>
          <w:p w14:paraId="372DE0AE" w14:textId="671EF62B" w:rsidR="00182747" w:rsidRDefault="00182747" w:rsidP="006424B4">
            <w:pPr>
              <w:ind w:right="233"/>
              <w:jc w:val="both"/>
              <w:rPr>
                <w:rFonts w:ascii="Arial" w:hAnsi="Arial" w:cs="Arial"/>
                <w:lang w:eastAsia="en-US"/>
              </w:rPr>
            </w:pPr>
            <w:r>
              <w:rPr>
                <w:rFonts w:ascii="Arial" w:hAnsi="Arial" w:cs="Arial"/>
                <w:lang w:eastAsia="en-US"/>
              </w:rPr>
              <w:t>DD advised the meeting that two new potential PDs would be coming into force in the next week.</w:t>
            </w:r>
          </w:p>
          <w:p w14:paraId="12412C54" w14:textId="77777777" w:rsidR="00182747" w:rsidRDefault="00182747" w:rsidP="006424B4">
            <w:pPr>
              <w:ind w:right="233"/>
              <w:jc w:val="both"/>
              <w:rPr>
                <w:rFonts w:ascii="Arial" w:hAnsi="Arial" w:cs="Arial"/>
                <w:lang w:eastAsia="en-US"/>
              </w:rPr>
            </w:pPr>
          </w:p>
          <w:p w14:paraId="2ECA9C07" w14:textId="6A41DCB2" w:rsidR="00182747" w:rsidRDefault="00182747" w:rsidP="006424B4">
            <w:pPr>
              <w:ind w:right="233"/>
              <w:jc w:val="both"/>
              <w:rPr>
                <w:rFonts w:ascii="Arial" w:hAnsi="Arial" w:cs="Arial"/>
                <w:lang w:eastAsia="en-US"/>
              </w:rPr>
            </w:pPr>
            <w:r>
              <w:rPr>
                <w:rFonts w:ascii="Arial" w:hAnsi="Arial" w:cs="Arial"/>
                <w:lang w:eastAsia="en-US"/>
              </w:rPr>
              <w:t xml:space="preserve">DD informed the meeting new PDs were sourced from different areas, reputable breeders, or other forces. </w:t>
            </w:r>
          </w:p>
          <w:p w14:paraId="6AE99A9F" w14:textId="761156F0" w:rsidR="00182747" w:rsidRDefault="00182747" w:rsidP="006424B4">
            <w:pPr>
              <w:ind w:right="233"/>
              <w:jc w:val="both"/>
              <w:rPr>
                <w:rFonts w:ascii="Arial" w:hAnsi="Arial" w:cs="Arial"/>
                <w:lang w:eastAsia="en-US"/>
              </w:rPr>
            </w:pPr>
            <w:r>
              <w:rPr>
                <w:rFonts w:ascii="Arial" w:hAnsi="Arial" w:cs="Arial"/>
                <w:lang w:eastAsia="en-US"/>
              </w:rPr>
              <w:t xml:space="preserve"> </w:t>
            </w:r>
          </w:p>
          <w:p w14:paraId="1EC1F420" w14:textId="15B81B35" w:rsidR="002227C0" w:rsidRDefault="007A2FD8" w:rsidP="006424B4">
            <w:pPr>
              <w:ind w:right="233"/>
              <w:jc w:val="both"/>
              <w:rPr>
                <w:rFonts w:ascii="Arial" w:hAnsi="Arial" w:cs="Arial"/>
                <w:lang w:eastAsia="en-US"/>
              </w:rPr>
            </w:pPr>
            <w:r>
              <w:rPr>
                <w:rFonts w:ascii="Arial" w:hAnsi="Arial" w:cs="Arial"/>
                <w:lang w:eastAsia="en-US"/>
              </w:rPr>
              <w:t xml:space="preserve">NW asked </w:t>
            </w:r>
            <w:r w:rsidR="00FF5429">
              <w:rPr>
                <w:rFonts w:ascii="Arial" w:hAnsi="Arial" w:cs="Arial"/>
                <w:lang w:eastAsia="en-US"/>
              </w:rPr>
              <w:t>if the</w:t>
            </w:r>
            <w:r>
              <w:rPr>
                <w:rFonts w:ascii="Arial" w:hAnsi="Arial" w:cs="Arial"/>
                <w:lang w:eastAsia="en-US"/>
              </w:rPr>
              <w:t xml:space="preserve"> changes would affect </w:t>
            </w:r>
            <w:r w:rsidR="00217B81">
              <w:rPr>
                <w:rFonts w:ascii="Arial" w:hAnsi="Arial" w:cs="Arial"/>
                <w:lang w:eastAsia="en-US"/>
              </w:rPr>
              <w:t xml:space="preserve">visiting </w:t>
            </w:r>
            <w:r w:rsidR="001E1112">
              <w:rPr>
                <w:rFonts w:ascii="Arial" w:hAnsi="Arial" w:cs="Arial"/>
                <w:lang w:eastAsia="en-US"/>
              </w:rPr>
              <w:t>arrang</w:t>
            </w:r>
            <w:r w:rsidR="00217B81">
              <w:rPr>
                <w:rFonts w:ascii="Arial" w:hAnsi="Arial" w:cs="Arial"/>
                <w:lang w:eastAsia="en-US"/>
              </w:rPr>
              <w:t>ements</w:t>
            </w:r>
            <w:r>
              <w:rPr>
                <w:rFonts w:ascii="Arial" w:hAnsi="Arial" w:cs="Arial"/>
                <w:lang w:eastAsia="en-US"/>
              </w:rPr>
              <w:t xml:space="preserve"> going forward.</w:t>
            </w:r>
          </w:p>
          <w:p w14:paraId="51C1043C" w14:textId="77777777" w:rsidR="007A2FD8" w:rsidRDefault="007A2FD8" w:rsidP="006424B4">
            <w:pPr>
              <w:ind w:right="233"/>
              <w:jc w:val="both"/>
              <w:rPr>
                <w:rFonts w:ascii="Arial" w:hAnsi="Arial" w:cs="Arial"/>
                <w:lang w:eastAsia="en-US"/>
              </w:rPr>
            </w:pPr>
          </w:p>
          <w:p w14:paraId="28193B33" w14:textId="58E6605C" w:rsidR="001E1112" w:rsidRDefault="007A2FD8" w:rsidP="006424B4">
            <w:pPr>
              <w:ind w:right="233"/>
              <w:jc w:val="both"/>
              <w:rPr>
                <w:rFonts w:ascii="Arial" w:hAnsi="Arial" w:cs="Arial"/>
                <w:lang w:eastAsia="en-US"/>
              </w:rPr>
            </w:pPr>
            <w:r>
              <w:rPr>
                <w:rFonts w:ascii="Arial" w:hAnsi="Arial" w:cs="Arial"/>
                <w:lang w:eastAsia="en-US"/>
              </w:rPr>
              <w:t>DD confirmed</w:t>
            </w:r>
            <w:r w:rsidR="001E1112">
              <w:rPr>
                <w:rFonts w:ascii="Arial" w:hAnsi="Arial" w:cs="Arial"/>
                <w:lang w:eastAsia="en-US"/>
              </w:rPr>
              <w:t xml:space="preserve"> that arranging visit</w:t>
            </w:r>
            <w:r w:rsidR="00062C32">
              <w:rPr>
                <w:rFonts w:ascii="Arial" w:hAnsi="Arial" w:cs="Arial"/>
                <w:lang w:eastAsia="en-US"/>
              </w:rPr>
              <w:t>s</w:t>
            </w:r>
            <w:r w:rsidR="001E1112">
              <w:rPr>
                <w:rFonts w:ascii="Arial" w:hAnsi="Arial" w:cs="Arial"/>
                <w:lang w:eastAsia="en-US"/>
              </w:rPr>
              <w:t xml:space="preserve"> would not be an issue and</w:t>
            </w:r>
            <w:r>
              <w:rPr>
                <w:rFonts w:ascii="Arial" w:hAnsi="Arial" w:cs="Arial"/>
                <w:lang w:eastAsia="en-US"/>
              </w:rPr>
              <w:t xml:space="preserve"> there would be </w:t>
            </w:r>
            <w:r w:rsidR="001E1112">
              <w:rPr>
                <w:rFonts w:ascii="Arial" w:hAnsi="Arial" w:cs="Arial"/>
                <w:lang w:eastAsia="en-US"/>
              </w:rPr>
              <w:t>opportunity</w:t>
            </w:r>
            <w:r>
              <w:rPr>
                <w:rFonts w:ascii="Arial" w:hAnsi="Arial" w:cs="Arial"/>
                <w:lang w:eastAsia="en-US"/>
              </w:rPr>
              <w:t xml:space="preserve"> for </w:t>
            </w:r>
            <w:r w:rsidR="001E1112">
              <w:rPr>
                <w:rFonts w:ascii="Arial" w:hAnsi="Arial" w:cs="Arial"/>
                <w:lang w:eastAsia="en-US"/>
              </w:rPr>
              <w:t>visitors to attend at the being or end of a training course.</w:t>
            </w:r>
          </w:p>
          <w:p w14:paraId="1A3DC7C0" w14:textId="77777777" w:rsidR="001E1112" w:rsidRDefault="001E1112" w:rsidP="006424B4">
            <w:pPr>
              <w:ind w:right="233"/>
              <w:jc w:val="both"/>
              <w:rPr>
                <w:rFonts w:ascii="Arial" w:hAnsi="Arial" w:cs="Arial"/>
                <w:lang w:eastAsia="en-US"/>
              </w:rPr>
            </w:pPr>
          </w:p>
          <w:p w14:paraId="5DF42D13" w14:textId="52F87ED1" w:rsidR="007A2FD8" w:rsidRDefault="007F327B" w:rsidP="006424B4">
            <w:pPr>
              <w:ind w:right="233"/>
              <w:jc w:val="both"/>
              <w:rPr>
                <w:rFonts w:ascii="Arial" w:hAnsi="Arial" w:cs="Arial"/>
                <w:lang w:eastAsia="en-US"/>
              </w:rPr>
            </w:pPr>
            <w:r>
              <w:rPr>
                <w:rFonts w:ascii="Arial" w:hAnsi="Arial" w:cs="Arial"/>
                <w:lang w:eastAsia="en-US"/>
              </w:rPr>
              <w:t xml:space="preserve">DD informed the visitors of </w:t>
            </w:r>
            <w:proofErr w:type="gramStart"/>
            <w:r>
              <w:rPr>
                <w:rFonts w:ascii="Arial" w:hAnsi="Arial" w:cs="Arial"/>
                <w:lang w:eastAsia="en-US"/>
              </w:rPr>
              <w:t>a number of</w:t>
            </w:r>
            <w:proofErr w:type="gramEnd"/>
            <w:r>
              <w:rPr>
                <w:rFonts w:ascii="Arial" w:hAnsi="Arial" w:cs="Arial"/>
                <w:lang w:eastAsia="en-US"/>
              </w:rPr>
              <w:t xml:space="preserve"> successful operation</w:t>
            </w:r>
            <w:r w:rsidR="00ED106C">
              <w:rPr>
                <w:rFonts w:ascii="Arial" w:hAnsi="Arial" w:cs="Arial"/>
                <w:lang w:eastAsia="en-US"/>
              </w:rPr>
              <w:t>s involving the PDs.</w:t>
            </w:r>
          </w:p>
          <w:p w14:paraId="7BA6BCBA" w14:textId="77777777" w:rsidR="007F327B" w:rsidRDefault="007F327B" w:rsidP="006424B4">
            <w:pPr>
              <w:ind w:right="233"/>
              <w:jc w:val="both"/>
              <w:rPr>
                <w:rFonts w:ascii="Arial" w:hAnsi="Arial" w:cs="Arial"/>
                <w:lang w:eastAsia="en-US"/>
              </w:rPr>
            </w:pPr>
          </w:p>
          <w:p w14:paraId="102F550E" w14:textId="77777777" w:rsidR="00B142A9" w:rsidRDefault="00217B81" w:rsidP="006424B4">
            <w:pPr>
              <w:ind w:right="233"/>
              <w:jc w:val="both"/>
              <w:rPr>
                <w:rFonts w:ascii="Arial" w:hAnsi="Arial" w:cs="Arial"/>
                <w:lang w:eastAsia="en-US"/>
              </w:rPr>
            </w:pPr>
            <w:r>
              <w:rPr>
                <w:rFonts w:ascii="Arial" w:hAnsi="Arial" w:cs="Arial"/>
                <w:lang w:eastAsia="en-US"/>
              </w:rPr>
              <w:lastRenderedPageBreak/>
              <w:t xml:space="preserve">NW asked if the new </w:t>
            </w:r>
            <w:r w:rsidR="007E23D9">
              <w:rPr>
                <w:rFonts w:ascii="Arial" w:hAnsi="Arial" w:cs="Arial"/>
                <w:lang w:eastAsia="en-US"/>
              </w:rPr>
              <w:t xml:space="preserve">vehicles for transporting the dogs had arrived. </w:t>
            </w:r>
            <w:r w:rsidR="0011608A">
              <w:rPr>
                <w:rFonts w:ascii="Arial" w:hAnsi="Arial" w:cs="Arial"/>
                <w:lang w:eastAsia="en-US"/>
              </w:rPr>
              <w:t>DD advised the visitors the new vehicles had not arrived yet but w</w:t>
            </w:r>
            <w:r w:rsidR="007E23D9">
              <w:rPr>
                <w:rFonts w:ascii="Arial" w:hAnsi="Arial" w:cs="Arial"/>
                <w:lang w:eastAsia="en-US"/>
              </w:rPr>
              <w:t>ere</w:t>
            </w:r>
            <w:r w:rsidR="0011608A">
              <w:rPr>
                <w:rFonts w:ascii="Arial" w:hAnsi="Arial" w:cs="Arial"/>
                <w:lang w:eastAsia="en-US"/>
              </w:rPr>
              <w:t xml:space="preserve"> expected in March. </w:t>
            </w:r>
            <w:r w:rsidR="00ED106C">
              <w:rPr>
                <w:rFonts w:ascii="Arial" w:hAnsi="Arial" w:cs="Arial"/>
                <w:lang w:eastAsia="en-US"/>
              </w:rPr>
              <w:t xml:space="preserve"> </w:t>
            </w:r>
          </w:p>
          <w:p w14:paraId="4F1C3D7C" w14:textId="1029019B" w:rsidR="007F327B" w:rsidRDefault="0011608A" w:rsidP="006424B4">
            <w:pPr>
              <w:ind w:right="233"/>
              <w:jc w:val="both"/>
              <w:rPr>
                <w:rFonts w:ascii="Arial" w:hAnsi="Arial" w:cs="Arial"/>
                <w:lang w:eastAsia="en-US"/>
              </w:rPr>
            </w:pPr>
            <w:r>
              <w:rPr>
                <w:rFonts w:ascii="Arial" w:hAnsi="Arial" w:cs="Arial"/>
                <w:lang w:eastAsia="en-US"/>
              </w:rPr>
              <w:t>They would consist of a van with four cages in the back and four cars. The car</w:t>
            </w:r>
            <w:r w:rsidR="00ED106C">
              <w:rPr>
                <w:rFonts w:ascii="Arial" w:hAnsi="Arial" w:cs="Arial"/>
                <w:lang w:eastAsia="en-US"/>
              </w:rPr>
              <w:t>s</w:t>
            </w:r>
            <w:r>
              <w:rPr>
                <w:rFonts w:ascii="Arial" w:hAnsi="Arial" w:cs="Arial"/>
                <w:lang w:eastAsia="en-US"/>
              </w:rPr>
              <w:t xml:space="preserve"> would replace exi</w:t>
            </w:r>
            <w:r w:rsidR="009C7036">
              <w:rPr>
                <w:rFonts w:ascii="Arial" w:hAnsi="Arial" w:cs="Arial"/>
                <w:lang w:eastAsia="en-US"/>
              </w:rPr>
              <w:t>s</w:t>
            </w:r>
            <w:r>
              <w:rPr>
                <w:rFonts w:ascii="Arial" w:hAnsi="Arial" w:cs="Arial"/>
                <w:lang w:eastAsia="en-US"/>
              </w:rPr>
              <w:t xml:space="preserve">ting vehicles, but the van was an additional vehicle. </w:t>
            </w:r>
          </w:p>
          <w:p w14:paraId="208A5B65" w14:textId="77777777" w:rsidR="00784199" w:rsidRDefault="00784199" w:rsidP="006424B4">
            <w:pPr>
              <w:ind w:right="233"/>
              <w:jc w:val="both"/>
              <w:rPr>
                <w:rFonts w:ascii="Arial" w:hAnsi="Arial" w:cs="Arial"/>
                <w:lang w:eastAsia="en-US"/>
              </w:rPr>
            </w:pPr>
          </w:p>
          <w:p w14:paraId="7994E713" w14:textId="5B707309" w:rsidR="00784199" w:rsidRDefault="00784199" w:rsidP="006424B4">
            <w:pPr>
              <w:ind w:right="233"/>
              <w:jc w:val="both"/>
              <w:rPr>
                <w:rFonts w:ascii="Arial" w:hAnsi="Arial" w:cs="Arial"/>
                <w:lang w:eastAsia="en-US"/>
              </w:rPr>
            </w:pPr>
            <w:r>
              <w:rPr>
                <w:rFonts w:ascii="Arial" w:hAnsi="Arial" w:cs="Arial"/>
                <w:lang w:eastAsia="en-US"/>
              </w:rPr>
              <w:t xml:space="preserve">NW asked if there were any senior staff changes planned.  DD confirmed no changes were planned and he would be remaining </w:t>
            </w:r>
            <w:r w:rsidR="007E23D9">
              <w:rPr>
                <w:rFonts w:ascii="Arial" w:hAnsi="Arial" w:cs="Arial"/>
                <w:lang w:eastAsia="en-US"/>
              </w:rPr>
              <w:t>o</w:t>
            </w:r>
            <w:r>
              <w:rPr>
                <w:rFonts w:ascii="Arial" w:hAnsi="Arial" w:cs="Arial"/>
                <w:lang w:eastAsia="en-US"/>
              </w:rPr>
              <w:t xml:space="preserve">n the section. </w:t>
            </w:r>
          </w:p>
          <w:p w14:paraId="04A8B226" w14:textId="77777777" w:rsidR="00784199" w:rsidRDefault="00784199" w:rsidP="006424B4">
            <w:pPr>
              <w:ind w:right="233"/>
              <w:jc w:val="both"/>
              <w:rPr>
                <w:rFonts w:ascii="Arial" w:hAnsi="Arial" w:cs="Arial"/>
                <w:lang w:eastAsia="en-US"/>
              </w:rPr>
            </w:pPr>
          </w:p>
          <w:p w14:paraId="4FB04D52" w14:textId="2892B185" w:rsidR="002227C0" w:rsidRPr="001F03D2" w:rsidRDefault="007E23D9" w:rsidP="00CA1F16">
            <w:pPr>
              <w:ind w:right="233"/>
              <w:jc w:val="both"/>
              <w:rPr>
                <w:rFonts w:ascii="Arial" w:hAnsi="Arial" w:cs="Arial"/>
                <w:lang w:eastAsia="en-US"/>
              </w:rPr>
            </w:pPr>
            <w:r>
              <w:rPr>
                <w:rFonts w:ascii="Arial" w:hAnsi="Arial" w:cs="Arial"/>
                <w:lang w:eastAsia="en-US"/>
              </w:rPr>
              <w:t xml:space="preserve">NW asked how many </w:t>
            </w:r>
            <w:r w:rsidR="005C5DDF">
              <w:rPr>
                <w:rFonts w:ascii="Arial" w:hAnsi="Arial" w:cs="Arial"/>
                <w:lang w:eastAsia="en-US"/>
              </w:rPr>
              <w:t>PDs</w:t>
            </w:r>
            <w:r>
              <w:rPr>
                <w:rFonts w:ascii="Arial" w:hAnsi="Arial" w:cs="Arial"/>
                <w:lang w:eastAsia="en-US"/>
              </w:rPr>
              <w:t xml:space="preserve"> handlers could </w:t>
            </w:r>
            <w:r w:rsidR="007D629D">
              <w:rPr>
                <w:rFonts w:ascii="Arial" w:hAnsi="Arial" w:cs="Arial"/>
                <w:lang w:eastAsia="en-US"/>
              </w:rPr>
              <w:t xml:space="preserve">manage if they also had retired dogs.  </w:t>
            </w:r>
            <w:r w:rsidR="00784199">
              <w:rPr>
                <w:rFonts w:ascii="Arial" w:hAnsi="Arial" w:cs="Arial"/>
                <w:lang w:eastAsia="en-US"/>
              </w:rPr>
              <w:t>DD</w:t>
            </w:r>
            <w:r w:rsidR="00CA1F16">
              <w:rPr>
                <w:rFonts w:ascii="Arial" w:hAnsi="Arial" w:cs="Arial"/>
                <w:lang w:eastAsia="en-US"/>
              </w:rPr>
              <w:t xml:space="preserve"> confirmed that handlers c</w:t>
            </w:r>
            <w:r w:rsidR="007D629D">
              <w:rPr>
                <w:rFonts w:ascii="Arial" w:hAnsi="Arial" w:cs="Arial"/>
                <w:lang w:eastAsia="en-US"/>
              </w:rPr>
              <w:t>ould</w:t>
            </w:r>
            <w:r w:rsidR="00CA1F16">
              <w:rPr>
                <w:rFonts w:ascii="Arial" w:hAnsi="Arial" w:cs="Arial"/>
                <w:lang w:eastAsia="en-US"/>
              </w:rPr>
              <w:t xml:space="preserve"> only have two dogs at any one time this </w:t>
            </w:r>
            <w:r w:rsidR="007D629D">
              <w:rPr>
                <w:rFonts w:ascii="Arial" w:hAnsi="Arial" w:cs="Arial"/>
                <w:lang w:eastAsia="en-US"/>
              </w:rPr>
              <w:t>wa</w:t>
            </w:r>
            <w:r w:rsidR="00CA1F16">
              <w:rPr>
                <w:rFonts w:ascii="Arial" w:hAnsi="Arial" w:cs="Arial"/>
                <w:lang w:eastAsia="en-US"/>
              </w:rPr>
              <w:t>s due to them only having double kennels. When up to full establishment every hander would have two dogs.  Retired dogs would be classed as their pet</w:t>
            </w:r>
            <w:r w:rsidR="007D629D">
              <w:rPr>
                <w:rFonts w:ascii="Arial" w:hAnsi="Arial" w:cs="Arial"/>
                <w:lang w:eastAsia="en-US"/>
              </w:rPr>
              <w:t>s</w:t>
            </w:r>
            <w:r w:rsidR="00CA1F16">
              <w:rPr>
                <w:rFonts w:ascii="Arial" w:hAnsi="Arial" w:cs="Arial"/>
                <w:lang w:eastAsia="en-US"/>
              </w:rPr>
              <w:t>.</w:t>
            </w:r>
          </w:p>
        </w:tc>
        <w:tc>
          <w:tcPr>
            <w:tcW w:w="1137" w:type="dxa"/>
            <w:tcBorders>
              <w:top w:val="single" w:sz="4" w:space="0" w:color="auto"/>
              <w:left w:val="single" w:sz="4" w:space="0" w:color="auto"/>
              <w:bottom w:val="single" w:sz="4" w:space="0" w:color="auto"/>
              <w:right w:val="single" w:sz="4" w:space="0" w:color="auto"/>
            </w:tcBorders>
          </w:tcPr>
          <w:p w14:paraId="399324A5" w14:textId="24398479" w:rsidR="00DD39CB" w:rsidRPr="00235685" w:rsidRDefault="00DD39CB" w:rsidP="00A20BF1">
            <w:pPr>
              <w:rPr>
                <w:rFonts w:ascii="Arial" w:hAnsi="Arial" w:cs="Arial"/>
                <w:b/>
                <w:bCs/>
                <w:lang w:eastAsia="en-US"/>
              </w:rPr>
            </w:pPr>
          </w:p>
        </w:tc>
      </w:tr>
      <w:tr w:rsidR="00502BAD" w:rsidRPr="00A16B40" w14:paraId="3EA60F73"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3E456279" w14:textId="2BEFCC00" w:rsidR="00502BAD" w:rsidRPr="00A16B40" w:rsidRDefault="005F6783" w:rsidP="00502BAD">
            <w:pPr>
              <w:rPr>
                <w:rFonts w:ascii="Arial" w:hAnsi="Arial" w:cs="Arial"/>
                <w:b/>
                <w:lang w:eastAsia="en-US"/>
              </w:rPr>
            </w:pPr>
            <w:r>
              <w:rPr>
                <w:rFonts w:ascii="Arial" w:hAnsi="Arial" w:cs="Arial"/>
                <w:b/>
                <w:lang w:eastAsia="en-US"/>
              </w:rPr>
              <w:lastRenderedPageBreak/>
              <w:t>6</w:t>
            </w:r>
            <w:r w:rsidR="004D16EC">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tcPr>
          <w:p w14:paraId="6EFE9896" w14:textId="7100C916" w:rsidR="00502BAD" w:rsidRPr="00D10274" w:rsidRDefault="00D10274" w:rsidP="00502BAD">
            <w:pPr>
              <w:ind w:right="233"/>
              <w:jc w:val="both"/>
              <w:rPr>
                <w:rFonts w:ascii="Arial" w:hAnsi="Arial" w:cs="Arial"/>
                <w:b/>
                <w:bCs/>
                <w:lang w:eastAsia="en-US"/>
              </w:rPr>
            </w:pPr>
            <w:r w:rsidRPr="00D10274">
              <w:rPr>
                <w:rFonts w:ascii="Arial" w:hAnsi="Arial" w:cs="Arial"/>
                <w:b/>
                <w:bCs/>
                <w:lang w:eastAsia="en-US"/>
              </w:rPr>
              <w:t>AOB</w:t>
            </w:r>
          </w:p>
        </w:tc>
        <w:tc>
          <w:tcPr>
            <w:tcW w:w="1137" w:type="dxa"/>
            <w:tcBorders>
              <w:top w:val="single" w:sz="4" w:space="0" w:color="auto"/>
              <w:left w:val="single" w:sz="4" w:space="0" w:color="auto"/>
              <w:bottom w:val="single" w:sz="4" w:space="0" w:color="auto"/>
              <w:right w:val="single" w:sz="4" w:space="0" w:color="auto"/>
            </w:tcBorders>
          </w:tcPr>
          <w:p w14:paraId="3830AE93" w14:textId="77777777" w:rsidR="00502BAD" w:rsidRPr="00A16B40" w:rsidRDefault="00502BAD" w:rsidP="00502BAD">
            <w:pPr>
              <w:rPr>
                <w:rFonts w:ascii="Arial" w:hAnsi="Arial" w:cs="Arial"/>
                <w:lang w:eastAsia="en-US"/>
              </w:rPr>
            </w:pPr>
          </w:p>
        </w:tc>
      </w:tr>
      <w:tr w:rsidR="004D16EC" w:rsidRPr="00A16B40" w14:paraId="5A272C3B"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331E4B6A" w14:textId="77777777" w:rsidR="004D16EC" w:rsidRPr="00A16B40" w:rsidRDefault="004D16EC"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6E897ED2" w14:textId="1EB0F444" w:rsidR="009C1B43" w:rsidRDefault="00CA1F16" w:rsidP="009C1B43">
            <w:pPr>
              <w:ind w:right="233"/>
              <w:jc w:val="both"/>
              <w:rPr>
                <w:rFonts w:ascii="Arial" w:hAnsi="Arial" w:cs="Arial"/>
                <w:bCs/>
                <w:lang w:eastAsia="en-US"/>
              </w:rPr>
            </w:pPr>
            <w:r>
              <w:rPr>
                <w:rFonts w:ascii="Arial" w:hAnsi="Arial" w:cs="Arial"/>
                <w:bCs/>
                <w:lang w:eastAsia="en-US"/>
              </w:rPr>
              <w:t xml:space="preserve">LC informed the visitors the Dogs Trust </w:t>
            </w:r>
            <w:proofErr w:type="spellStart"/>
            <w:r>
              <w:rPr>
                <w:rFonts w:ascii="Arial" w:hAnsi="Arial" w:cs="Arial"/>
                <w:bCs/>
                <w:lang w:eastAsia="en-US"/>
              </w:rPr>
              <w:t>behavio</w:t>
            </w:r>
            <w:r w:rsidR="009C7036">
              <w:rPr>
                <w:rFonts w:ascii="Arial" w:hAnsi="Arial" w:cs="Arial"/>
                <w:bCs/>
                <w:lang w:eastAsia="en-US"/>
              </w:rPr>
              <w:t>u</w:t>
            </w:r>
            <w:r>
              <w:rPr>
                <w:rFonts w:ascii="Arial" w:hAnsi="Arial" w:cs="Arial"/>
                <w:bCs/>
                <w:lang w:eastAsia="en-US"/>
              </w:rPr>
              <w:t>r</w:t>
            </w:r>
            <w:proofErr w:type="spellEnd"/>
            <w:r>
              <w:rPr>
                <w:rFonts w:ascii="Arial" w:hAnsi="Arial" w:cs="Arial"/>
                <w:bCs/>
                <w:lang w:eastAsia="en-US"/>
              </w:rPr>
              <w:t xml:space="preserve"> team currently h</w:t>
            </w:r>
            <w:r w:rsidR="007D629D">
              <w:rPr>
                <w:rFonts w:ascii="Arial" w:hAnsi="Arial" w:cs="Arial"/>
                <w:bCs/>
                <w:lang w:eastAsia="en-US"/>
              </w:rPr>
              <w:t>ad</w:t>
            </w:r>
            <w:r>
              <w:rPr>
                <w:rFonts w:ascii="Arial" w:hAnsi="Arial" w:cs="Arial"/>
                <w:bCs/>
                <w:lang w:eastAsia="en-US"/>
              </w:rPr>
              <w:t xml:space="preserve"> two dates available for visitors </w:t>
            </w:r>
            <w:r w:rsidR="00A22023">
              <w:rPr>
                <w:rFonts w:ascii="Arial" w:hAnsi="Arial" w:cs="Arial"/>
                <w:bCs/>
                <w:lang w:eastAsia="en-US"/>
              </w:rPr>
              <w:t>to</w:t>
            </w:r>
            <w:r>
              <w:rPr>
                <w:rFonts w:ascii="Arial" w:hAnsi="Arial" w:cs="Arial"/>
                <w:bCs/>
                <w:lang w:eastAsia="en-US"/>
              </w:rPr>
              <w:t xml:space="preserve"> attend enrichment </w:t>
            </w:r>
            <w:r w:rsidR="005C5DDF">
              <w:rPr>
                <w:rFonts w:ascii="Arial" w:hAnsi="Arial" w:cs="Arial"/>
                <w:bCs/>
                <w:lang w:eastAsia="en-US"/>
              </w:rPr>
              <w:t>t</w:t>
            </w:r>
            <w:r>
              <w:rPr>
                <w:rFonts w:ascii="Arial" w:hAnsi="Arial" w:cs="Arial"/>
                <w:bCs/>
                <w:lang w:eastAsia="en-US"/>
              </w:rPr>
              <w:t>raining online should they wish to</w:t>
            </w:r>
            <w:r w:rsidR="00A22023">
              <w:rPr>
                <w:rFonts w:ascii="Arial" w:hAnsi="Arial" w:cs="Arial"/>
                <w:bCs/>
                <w:lang w:eastAsia="en-US"/>
              </w:rPr>
              <w:t xml:space="preserve"> do so</w:t>
            </w:r>
            <w:r>
              <w:rPr>
                <w:rFonts w:ascii="Arial" w:hAnsi="Arial" w:cs="Arial"/>
                <w:bCs/>
                <w:lang w:eastAsia="en-US"/>
              </w:rPr>
              <w:t xml:space="preserve">. LC to send full details to CD for circulation to the visitors. </w:t>
            </w:r>
          </w:p>
          <w:p w14:paraId="5EBB8001" w14:textId="77777777" w:rsidR="00CA1F16" w:rsidRDefault="00CA1F16" w:rsidP="009C1B43">
            <w:pPr>
              <w:ind w:right="233"/>
              <w:jc w:val="both"/>
              <w:rPr>
                <w:rFonts w:ascii="Arial" w:hAnsi="Arial" w:cs="Arial"/>
                <w:bCs/>
                <w:lang w:eastAsia="en-US"/>
              </w:rPr>
            </w:pPr>
          </w:p>
          <w:p w14:paraId="2CFDAB9F" w14:textId="059789FB" w:rsidR="00CA1F16" w:rsidRDefault="00CA1F16" w:rsidP="009C1B43">
            <w:pPr>
              <w:ind w:right="233"/>
              <w:jc w:val="both"/>
              <w:rPr>
                <w:rFonts w:ascii="Arial" w:hAnsi="Arial" w:cs="Arial"/>
                <w:bCs/>
                <w:lang w:eastAsia="en-US"/>
              </w:rPr>
            </w:pPr>
            <w:r>
              <w:rPr>
                <w:rFonts w:ascii="Arial" w:hAnsi="Arial" w:cs="Arial"/>
                <w:bCs/>
                <w:lang w:eastAsia="en-US"/>
              </w:rPr>
              <w:t>LM</w:t>
            </w:r>
            <w:r w:rsidR="00CC2BF3">
              <w:rPr>
                <w:rFonts w:ascii="Arial" w:hAnsi="Arial" w:cs="Arial"/>
                <w:bCs/>
                <w:lang w:eastAsia="en-US"/>
              </w:rPr>
              <w:t xml:space="preserve"> raised concerns </w:t>
            </w:r>
            <w:r w:rsidR="00437DF8">
              <w:rPr>
                <w:rFonts w:ascii="Arial" w:hAnsi="Arial" w:cs="Arial"/>
                <w:bCs/>
                <w:lang w:eastAsia="en-US"/>
              </w:rPr>
              <w:t xml:space="preserve">and a discussion was held regarding </w:t>
            </w:r>
            <w:r w:rsidR="00A22023">
              <w:rPr>
                <w:rFonts w:ascii="Arial" w:hAnsi="Arial" w:cs="Arial"/>
                <w:bCs/>
                <w:lang w:eastAsia="en-US"/>
              </w:rPr>
              <w:t>lack of</w:t>
            </w:r>
            <w:r w:rsidR="00CC2BF3">
              <w:rPr>
                <w:rFonts w:ascii="Arial" w:hAnsi="Arial" w:cs="Arial"/>
                <w:bCs/>
                <w:lang w:eastAsia="en-US"/>
              </w:rPr>
              <w:t xml:space="preserve"> financial support for retired PDs should medical attention be required</w:t>
            </w:r>
            <w:r w:rsidR="003B298B">
              <w:rPr>
                <w:rFonts w:ascii="Arial" w:hAnsi="Arial" w:cs="Arial"/>
                <w:bCs/>
                <w:lang w:eastAsia="en-US"/>
              </w:rPr>
              <w:t xml:space="preserve"> </w:t>
            </w:r>
            <w:r w:rsidR="00A22023">
              <w:rPr>
                <w:rFonts w:ascii="Arial" w:hAnsi="Arial" w:cs="Arial"/>
                <w:bCs/>
                <w:lang w:eastAsia="en-US"/>
              </w:rPr>
              <w:t>particularly if</w:t>
            </w:r>
            <w:r w:rsidR="003B298B">
              <w:rPr>
                <w:rFonts w:ascii="Arial" w:hAnsi="Arial" w:cs="Arial"/>
                <w:bCs/>
                <w:lang w:eastAsia="en-US"/>
              </w:rPr>
              <w:t xml:space="preserve"> the dogs were too old to insure. DD confirmed the dogs were not </w:t>
            </w:r>
            <w:r w:rsidR="005E2BEC">
              <w:rPr>
                <w:rFonts w:ascii="Arial" w:hAnsi="Arial" w:cs="Arial"/>
                <w:bCs/>
                <w:lang w:eastAsia="en-US"/>
              </w:rPr>
              <w:t>insured by the Force following retirement.</w:t>
            </w:r>
          </w:p>
          <w:p w14:paraId="7B158EA1" w14:textId="77777777" w:rsidR="0054028D" w:rsidRDefault="0054028D" w:rsidP="009C1B43">
            <w:pPr>
              <w:ind w:right="233"/>
              <w:jc w:val="both"/>
              <w:rPr>
                <w:rFonts w:ascii="Arial" w:hAnsi="Arial" w:cs="Arial"/>
                <w:bCs/>
                <w:lang w:eastAsia="en-US"/>
              </w:rPr>
            </w:pPr>
          </w:p>
          <w:p w14:paraId="0FEA593E" w14:textId="1CC392C4" w:rsidR="00936089" w:rsidRDefault="00876B9E" w:rsidP="009C1B43">
            <w:pPr>
              <w:ind w:right="233"/>
              <w:jc w:val="both"/>
              <w:rPr>
                <w:rFonts w:ascii="Arial" w:hAnsi="Arial" w:cs="Arial"/>
                <w:bCs/>
                <w:lang w:eastAsia="en-US"/>
              </w:rPr>
            </w:pPr>
            <w:r>
              <w:rPr>
                <w:rFonts w:ascii="Arial" w:hAnsi="Arial" w:cs="Arial"/>
                <w:bCs/>
                <w:lang w:eastAsia="en-US"/>
              </w:rPr>
              <w:t xml:space="preserve">DD advised the visitors the logistics and infrastructure </w:t>
            </w:r>
            <w:r w:rsidR="005E2BEC">
              <w:rPr>
                <w:rFonts w:ascii="Arial" w:hAnsi="Arial" w:cs="Arial"/>
                <w:bCs/>
                <w:lang w:eastAsia="en-US"/>
              </w:rPr>
              <w:t>wa</w:t>
            </w:r>
            <w:r>
              <w:rPr>
                <w:rFonts w:ascii="Arial" w:hAnsi="Arial" w:cs="Arial"/>
                <w:bCs/>
                <w:lang w:eastAsia="en-US"/>
              </w:rPr>
              <w:t xml:space="preserve">s changing in the </w:t>
            </w:r>
            <w:r w:rsidR="001C0782">
              <w:rPr>
                <w:rFonts w:ascii="Arial" w:hAnsi="Arial" w:cs="Arial"/>
                <w:bCs/>
                <w:lang w:eastAsia="en-US"/>
              </w:rPr>
              <w:t>k</w:t>
            </w:r>
            <w:r>
              <w:rPr>
                <w:rFonts w:ascii="Arial" w:hAnsi="Arial" w:cs="Arial"/>
                <w:bCs/>
                <w:lang w:eastAsia="en-US"/>
              </w:rPr>
              <w:t xml:space="preserve">ennels they </w:t>
            </w:r>
            <w:proofErr w:type="spellStart"/>
            <w:r w:rsidR="009C7036">
              <w:rPr>
                <w:rFonts w:ascii="Arial" w:hAnsi="Arial" w:cs="Arial"/>
                <w:bCs/>
                <w:lang w:eastAsia="en-US"/>
              </w:rPr>
              <w:t>u</w:t>
            </w:r>
            <w:r w:rsidR="001C0782">
              <w:rPr>
                <w:rFonts w:ascii="Arial" w:hAnsi="Arial" w:cs="Arial"/>
                <w:bCs/>
                <w:lang w:eastAsia="en-US"/>
              </w:rPr>
              <w:t>tili</w:t>
            </w:r>
            <w:r w:rsidR="009C7036">
              <w:rPr>
                <w:rFonts w:ascii="Arial" w:hAnsi="Arial" w:cs="Arial"/>
                <w:bCs/>
                <w:lang w:eastAsia="en-US"/>
              </w:rPr>
              <w:t>s</w:t>
            </w:r>
            <w:r w:rsidR="001C0782">
              <w:rPr>
                <w:rFonts w:ascii="Arial" w:hAnsi="Arial" w:cs="Arial"/>
                <w:bCs/>
                <w:lang w:eastAsia="en-US"/>
              </w:rPr>
              <w:t>ed</w:t>
            </w:r>
            <w:proofErr w:type="spellEnd"/>
            <w:r>
              <w:rPr>
                <w:rFonts w:ascii="Arial" w:hAnsi="Arial" w:cs="Arial"/>
                <w:bCs/>
                <w:lang w:eastAsia="en-US"/>
              </w:rPr>
              <w:t xml:space="preserve"> in South Wales, and they w</w:t>
            </w:r>
            <w:r w:rsidR="005E2BEC">
              <w:rPr>
                <w:rFonts w:ascii="Arial" w:hAnsi="Arial" w:cs="Arial"/>
                <w:bCs/>
                <w:lang w:eastAsia="en-US"/>
              </w:rPr>
              <w:t>ould</w:t>
            </w:r>
            <w:r>
              <w:rPr>
                <w:rFonts w:ascii="Arial" w:hAnsi="Arial" w:cs="Arial"/>
                <w:bCs/>
                <w:lang w:eastAsia="en-US"/>
              </w:rPr>
              <w:t xml:space="preserve"> no longer be accepting </w:t>
            </w:r>
            <w:r w:rsidR="00D07B7C">
              <w:rPr>
                <w:rFonts w:ascii="Arial" w:hAnsi="Arial" w:cs="Arial"/>
                <w:bCs/>
                <w:lang w:eastAsia="en-US"/>
              </w:rPr>
              <w:t xml:space="preserve">retired </w:t>
            </w:r>
            <w:r>
              <w:rPr>
                <w:rFonts w:ascii="Arial" w:hAnsi="Arial" w:cs="Arial"/>
                <w:bCs/>
                <w:lang w:eastAsia="en-US"/>
              </w:rPr>
              <w:t xml:space="preserve">PDs </w:t>
            </w:r>
            <w:r w:rsidR="00D07B7C">
              <w:rPr>
                <w:rFonts w:ascii="Arial" w:hAnsi="Arial" w:cs="Arial"/>
                <w:bCs/>
                <w:lang w:eastAsia="en-US"/>
              </w:rPr>
              <w:t>kept by</w:t>
            </w:r>
            <w:r>
              <w:rPr>
                <w:rFonts w:ascii="Arial" w:hAnsi="Arial" w:cs="Arial"/>
                <w:bCs/>
                <w:lang w:eastAsia="en-US"/>
              </w:rPr>
              <w:t xml:space="preserve"> their handlers which ha</w:t>
            </w:r>
            <w:r w:rsidR="006769E9">
              <w:rPr>
                <w:rFonts w:ascii="Arial" w:hAnsi="Arial" w:cs="Arial"/>
                <w:bCs/>
                <w:lang w:eastAsia="en-US"/>
              </w:rPr>
              <w:t>d</w:t>
            </w:r>
            <w:r>
              <w:rPr>
                <w:rFonts w:ascii="Arial" w:hAnsi="Arial" w:cs="Arial"/>
                <w:bCs/>
                <w:lang w:eastAsia="en-US"/>
              </w:rPr>
              <w:t xml:space="preserve"> caused an issue. Also, they w</w:t>
            </w:r>
            <w:r w:rsidR="006769E9">
              <w:rPr>
                <w:rFonts w:ascii="Arial" w:hAnsi="Arial" w:cs="Arial"/>
                <w:bCs/>
                <w:lang w:eastAsia="en-US"/>
              </w:rPr>
              <w:t>ould</w:t>
            </w:r>
            <w:r>
              <w:rPr>
                <w:rFonts w:ascii="Arial" w:hAnsi="Arial" w:cs="Arial"/>
                <w:bCs/>
                <w:lang w:eastAsia="en-US"/>
              </w:rPr>
              <w:t xml:space="preserve"> not accept any dog</w:t>
            </w:r>
            <w:r w:rsidR="006D227A">
              <w:rPr>
                <w:rFonts w:ascii="Arial" w:hAnsi="Arial" w:cs="Arial"/>
                <w:bCs/>
                <w:lang w:eastAsia="en-US"/>
              </w:rPr>
              <w:t xml:space="preserve"> </w:t>
            </w:r>
            <w:r w:rsidR="00EE36F5">
              <w:rPr>
                <w:rFonts w:ascii="Arial" w:hAnsi="Arial" w:cs="Arial"/>
                <w:bCs/>
                <w:lang w:eastAsia="en-US"/>
              </w:rPr>
              <w:t xml:space="preserve">that may be </w:t>
            </w:r>
            <w:r w:rsidR="00FE1E82">
              <w:rPr>
                <w:rFonts w:ascii="Arial" w:hAnsi="Arial" w:cs="Arial"/>
                <w:bCs/>
                <w:lang w:eastAsia="en-US"/>
              </w:rPr>
              <w:t>reactive,</w:t>
            </w:r>
            <w:r w:rsidR="00EE36F5">
              <w:rPr>
                <w:rFonts w:ascii="Arial" w:hAnsi="Arial" w:cs="Arial"/>
                <w:bCs/>
                <w:lang w:eastAsia="en-US"/>
              </w:rPr>
              <w:t xml:space="preserve"> and ca</w:t>
            </w:r>
            <w:r w:rsidR="00FE1E82">
              <w:rPr>
                <w:rFonts w:ascii="Arial" w:hAnsi="Arial" w:cs="Arial"/>
                <w:bCs/>
                <w:lang w:eastAsia="en-US"/>
              </w:rPr>
              <w:t>u</w:t>
            </w:r>
            <w:r w:rsidR="00EE36F5">
              <w:rPr>
                <w:rFonts w:ascii="Arial" w:hAnsi="Arial" w:cs="Arial"/>
                <w:bCs/>
                <w:lang w:eastAsia="en-US"/>
              </w:rPr>
              <w:t>tion needs to be taken around them</w:t>
            </w:r>
            <w:r w:rsidR="006769E9">
              <w:rPr>
                <w:rFonts w:ascii="Arial" w:hAnsi="Arial" w:cs="Arial"/>
                <w:bCs/>
                <w:lang w:eastAsia="en-US"/>
              </w:rPr>
              <w:t xml:space="preserve">.  </w:t>
            </w:r>
            <w:r>
              <w:rPr>
                <w:rFonts w:ascii="Arial" w:hAnsi="Arial" w:cs="Arial"/>
                <w:bCs/>
                <w:lang w:eastAsia="en-US"/>
              </w:rPr>
              <w:t xml:space="preserve"> </w:t>
            </w:r>
            <w:r w:rsidR="00E8000A">
              <w:rPr>
                <w:rFonts w:ascii="Arial" w:hAnsi="Arial" w:cs="Arial"/>
                <w:bCs/>
                <w:lang w:eastAsia="en-US"/>
              </w:rPr>
              <w:t xml:space="preserve">One operational PD </w:t>
            </w:r>
            <w:r w:rsidR="00B142A9">
              <w:rPr>
                <w:rFonts w:ascii="Arial" w:hAnsi="Arial" w:cs="Arial"/>
                <w:bCs/>
                <w:lang w:eastAsia="en-US"/>
              </w:rPr>
              <w:t>was in this category and would</w:t>
            </w:r>
            <w:r w:rsidR="00E8000A">
              <w:rPr>
                <w:rFonts w:ascii="Arial" w:hAnsi="Arial" w:cs="Arial"/>
                <w:bCs/>
                <w:lang w:eastAsia="en-US"/>
              </w:rPr>
              <w:t xml:space="preserve"> no longer be able to kennel there. </w:t>
            </w:r>
            <w:r w:rsidR="00936089">
              <w:rPr>
                <w:rFonts w:ascii="Arial" w:hAnsi="Arial" w:cs="Arial"/>
                <w:bCs/>
                <w:lang w:eastAsia="en-US"/>
              </w:rPr>
              <w:t xml:space="preserve"> </w:t>
            </w:r>
            <w:r w:rsidR="006769E9">
              <w:rPr>
                <w:rFonts w:ascii="Arial" w:hAnsi="Arial" w:cs="Arial"/>
                <w:bCs/>
                <w:lang w:eastAsia="en-US"/>
              </w:rPr>
              <w:t>A</w:t>
            </w:r>
            <w:r>
              <w:rPr>
                <w:rFonts w:ascii="Arial" w:hAnsi="Arial" w:cs="Arial"/>
                <w:bCs/>
                <w:lang w:eastAsia="en-US"/>
              </w:rPr>
              <w:t xml:space="preserve"> meeting with the </w:t>
            </w:r>
            <w:r w:rsidR="001C0782">
              <w:rPr>
                <w:rFonts w:ascii="Arial" w:hAnsi="Arial" w:cs="Arial"/>
                <w:bCs/>
                <w:lang w:eastAsia="en-US"/>
              </w:rPr>
              <w:t>k</w:t>
            </w:r>
            <w:r>
              <w:rPr>
                <w:rFonts w:ascii="Arial" w:hAnsi="Arial" w:cs="Arial"/>
                <w:bCs/>
                <w:lang w:eastAsia="en-US"/>
              </w:rPr>
              <w:t>ennels would be taking place in the coming weeks to discuss matters</w:t>
            </w:r>
            <w:r w:rsidR="00936089">
              <w:rPr>
                <w:rFonts w:ascii="Arial" w:hAnsi="Arial" w:cs="Arial"/>
                <w:bCs/>
                <w:lang w:eastAsia="en-US"/>
              </w:rPr>
              <w:t>.</w:t>
            </w:r>
            <w:r w:rsidR="001C0782">
              <w:rPr>
                <w:rFonts w:ascii="Arial" w:hAnsi="Arial" w:cs="Arial"/>
                <w:bCs/>
                <w:lang w:eastAsia="en-US"/>
              </w:rPr>
              <w:t xml:space="preserve">  </w:t>
            </w:r>
            <w:r w:rsidR="00F13638">
              <w:rPr>
                <w:rFonts w:ascii="Arial" w:hAnsi="Arial" w:cs="Arial"/>
                <w:bCs/>
                <w:lang w:eastAsia="en-US"/>
              </w:rPr>
              <w:t>DD to provide an update at the next meeting.</w:t>
            </w:r>
          </w:p>
          <w:p w14:paraId="5F88473F" w14:textId="77777777" w:rsidR="00F13638" w:rsidRDefault="00F13638" w:rsidP="009C1B43">
            <w:pPr>
              <w:ind w:right="233"/>
              <w:jc w:val="both"/>
              <w:rPr>
                <w:rFonts w:ascii="Arial" w:hAnsi="Arial" w:cs="Arial"/>
                <w:bCs/>
                <w:lang w:eastAsia="en-US"/>
              </w:rPr>
            </w:pPr>
          </w:p>
          <w:p w14:paraId="2C3FF37B" w14:textId="46C02B76" w:rsidR="00235F37" w:rsidRPr="00A20BF1" w:rsidRDefault="00E8000A" w:rsidP="00F7136C">
            <w:pPr>
              <w:ind w:right="233"/>
              <w:jc w:val="both"/>
              <w:rPr>
                <w:rFonts w:ascii="Arial" w:hAnsi="Arial" w:cs="Arial"/>
                <w:bCs/>
                <w:lang w:eastAsia="en-US"/>
              </w:rPr>
            </w:pPr>
            <w:r>
              <w:rPr>
                <w:rFonts w:ascii="Arial" w:hAnsi="Arial" w:cs="Arial"/>
                <w:bCs/>
                <w:lang w:eastAsia="en-US"/>
              </w:rPr>
              <w:t xml:space="preserve">NW asked the visitors if they would </w:t>
            </w:r>
            <w:r w:rsidR="00F13638">
              <w:rPr>
                <w:rFonts w:ascii="Arial" w:hAnsi="Arial" w:cs="Arial"/>
                <w:bCs/>
                <w:lang w:eastAsia="en-US"/>
              </w:rPr>
              <w:t>like to resume</w:t>
            </w:r>
            <w:r>
              <w:rPr>
                <w:rFonts w:ascii="Arial" w:hAnsi="Arial" w:cs="Arial"/>
                <w:bCs/>
                <w:lang w:eastAsia="en-US"/>
              </w:rPr>
              <w:t xml:space="preserve"> conducting visit</w:t>
            </w:r>
            <w:r w:rsidR="00F13638">
              <w:rPr>
                <w:rFonts w:ascii="Arial" w:hAnsi="Arial" w:cs="Arial"/>
                <w:bCs/>
                <w:lang w:eastAsia="en-US"/>
              </w:rPr>
              <w:t>s</w:t>
            </w:r>
            <w:r>
              <w:rPr>
                <w:rFonts w:ascii="Arial" w:hAnsi="Arial" w:cs="Arial"/>
                <w:bCs/>
                <w:lang w:eastAsia="en-US"/>
              </w:rPr>
              <w:t xml:space="preserve"> to the kennels in Water</w:t>
            </w:r>
            <w:r w:rsidR="00D5016D">
              <w:rPr>
                <w:rFonts w:ascii="Arial" w:hAnsi="Arial" w:cs="Arial"/>
                <w:bCs/>
                <w:lang w:eastAsia="en-US"/>
              </w:rPr>
              <w:t>t</w:t>
            </w:r>
            <w:r>
              <w:rPr>
                <w:rFonts w:ascii="Arial" w:hAnsi="Arial" w:cs="Arial"/>
                <w:bCs/>
                <w:lang w:eastAsia="en-US"/>
              </w:rPr>
              <w:t xml:space="preserve">on should there be any Gwent PDs </w:t>
            </w:r>
            <w:r w:rsidR="00D1683F">
              <w:rPr>
                <w:rFonts w:ascii="Arial" w:hAnsi="Arial" w:cs="Arial"/>
                <w:bCs/>
                <w:lang w:eastAsia="en-US"/>
              </w:rPr>
              <w:t xml:space="preserve">held </w:t>
            </w:r>
            <w:r>
              <w:rPr>
                <w:rFonts w:ascii="Arial" w:hAnsi="Arial" w:cs="Arial"/>
                <w:bCs/>
                <w:lang w:eastAsia="en-US"/>
              </w:rPr>
              <w:t>there.</w:t>
            </w:r>
            <w:r w:rsidR="00F13638">
              <w:rPr>
                <w:rFonts w:ascii="Arial" w:hAnsi="Arial" w:cs="Arial"/>
                <w:bCs/>
                <w:lang w:eastAsia="en-US"/>
              </w:rPr>
              <w:t xml:space="preserve"> NW to contact </w:t>
            </w:r>
            <w:r w:rsidR="00327F70">
              <w:rPr>
                <w:rFonts w:ascii="Arial" w:hAnsi="Arial" w:cs="Arial"/>
                <w:bCs/>
                <w:lang w:eastAsia="en-US"/>
              </w:rPr>
              <w:t xml:space="preserve">DD to establish </w:t>
            </w:r>
            <w:r w:rsidR="00D1683F">
              <w:rPr>
                <w:rFonts w:ascii="Arial" w:hAnsi="Arial" w:cs="Arial"/>
                <w:bCs/>
                <w:lang w:eastAsia="en-US"/>
              </w:rPr>
              <w:t xml:space="preserve">when there were to be </w:t>
            </w:r>
            <w:r w:rsidR="00327F70">
              <w:rPr>
                <w:rFonts w:ascii="Arial" w:hAnsi="Arial" w:cs="Arial"/>
                <w:bCs/>
                <w:lang w:eastAsia="en-US"/>
              </w:rPr>
              <w:t>Gwent PD</w:t>
            </w:r>
            <w:r w:rsidR="00D5016D">
              <w:rPr>
                <w:rFonts w:ascii="Arial" w:hAnsi="Arial" w:cs="Arial"/>
                <w:bCs/>
                <w:lang w:eastAsia="en-US"/>
              </w:rPr>
              <w:t>s</w:t>
            </w:r>
            <w:r w:rsidR="00327F70">
              <w:rPr>
                <w:rFonts w:ascii="Arial" w:hAnsi="Arial" w:cs="Arial"/>
                <w:bCs/>
                <w:lang w:eastAsia="en-US"/>
              </w:rPr>
              <w:t xml:space="preserve"> </w:t>
            </w:r>
            <w:r w:rsidR="007217E4">
              <w:rPr>
                <w:rFonts w:ascii="Arial" w:hAnsi="Arial" w:cs="Arial"/>
                <w:bCs/>
                <w:lang w:eastAsia="en-US"/>
              </w:rPr>
              <w:t>there,</w:t>
            </w:r>
            <w:r w:rsidR="00327F70">
              <w:rPr>
                <w:rFonts w:ascii="Arial" w:hAnsi="Arial" w:cs="Arial"/>
                <w:bCs/>
                <w:lang w:eastAsia="en-US"/>
              </w:rPr>
              <w:t xml:space="preserve"> </w:t>
            </w:r>
            <w:r w:rsidR="00D5016D">
              <w:rPr>
                <w:rFonts w:ascii="Arial" w:hAnsi="Arial" w:cs="Arial"/>
                <w:bCs/>
                <w:lang w:eastAsia="en-US"/>
              </w:rPr>
              <w:t xml:space="preserve">so she was able </w:t>
            </w:r>
            <w:r w:rsidR="00D1683F">
              <w:rPr>
                <w:rFonts w:ascii="Arial" w:hAnsi="Arial" w:cs="Arial"/>
                <w:bCs/>
                <w:lang w:eastAsia="en-US"/>
              </w:rPr>
              <w:t xml:space="preserve">to advise the </w:t>
            </w:r>
            <w:r w:rsidR="00A651A0">
              <w:rPr>
                <w:rFonts w:ascii="Arial" w:hAnsi="Arial" w:cs="Arial"/>
                <w:bCs/>
                <w:lang w:eastAsia="en-US"/>
              </w:rPr>
              <w:t>k</w:t>
            </w:r>
            <w:r w:rsidR="00D1683F">
              <w:rPr>
                <w:rFonts w:ascii="Arial" w:hAnsi="Arial" w:cs="Arial"/>
                <w:bCs/>
                <w:lang w:eastAsia="en-US"/>
              </w:rPr>
              <w:t>ennel of the visit.</w:t>
            </w:r>
          </w:p>
        </w:tc>
        <w:tc>
          <w:tcPr>
            <w:tcW w:w="1137" w:type="dxa"/>
            <w:tcBorders>
              <w:top w:val="single" w:sz="4" w:space="0" w:color="auto"/>
              <w:left w:val="single" w:sz="4" w:space="0" w:color="auto"/>
              <w:bottom w:val="single" w:sz="4" w:space="0" w:color="auto"/>
              <w:right w:val="single" w:sz="4" w:space="0" w:color="auto"/>
            </w:tcBorders>
          </w:tcPr>
          <w:p w14:paraId="537AA7AA" w14:textId="77777777" w:rsidR="004D16EC" w:rsidRDefault="004D16EC" w:rsidP="00021D38">
            <w:pPr>
              <w:jc w:val="center"/>
              <w:rPr>
                <w:rFonts w:ascii="Arial" w:hAnsi="Arial" w:cs="Arial"/>
                <w:b/>
                <w:bCs/>
                <w:lang w:eastAsia="en-US"/>
              </w:rPr>
            </w:pPr>
          </w:p>
          <w:p w14:paraId="58A6D483" w14:textId="77777777" w:rsidR="00CA1F16" w:rsidRDefault="00CA1F16" w:rsidP="00021D38">
            <w:pPr>
              <w:jc w:val="center"/>
              <w:rPr>
                <w:rFonts w:ascii="Arial" w:hAnsi="Arial" w:cs="Arial"/>
                <w:b/>
                <w:bCs/>
                <w:lang w:eastAsia="en-US"/>
              </w:rPr>
            </w:pPr>
          </w:p>
          <w:p w14:paraId="0CA0B14F" w14:textId="77777777" w:rsidR="00CA1F16" w:rsidRDefault="00CA1F16" w:rsidP="0086383D">
            <w:pPr>
              <w:rPr>
                <w:rFonts w:ascii="Arial" w:hAnsi="Arial" w:cs="Arial"/>
                <w:b/>
                <w:bCs/>
                <w:lang w:eastAsia="en-US"/>
              </w:rPr>
            </w:pPr>
            <w:r>
              <w:rPr>
                <w:rFonts w:ascii="Arial" w:hAnsi="Arial" w:cs="Arial"/>
                <w:b/>
                <w:bCs/>
                <w:lang w:eastAsia="en-US"/>
              </w:rPr>
              <w:t>LC/CD</w:t>
            </w:r>
          </w:p>
          <w:p w14:paraId="317D201A" w14:textId="77777777" w:rsidR="00F13638" w:rsidRDefault="00F13638" w:rsidP="00021D38">
            <w:pPr>
              <w:jc w:val="center"/>
              <w:rPr>
                <w:rFonts w:ascii="Arial" w:hAnsi="Arial" w:cs="Arial"/>
                <w:b/>
                <w:bCs/>
                <w:lang w:eastAsia="en-US"/>
              </w:rPr>
            </w:pPr>
          </w:p>
          <w:p w14:paraId="0582866F" w14:textId="77777777" w:rsidR="00F13638" w:rsidRDefault="00F13638" w:rsidP="00021D38">
            <w:pPr>
              <w:jc w:val="center"/>
              <w:rPr>
                <w:rFonts w:ascii="Arial" w:hAnsi="Arial" w:cs="Arial"/>
                <w:b/>
                <w:bCs/>
                <w:lang w:eastAsia="en-US"/>
              </w:rPr>
            </w:pPr>
          </w:p>
          <w:p w14:paraId="77879BE9" w14:textId="77777777" w:rsidR="00F13638" w:rsidRDefault="00F13638" w:rsidP="00021D38">
            <w:pPr>
              <w:jc w:val="center"/>
              <w:rPr>
                <w:rFonts w:ascii="Arial" w:hAnsi="Arial" w:cs="Arial"/>
                <w:b/>
                <w:bCs/>
                <w:lang w:eastAsia="en-US"/>
              </w:rPr>
            </w:pPr>
          </w:p>
          <w:p w14:paraId="35867C94" w14:textId="77777777" w:rsidR="00F13638" w:rsidRDefault="00F13638" w:rsidP="00021D38">
            <w:pPr>
              <w:jc w:val="center"/>
              <w:rPr>
                <w:rFonts w:ascii="Arial" w:hAnsi="Arial" w:cs="Arial"/>
                <w:b/>
                <w:bCs/>
                <w:lang w:eastAsia="en-US"/>
              </w:rPr>
            </w:pPr>
          </w:p>
          <w:p w14:paraId="7C5EA63F" w14:textId="77777777" w:rsidR="00F13638" w:rsidRDefault="00F13638" w:rsidP="00021D38">
            <w:pPr>
              <w:jc w:val="center"/>
              <w:rPr>
                <w:rFonts w:ascii="Arial" w:hAnsi="Arial" w:cs="Arial"/>
                <w:b/>
                <w:bCs/>
                <w:lang w:eastAsia="en-US"/>
              </w:rPr>
            </w:pPr>
          </w:p>
          <w:p w14:paraId="27D3076B" w14:textId="77777777" w:rsidR="00F13638" w:rsidRDefault="00F13638" w:rsidP="00021D38">
            <w:pPr>
              <w:jc w:val="center"/>
              <w:rPr>
                <w:rFonts w:ascii="Arial" w:hAnsi="Arial" w:cs="Arial"/>
                <w:b/>
                <w:bCs/>
                <w:lang w:eastAsia="en-US"/>
              </w:rPr>
            </w:pPr>
          </w:p>
          <w:p w14:paraId="0416FE72" w14:textId="77777777" w:rsidR="00F13638" w:rsidRDefault="00F13638" w:rsidP="00021D38">
            <w:pPr>
              <w:jc w:val="center"/>
              <w:rPr>
                <w:rFonts w:ascii="Arial" w:hAnsi="Arial" w:cs="Arial"/>
                <w:b/>
                <w:bCs/>
                <w:lang w:eastAsia="en-US"/>
              </w:rPr>
            </w:pPr>
          </w:p>
          <w:p w14:paraId="11BCF895" w14:textId="77777777" w:rsidR="00F13638" w:rsidRDefault="00F13638" w:rsidP="00021D38">
            <w:pPr>
              <w:jc w:val="center"/>
              <w:rPr>
                <w:rFonts w:ascii="Arial" w:hAnsi="Arial" w:cs="Arial"/>
                <w:b/>
                <w:bCs/>
                <w:lang w:eastAsia="en-US"/>
              </w:rPr>
            </w:pPr>
          </w:p>
          <w:p w14:paraId="2294F807" w14:textId="77777777" w:rsidR="00F13638" w:rsidRDefault="00F13638" w:rsidP="00021D38">
            <w:pPr>
              <w:jc w:val="center"/>
              <w:rPr>
                <w:rFonts w:ascii="Arial" w:hAnsi="Arial" w:cs="Arial"/>
                <w:b/>
                <w:bCs/>
                <w:lang w:eastAsia="en-US"/>
              </w:rPr>
            </w:pPr>
          </w:p>
          <w:p w14:paraId="257F63B3" w14:textId="77777777" w:rsidR="00F13638" w:rsidRDefault="00F13638" w:rsidP="00021D38">
            <w:pPr>
              <w:jc w:val="center"/>
              <w:rPr>
                <w:rFonts w:ascii="Arial" w:hAnsi="Arial" w:cs="Arial"/>
                <w:b/>
                <w:bCs/>
                <w:lang w:eastAsia="en-US"/>
              </w:rPr>
            </w:pPr>
          </w:p>
          <w:p w14:paraId="32B795CD" w14:textId="77777777" w:rsidR="00F13638" w:rsidRDefault="00F13638" w:rsidP="00021D38">
            <w:pPr>
              <w:jc w:val="center"/>
              <w:rPr>
                <w:rFonts w:ascii="Arial" w:hAnsi="Arial" w:cs="Arial"/>
                <w:b/>
                <w:bCs/>
                <w:lang w:eastAsia="en-US"/>
              </w:rPr>
            </w:pPr>
          </w:p>
          <w:p w14:paraId="7581CF78" w14:textId="77777777" w:rsidR="00F13638" w:rsidRDefault="00F13638" w:rsidP="00021D38">
            <w:pPr>
              <w:jc w:val="center"/>
              <w:rPr>
                <w:rFonts w:ascii="Arial" w:hAnsi="Arial" w:cs="Arial"/>
                <w:b/>
                <w:bCs/>
                <w:lang w:eastAsia="en-US"/>
              </w:rPr>
            </w:pPr>
          </w:p>
          <w:p w14:paraId="027013D5" w14:textId="77777777" w:rsidR="00F13638" w:rsidRDefault="00F13638" w:rsidP="00B142A9">
            <w:pPr>
              <w:jc w:val="center"/>
              <w:rPr>
                <w:rFonts w:ascii="Arial" w:hAnsi="Arial" w:cs="Arial"/>
                <w:b/>
                <w:bCs/>
                <w:lang w:eastAsia="en-US"/>
              </w:rPr>
            </w:pPr>
            <w:r>
              <w:rPr>
                <w:rFonts w:ascii="Arial" w:hAnsi="Arial" w:cs="Arial"/>
                <w:b/>
                <w:bCs/>
                <w:lang w:eastAsia="en-US"/>
              </w:rPr>
              <w:t>DD</w:t>
            </w:r>
          </w:p>
          <w:p w14:paraId="712D1997" w14:textId="77777777" w:rsidR="00F13638" w:rsidRDefault="00F13638" w:rsidP="00021D38">
            <w:pPr>
              <w:jc w:val="center"/>
              <w:rPr>
                <w:rFonts w:ascii="Arial" w:hAnsi="Arial" w:cs="Arial"/>
                <w:b/>
                <w:bCs/>
                <w:lang w:eastAsia="en-US"/>
              </w:rPr>
            </w:pPr>
          </w:p>
          <w:p w14:paraId="0CA7F319" w14:textId="77777777" w:rsidR="00F13638" w:rsidRDefault="00F13638" w:rsidP="00021D38">
            <w:pPr>
              <w:jc w:val="center"/>
              <w:rPr>
                <w:rFonts w:ascii="Arial" w:hAnsi="Arial" w:cs="Arial"/>
                <w:b/>
                <w:bCs/>
                <w:lang w:eastAsia="en-US"/>
              </w:rPr>
            </w:pPr>
          </w:p>
          <w:p w14:paraId="5274D162" w14:textId="77777777" w:rsidR="00A5709C" w:rsidRDefault="00A5709C" w:rsidP="006769E9">
            <w:pPr>
              <w:jc w:val="center"/>
              <w:rPr>
                <w:rFonts w:ascii="Arial" w:hAnsi="Arial" w:cs="Arial"/>
                <w:b/>
                <w:bCs/>
                <w:lang w:eastAsia="en-US"/>
              </w:rPr>
            </w:pPr>
          </w:p>
          <w:p w14:paraId="2C6C8496" w14:textId="17772FE3" w:rsidR="00F13638" w:rsidRPr="00021D38" w:rsidRDefault="00F13638" w:rsidP="006769E9">
            <w:pPr>
              <w:jc w:val="center"/>
              <w:rPr>
                <w:rFonts w:ascii="Arial" w:hAnsi="Arial" w:cs="Arial"/>
                <w:b/>
                <w:bCs/>
                <w:lang w:eastAsia="en-US"/>
              </w:rPr>
            </w:pPr>
            <w:r>
              <w:rPr>
                <w:rFonts w:ascii="Arial" w:hAnsi="Arial" w:cs="Arial"/>
                <w:b/>
                <w:bCs/>
                <w:lang w:eastAsia="en-US"/>
              </w:rPr>
              <w:t>NW</w:t>
            </w:r>
          </w:p>
        </w:tc>
      </w:tr>
      <w:tr w:rsidR="00D10274" w:rsidRPr="00A16B40" w14:paraId="6305512E"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71016383" w14:textId="2175921F" w:rsidR="00D10274" w:rsidRPr="00A16B40" w:rsidRDefault="005F6783" w:rsidP="00502BAD">
            <w:pPr>
              <w:rPr>
                <w:rFonts w:ascii="Arial" w:hAnsi="Arial" w:cs="Arial"/>
                <w:b/>
                <w:lang w:eastAsia="en-US"/>
              </w:rPr>
            </w:pPr>
            <w:r>
              <w:rPr>
                <w:rFonts w:ascii="Arial" w:hAnsi="Arial" w:cs="Arial"/>
                <w:b/>
                <w:lang w:eastAsia="en-US"/>
              </w:rPr>
              <w:t>7</w:t>
            </w:r>
            <w:r w:rsidR="00D10274">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tcPr>
          <w:p w14:paraId="5D537EB7" w14:textId="22C3BE32" w:rsidR="00D10274" w:rsidRPr="004E3F42" w:rsidRDefault="00D10274" w:rsidP="00502BAD">
            <w:pPr>
              <w:ind w:right="233"/>
              <w:jc w:val="both"/>
              <w:rPr>
                <w:rFonts w:ascii="Arial" w:hAnsi="Arial" w:cs="Arial"/>
                <w:lang w:eastAsia="en-US"/>
              </w:rPr>
            </w:pPr>
            <w:r>
              <w:rPr>
                <w:rFonts w:ascii="Arial" w:hAnsi="Arial" w:cs="Arial"/>
                <w:b/>
                <w:bCs/>
                <w:lang w:eastAsia="en-US"/>
              </w:rPr>
              <w:t>Date of Next Meeting</w:t>
            </w:r>
          </w:p>
        </w:tc>
        <w:tc>
          <w:tcPr>
            <w:tcW w:w="1137" w:type="dxa"/>
            <w:tcBorders>
              <w:top w:val="single" w:sz="4" w:space="0" w:color="auto"/>
              <w:left w:val="single" w:sz="4" w:space="0" w:color="auto"/>
              <w:bottom w:val="single" w:sz="4" w:space="0" w:color="auto"/>
              <w:right w:val="single" w:sz="4" w:space="0" w:color="auto"/>
            </w:tcBorders>
          </w:tcPr>
          <w:p w14:paraId="6731227F" w14:textId="77777777" w:rsidR="00D10274" w:rsidRPr="00A16B40" w:rsidRDefault="00D10274" w:rsidP="00502BAD">
            <w:pPr>
              <w:rPr>
                <w:rFonts w:ascii="Arial" w:hAnsi="Arial" w:cs="Arial"/>
                <w:lang w:eastAsia="en-US"/>
              </w:rPr>
            </w:pPr>
          </w:p>
        </w:tc>
      </w:tr>
      <w:tr w:rsidR="00D10274" w:rsidRPr="00A16B40" w14:paraId="1B80B85B"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52C9F14D" w14:textId="77777777" w:rsidR="00D10274" w:rsidRPr="00A16B40" w:rsidRDefault="00D10274"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283AE9D8" w14:textId="7158E13B" w:rsidR="00D10274" w:rsidRPr="004E3F42" w:rsidRDefault="00D10274" w:rsidP="00502BAD">
            <w:pPr>
              <w:ind w:right="233"/>
              <w:jc w:val="both"/>
              <w:rPr>
                <w:rFonts w:ascii="Arial" w:hAnsi="Arial" w:cs="Arial"/>
                <w:lang w:eastAsia="en-US"/>
              </w:rPr>
            </w:pPr>
            <w:r w:rsidRPr="004E3F42">
              <w:rPr>
                <w:rFonts w:ascii="Arial" w:hAnsi="Arial" w:cs="Arial"/>
                <w:lang w:eastAsia="en-US"/>
              </w:rPr>
              <w:t xml:space="preserve">The next meeting will be held at </w:t>
            </w:r>
            <w:r w:rsidRPr="00900C49">
              <w:rPr>
                <w:rFonts w:ascii="Arial" w:hAnsi="Arial" w:cs="Arial"/>
                <w:b/>
                <w:bCs/>
                <w:lang w:eastAsia="en-US"/>
              </w:rPr>
              <w:t>4</w:t>
            </w:r>
            <w:r w:rsidRPr="004E3F42">
              <w:rPr>
                <w:rFonts w:ascii="Arial" w:hAnsi="Arial" w:cs="Arial"/>
                <w:b/>
                <w:lang w:eastAsia="en-US"/>
              </w:rPr>
              <w:t xml:space="preserve">pm, </w:t>
            </w:r>
            <w:r w:rsidRPr="0015590E">
              <w:rPr>
                <w:rFonts w:ascii="Arial" w:hAnsi="Arial" w:cs="Arial"/>
                <w:b/>
                <w:lang w:eastAsia="en-US"/>
              </w:rPr>
              <w:t>on</w:t>
            </w:r>
            <w:r w:rsidR="00234EF4">
              <w:rPr>
                <w:rFonts w:ascii="Arial" w:hAnsi="Arial" w:cs="Arial"/>
                <w:b/>
                <w:lang w:eastAsia="en-US"/>
              </w:rPr>
              <w:t xml:space="preserve"> </w:t>
            </w:r>
            <w:r w:rsidR="00070B24">
              <w:rPr>
                <w:rFonts w:ascii="Arial" w:hAnsi="Arial" w:cs="Arial"/>
                <w:b/>
                <w:lang w:eastAsia="en-US"/>
              </w:rPr>
              <w:t>15</w:t>
            </w:r>
            <w:r w:rsidR="00070B24" w:rsidRPr="00070B24">
              <w:rPr>
                <w:rFonts w:ascii="Arial" w:hAnsi="Arial" w:cs="Arial"/>
                <w:b/>
                <w:vertAlign w:val="superscript"/>
                <w:lang w:eastAsia="en-US"/>
              </w:rPr>
              <w:t>th</w:t>
            </w:r>
            <w:r w:rsidR="009A292F">
              <w:rPr>
                <w:rFonts w:ascii="Arial" w:hAnsi="Arial" w:cs="Arial"/>
                <w:b/>
                <w:vertAlign w:val="superscript"/>
                <w:lang w:eastAsia="en-US"/>
              </w:rPr>
              <w:t xml:space="preserve"> </w:t>
            </w:r>
            <w:r w:rsidR="009A292F">
              <w:rPr>
                <w:rFonts w:ascii="Arial" w:hAnsi="Arial" w:cs="Arial"/>
                <w:b/>
                <w:lang w:eastAsia="en-US"/>
              </w:rPr>
              <w:t xml:space="preserve">April </w:t>
            </w:r>
            <w:r>
              <w:rPr>
                <w:rFonts w:ascii="Arial" w:hAnsi="Arial" w:cs="Arial"/>
                <w:b/>
                <w:lang w:eastAsia="en-US"/>
              </w:rPr>
              <w:t>202</w:t>
            </w:r>
            <w:r w:rsidR="00062ABF">
              <w:rPr>
                <w:rFonts w:ascii="Arial" w:hAnsi="Arial" w:cs="Arial"/>
                <w:b/>
                <w:lang w:eastAsia="en-US"/>
              </w:rPr>
              <w:t>4</w:t>
            </w:r>
            <w:r>
              <w:rPr>
                <w:rFonts w:ascii="Arial" w:hAnsi="Arial" w:cs="Arial"/>
                <w:b/>
                <w:lang w:eastAsia="en-US"/>
              </w:rPr>
              <w:t>.</w:t>
            </w:r>
          </w:p>
        </w:tc>
        <w:tc>
          <w:tcPr>
            <w:tcW w:w="1137" w:type="dxa"/>
            <w:tcBorders>
              <w:top w:val="single" w:sz="4" w:space="0" w:color="auto"/>
              <w:left w:val="single" w:sz="4" w:space="0" w:color="auto"/>
              <w:bottom w:val="single" w:sz="4" w:space="0" w:color="auto"/>
              <w:right w:val="single" w:sz="4" w:space="0" w:color="auto"/>
            </w:tcBorders>
          </w:tcPr>
          <w:p w14:paraId="7729D942" w14:textId="77777777" w:rsidR="00D10274" w:rsidRPr="00A16B40" w:rsidRDefault="00D10274" w:rsidP="00502BAD">
            <w:pPr>
              <w:rPr>
                <w:rFonts w:ascii="Arial" w:hAnsi="Arial" w:cs="Arial"/>
                <w:lang w:eastAsia="en-US"/>
              </w:rPr>
            </w:pPr>
          </w:p>
        </w:tc>
      </w:tr>
    </w:tbl>
    <w:p w14:paraId="6DC32A92" w14:textId="77777777" w:rsidR="00E4430F" w:rsidRDefault="00E4430F" w:rsidP="002958C3">
      <w:pPr>
        <w:spacing w:after="200" w:line="276" w:lineRule="auto"/>
        <w:jc w:val="both"/>
        <w:rPr>
          <w:rFonts w:ascii="Arial" w:hAnsi="Arial" w:cs="Arial"/>
          <w:b/>
        </w:rPr>
      </w:pPr>
    </w:p>
    <w:p w14:paraId="5A633F80" w14:textId="77777777" w:rsidR="00A16B40" w:rsidRDefault="00A16B40" w:rsidP="002958C3">
      <w:pPr>
        <w:spacing w:after="200" w:line="276" w:lineRule="auto"/>
        <w:jc w:val="both"/>
        <w:rPr>
          <w:rFonts w:ascii="Arial" w:hAnsi="Arial" w:cs="Arial"/>
          <w:b/>
        </w:rPr>
      </w:pPr>
      <w:r w:rsidRPr="00A16B40">
        <w:rPr>
          <w:rFonts w:ascii="Arial" w:hAnsi="Arial" w:cs="Arial"/>
          <w:b/>
        </w:rPr>
        <w:t xml:space="preserve">Meeting concluded </w:t>
      </w:r>
      <w:r w:rsidRPr="00F21F7B">
        <w:rPr>
          <w:rFonts w:ascii="Arial" w:hAnsi="Arial" w:cs="Arial"/>
          <w:b/>
        </w:rPr>
        <w:t xml:space="preserve">at </w:t>
      </w:r>
      <w:r w:rsidR="009A292F">
        <w:rPr>
          <w:rFonts w:ascii="Arial" w:hAnsi="Arial" w:cs="Arial"/>
          <w:b/>
        </w:rPr>
        <w:t>5</w:t>
      </w:r>
      <w:r w:rsidR="001304C7" w:rsidRPr="00F21F7B">
        <w:rPr>
          <w:rFonts w:ascii="Arial" w:hAnsi="Arial" w:cs="Arial"/>
          <w:b/>
        </w:rPr>
        <w:t>:</w:t>
      </w:r>
      <w:r w:rsidR="009A292F">
        <w:rPr>
          <w:rFonts w:ascii="Arial" w:hAnsi="Arial" w:cs="Arial"/>
          <w:b/>
        </w:rPr>
        <w:t>0</w:t>
      </w:r>
      <w:r w:rsidR="0043272C">
        <w:rPr>
          <w:rFonts w:ascii="Arial" w:hAnsi="Arial" w:cs="Arial"/>
          <w:b/>
        </w:rPr>
        <w:t>2</w:t>
      </w:r>
      <w:r w:rsidR="00E17C69">
        <w:rPr>
          <w:rFonts w:ascii="Arial" w:hAnsi="Arial" w:cs="Arial"/>
          <w:b/>
        </w:rPr>
        <w:t>p</w:t>
      </w:r>
      <w:r w:rsidRPr="00F21F7B">
        <w:rPr>
          <w:rFonts w:ascii="Arial" w:hAnsi="Arial" w:cs="Arial"/>
          <w:b/>
        </w:rPr>
        <w:t>m</w:t>
      </w:r>
    </w:p>
    <w:p w14:paraId="03205BE4" w14:textId="77777777" w:rsidR="000105DC" w:rsidRDefault="000105DC" w:rsidP="002958C3">
      <w:pPr>
        <w:spacing w:after="200" w:line="276" w:lineRule="auto"/>
        <w:jc w:val="both"/>
        <w:rPr>
          <w:rFonts w:ascii="Arial" w:hAnsi="Arial" w:cs="Arial"/>
          <w:b/>
        </w:rPr>
      </w:pPr>
    </w:p>
    <w:p w14:paraId="2A2B77B9" w14:textId="77777777" w:rsidR="000105DC" w:rsidRDefault="000105DC" w:rsidP="002958C3">
      <w:pPr>
        <w:spacing w:after="200" w:line="276" w:lineRule="auto"/>
        <w:jc w:val="both"/>
        <w:rPr>
          <w:rFonts w:ascii="Arial" w:hAnsi="Arial" w:cs="Arial"/>
          <w:b/>
        </w:rPr>
      </w:pPr>
    </w:p>
    <w:p w14:paraId="775A5D6E" w14:textId="77777777" w:rsidR="000105DC" w:rsidRDefault="000105DC" w:rsidP="002958C3">
      <w:pPr>
        <w:spacing w:after="200" w:line="276" w:lineRule="auto"/>
        <w:jc w:val="both"/>
        <w:rPr>
          <w:rFonts w:ascii="Arial" w:hAnsi="Arial" w:cs="Arial"/>
          <w:b/>
        </w:rPr>
      </w:pPr>
    </w:p>
    <w:p w14:paraId="2251EAAA" w14:textId="77777777" w:rsidR="000105DC" w:rsidRDefault="000105DC" w:rsidP="002958C3">
      <w:pPr>
        <w:spacing w:after="200" w:line="276" w:lineRule="auto"/>
        <w:jc w:val="both"/>
        <w:rPr>
          <w:rFonts w:ascii="Arial" w:hAnsi="Arial" w:cs="Arial"/>
          <w:b/>
        </w:rPr>
      </w:pPr>
    </w:p>
    <w:p w14:paraId="253BFC64" w14:textId="77777777" w:rsidR="000105DC" w:rsidRDefault="000105DC" w:rsidP="002958C3">
      <w:pPr>
        <w:spacing w:after="200" w:line="276" w:lineRule="auto"/>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105DC" w:rsidRPr="00D30CC0" w14:paraId="1BEC4AFD" w14:textId="77777777" w:rsidTr="006C5026">
        <w:tc>
          <w:tcPr>
            <w:tcW w:w="9286" w:type="dxa"/>
            <w:shd w:val="clear" w:color="auto" w:fill="auto"/>
          </w:tcPr>
          <w:p w14:paraId="4C6F6653" w14:textId="77777777" w:rsidR="000105DC" w:rsidRPr="00D30CC0" w:rsidRDefault="000105DC" w:rsidP="006C5026">
            <w:pPr>
              <w:spacing w:after="120"/>
              <w:rPr>
                <w:rFonts w:ascii="Arial" w:hAnsi="Arial" w:cs="Arial"/>
                <w:b/>
              </w:rPr>
            </w:pPr>
            <w:r>
              <w:rPr>
                <w:rFonts w:ascii="Arial" w:hAnsi="Arial" w:cs="Arial"/>
                <w:b/>
              </w:rPr>
              <w:t xml:space="preserve">Acting </w:t>
            </w:r>
            <w:r w:rsidRPr="00D30CC0">
              <w:rPr>
                <w:rFonts w:ascii="Arial" w:hAnsi="Arial" w:cs="Arial"/>
                <w:b/>
              </w:rPr>
              <w:t xml:space="preserve">Police and Crime Commissioner for </w:t>
            </w:r>
            <w:r>
              <w:rPr>
                <w:rFonts w:ascii="Arial" w:hAnsi="Arial" w:cs="Arial"/>
                <w:b/>
              </w:rPr>
              <w:t>Gwent</w:t>
            </w:r>
          </w:p>
          <w:p w14:paraId="68B56B65" w14:textId="77777777" w:rsidR="000105DC" w:rsidRPr="00D30CC0" w:rsidRDefault="000105DC" w:rsidP="006C5026">
            <w:pPr>
              <w:spacing w:after="120"/>
              <w:rPr>
                <w:rFonts w:ascii="Arial" w:hAnsi="Arial" w:cs="Arial"/>
              </w:rPr>
            </w:pPr>
            <w:r w:rsidRPr="00D30CC0">
              <w:rPr>
                <w:rFonts w:ascii="Arial" w:hAnsi="Arial" w:cs="Arial"/>
              </w:rPr>
              <w:t xml:space="preserve">I confirm that I have considered </w:t>
            </w:r>
            <w:proofErr w:type="gramStart"/>
            <w:r w:rsidRPr="00D30CC0">
              <w:rPr>
                <w:rFonts w:ascii="Arial" w:hAnsi="Arial" w:cs="Arial"/>
              </w:rPr>
              <w:t>whether or not</w:t>
            </w:r>
            <w:proofErr w:type="gramEnd"/>
            <w:r w:rsidRPr="00D30CC0">
              <w:rPr>
                <w:rFonts w:ascii="Arial" w:hAnsi="Arial" w:cs="Arial"/>
              </w:rPr>
              <w:t xml:space="preserve"> I have any personal or prejudicial interest in this matter and take the proposed decision in compliance with the Code of Conduct.</w:t>
            </w:r>
          </w:p>
          <w:p w14:paraId="12E5FB74" w14:textId="77777777" w:rsidR="000105DC" w:rsidRPr="00D30CC0" w:rsidRDefault="000105DC" w:rsidP="006C5026">
            <w:pPr>
              <w:spacing w:after="120"/>
              <w:rPr>
                <w:rFonts w:ascii="Arial" w:hAnsi="Arial" w:cs="Arial"/>
              </w:rPr>
            </w:pPr>
            <w:r w:rsidRPr="00D30CC0">
              <w:rPr>
                <w:rFonts w:ascii="Arial" w:hAnsi="Arial" w:cs="Arial"/>
              </w:rPr>
              <w:t>The above request has my approval.</w:t>
            </w:r>
          </w:p>
        </w:tc>
      </w:tr>
      <w:tr w:rsidR="000105DC" w:rsidRPr="00D30CC0" w14:paraId="16423BA3" w14:textId="77777777" w:rsidTr="006C5026">
        <w:tc>
          <w:tcPr>
            <w:tcW w:w="9286" w:type="dxa"/>
            <w:shd w:val="clear" w:color="auto" w:fill="auto"/>
          </w:tcPr>
          <w:p w14:paraId="13BFE312" w14:textId="42317E24" w:rsidR="000105DC" w:rsidRDefault="000105DC" w:rsidP="006C5026">
            <w:pPr>
              <w:rPr>
                <w:rFonts w:ascii="Arial" w:hAnsi="Arial" w:cs="Arial"/>
                <w:b/>
              </w:rPr>
            </w:pPr>
            <w:r w:rsidRPr="00D30CC0">
              <w:rPr>
                <w:rFonts w:ascii="Arial" w:hAnsi="Arial" w:cs="Arial"/>
                <w:b/>
              </w:rPr>
              <w:t>Signature:</w:t>
            </w:r>
            <w:r w:rsidR="00DA4763">
              <w:rPr>
                <w:noProof/>
                <w:lang w:eastAsia="en-GB"/>
              </w:rPr>
              <w:t xml:space="preserve"> </w:t>
            </w:r>
            <w:r w:rsidR="00DA4763">
              <w:rPr>
                <w:noProof/>
                <w:lang w:eastAsia="en-GB"/>
              </w:rPr>
              <w:drawing>
                <wp:inline distT="0" distB="0" distL="0" distR="0" wp14:anchorId="08DC3553" wp14:editId="02F66947">
                  <wp:extent cx="20002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0" cy="676275"/>
                          </a:xfrm>
                          <a:prstGeom prst="rect">
                            <a:avLst/>
                          </a:prstGeom>
                          <a:noFill/>
                          <a:ln>
                            <a:noFill/>
                          </a:ln>
                        </pic:spPr>
                      </pic:pic>
                    </a:graphicData>
                  </a:graphic>
                </wp:inline>
              </w:drawing>
            </w:r>
          </w:p>
          <w:p w14:paraId="53058814" w14:textId="15986DFB" w:rsidR="000105DC" w:rsidRPr="00D30CC0" w:rsidRDefault="000105DC" w:rsidP="006C5026">
            <w:pPr>
              <w:rPr>
                <w:rFonts w:ascii="Arial" w:hAnsi="Arial" w:cs="Arial"/>
                <w:b/>
              </w:rPr>
            </w:pPr>
          </w:p>
        </w:tc>
      </w:tr>
      <w:tr w:rsidR="000105DC" w:rsidRPr="00D30CC0" w14:paraId="61FB680E" w14:textId="77777777" w:rsidTr="006C5026">
        <w:tc>
          <w:tcPr>
            <w:tcW w:w="9286" w:type="dxa"/>
            <w:shd w:val="clear" w:color="auto" w:fill="auto"/>
          </w:tcPr>
          <w:p w14:paraId="40E76130" w14:textId="267EC5BE" w:rsidR="000105DC" w:rsidRDefault="000105DC" w:rsidP="006C5026">
            <w:pPr>
              <w:rPr>
                <w:rFonts w:ascii="Arial" w:hAnsi="Arial" w:cs="Arial"/>
                <w:b/>
              </w:rPr>
            </w:pPr>
            <w:r w:rsidRPr="00D30CC0">
              <w:rPr>
                <w:rFonts w:ascii="Arial" w:hAnsi="Arial" w:cs="Arial"/>
                <w:b/>
              </w:rPr>
              <w:t>Date:</w:t>
            </w:r>
            <w:r w:rsidR="00DA4763">
              <w:rPr>
                <w:rFonts w:ascii="Arial" w:hAnsi="Arial" w:cs="Arial"/>
                <w:b/>
              </w:rPr>
              <w:t xml:space="preserve">  23.02.24</w:t>
            </w:r>
          </w:p>
          <w:p w14:paraId="05F6A3ED" w14:textId="4376D572" w:rsidR="000105DC" w:rsidRPr="00D30CC0" w:rsidRDefault="000105DC" w:rsidP="006C5026">
            <w:pPr>
              <w:rPr>
                <w:rFonts w:ascii="Arial" w:hAnsi="Arial" w:cs="Arial"/>
                <w:b/>
              </w:rPr>
            </w:pPr>
          </w:p>
        </w:tc>
      </w:tr>
    </w:tbl>
    <w:p w14:paraId="10DADBED" w14:textId="3BA432C1" w:rsidR="000105DC" w:rsidRPr="00A16B40" w:rsidRDefault="000105DC" w:rsidP="002958C3">
      <w:pPr>
        <w:spacing w:after="200" w:line="276" w:lineRule="auto"/>
        <w:jc w:val="both"/>
        <w:rPr>
          <w:rFonts w:ascii="Arial" w:hAnsi="Arial" w:cs="Arial"/>
        </w:rPr>
        <w:sectPr w:rsidR="000105DC" w:rsidRPr="00A16B4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20"/>
        </w:sectPr>
      </w:pPr>
    </w:p>
    <w:tbl>
      <w:tblPr>
        <w:tblStyle w:val="TableGrid"/>
        <w:tblpPr w:leftFromText="180" w:rightFromText="180" w:horzAnchor="margin" w:tblpXSpec="center" w:tblpY="220"/>
        <w:tblW w:w="16050" w:type="dxa"/>
        <w:tblLayout w:type="fixed"/>
        <w:tblLook w:val="04A0" w:firstRow="1" w:lastRow="0" w:firstColumn="1" w:lastColumn="0" w:noHBand="0" w:noVBand="1"/>
      </w:tblPr>
      <w:tblGrid>
        <w:gridCol w:w="1130"/>
        <w:gridCol w:w="5847"/>
        <w:gridCol w:w="1134"/>
        <w:gridCol w:w="6380"/>
        <w:gridCol w:w="1559"/>
      </w:tblGrid>
      <w:tr w:rsidR="00A16B40" w:rsidRPr="00A16B40" w14:paraId="5243F380" w14:textId="77777777" w:rsidTr="002958C3">
        <w:trPr>
          <w:trHeight w:val="193"/>
        </w:trPr>
        <w:tc>
          <w:tcPr>
            <w:tcW w:w="6977" w:type="dxa"/>
            <w:gridSpan w:val="2"/>
            <w:tcBorders>
              <w:top w:val="single" w:sz="4" w:space="0" w:color="auto"/>
              <w:left w:val="single" w:sz="4" w:space="0" w:color="auto"/>
              <w:bottom w:val="single" w:sz="4" w:space="0" w:color="auto"/>
              <w:right w:val="nil"/>
            </w:tcBorders>
            <w:shd w:val="clear" w:color="auto" w:fill="B8CCE4" w:themeFill="accent1" w:themeFillTint="66"/>
          </w:tcPr>
          <w:p w14:paraId="3733C3CD" w14:textId="35E06A33" w:rsidR="00A16B40" w:rsidRPr="00A16B40" w:rsidRDefault="00A16B40">
            <w:pPr>
              <w:jc w:val="both"/>
              <w:rPr>
                <w:rFonts w:ascii="Arial" w:hAnsi="Arial" w:cs="Arial"/>
                <w:b/>
                <w:u w:val="single"/>
                <w:lang w:eastAsia="en-US"/>
              </w:rPr>
            </w:pPr>
            <w:r w:rsidRPr="00A16B40">
              <w:rPr>
                <w:rFonts w:ascii="Arial" w:hAnsi="Arial" w:cs="Arial"/>
                <w:b/>
                <w:u w:val="single"/>
                <w:lang w:eastAsia="en-US"/>
              </w:rPr>
              <w:lastRenderedPageBreak/>
              <w:t xml:space="preserve">Actions from Meeting dated </w:t>
            </w:r>
            <w:r w:rsidR="00352D4E">
              <w:rPr>
                <w:rFonts w:ascii="Arial" w:hAnsi="Arial" w:cs="Arial"/>
                <w:b/>
                <w:u w:val="single"/>
                <w:lang w:eastAsia="en-US"/>
              </w:rPr>
              <w:t>1</w:t>
            </w:r>
            <w:r w:rsidR="00B35342">
              <w:rPr>
                <w:rFonts w:ascii="Arial" w:hAnsi="Arial" w:cs="Arial"/>
                <w:b/>
                <w:u w:val="single"/>
                <w:lang w:eastAsia="en-US"/>
              </w:rPr>
              <w:t>5</w:t>
            </w:r>
            <w:r w:rsidR="001F03D2" w:rsidRPr="001F03D2">
              <w:rPr>
                <w:rFonts w:ascii="Arial" w:hAnsi="Arial" w:cs="Arial"/>
                <w:b/>
                <w:u w:val="single"/>
                <w:vertAlign w:val="superscript"/>
                <w:lang w:eastAsia="en-US"/>
              </w:rPr>
              <w:t>th</w:t>
            </w:r>
            <w:r w:rsidR="004F6B6F">
              <w:rPr>
                <w:rFonts w:ascii="Arial" w:hAnsi="Arial" w:cs="Arial"/>
                <w:b/>
                <w:u w:val="single"/>
                <w:lang w:eastAsia="en-US"/>
              </w:rPr>
              <w:t xml:space="preserve"> </w:t>
            </w:r>
            <w:r w:rsidR="00B35342">
              <w:rPr>
                <w:rFonts w:ascii="Arial" w:hAnsi="Arial" w:cs="Arial"/>
                <w:b/>
                <w:u w:val="single"/>
                <w:lang w:eastAsia="en-US"/>
              </w:rPr>
              <w:t xml:space="preserve">January </w:t>
            </w:r>
            <w:r w:rsidRPr="00A16B40">
              <w:rPr>
                <w:rFonts w:ascii="Arial" w:hAnsi="Arial" w:cs="Arial"/>
                <w:b/>
                <w:u w:val="single"/>
                <w:lang w:eastAsia="en-US"/>
              </w:rPr>
              <w:t>202</w:t>
            </w:r>
            <w:r w:rsidR="00B35342">
              <w:rPr>
                <w:rFonts w:ascii="Arial" w:hAnsi="Arial" w:cs="Arial"/>
                <w:b/>
                <w:u w:val="single"/>
                <w:lang w:eastAsia="en-US"/>
              </w:rPr>
              <w:t>4</w:t>
            </w:r>
          </w:p>
          <w:p w14:paraId="57EB6BDC" w14:textId="77777777" w:rsidR="00A16B40" w:rsidRPr="00A16B40" w:rsidRDefault="00A16B40">
            <w:pPr>
              <w:jc w:val="both"/>
              <w:rPr>
                <w:rFonts w:ascii="Arial" w:hAnsi="Arial" w:cs="Arial"/>
              </w:rPr>
            </w:pPr>
          </w:p>
        </w:tc>
        <w:tc>
          <w:tcPr>
            <w:tcW w:w="1134" w:type="dxa"/>
            <w:tcBorders>
              <w:top w:val="single" w:sz="4" w:space="0" w:color="auto"/>
              <w:left w:val="nil"/>
              <w:bottom w:val="single" w:sz="4" w:space="0" w:color="auto"/>
              <w:right w:val="nil"/>
            </w:tcBorders>
            <w:shd w:val="clear" w:color="auto" w:fill="B8CCE4" w:themeFill="accent1" w:themeFillTint="66"/>
          </w:tcPr>
          <w:p w14:paraId="7D95AF55" w14:textId="77777777" w:rsidR="00A16B40" w:rsidRPr="00A16B40" w:rsidRDefault="00A16B40">
            <w:pPr>
              <w:jc w:val="both"/>
              <w:rPr>
                <w:rFonts w:ascii="Arial" w:eastAsia="Times New Roman" w:hAnsi="Arial" w:cs="Arial"/>
                <w:b/>
                <w:lang w:eastAsia="en-US"/>
              </w:rPr>
            </w:pPr>
          </w:p>
        </w:tc>
        <w:tc>
          <w:tcPr>
            <w:tcW w:w="6380" w:type="dxa"/>
            <w:tcBorders>
              <w:top w:val="single" w:sz="4" w:space="0" w:color="auto"/>
              <w:left w:val="nil"/>
              <w:bottom w:val="single" w:sz="4" w:space="0" w:color="auto"/>
              <w:right w:val="nil"/>
            </w:tcBorders>
            <w:shd w:val="clear" w:color="auto" w:fill="B8CCE4" w:themeFill="accent1" w:themeFillTint="66"/>
          </w:tcPr>
          <w:p w14:paraId="72745CF7" w14:textId="77777777" w:rsidR="00A16B40" w:rsidRPr="00A16B40" w:rsidRDefault="00A16B40">
            <w:pPr>
              <w:jc w:val="both"/>
              <w:rPr>
                <w:rFonts w:ascii="Arial" w:hAnsi="Arial" w:cs="Arial"/>
                <w:color w:val="000000" w:themeColor="text1"/>
              </w:rPr>
            </w:pPr>
          </w:p>
        </w:tc>
        <w:tc>
          <w:tcPr>
            <w:tcW w:w="1559" w:type="dxa"/>
            <w:tcBorders>
              <w:top w:val="single" w:sz="4" w:space="0" w:color="auto"/>
              <w:left w:val="nil"/>
              <w:bottom w:val="single" w:sz="4" w:space="0" w:color="auto"/>
              <w:right w:val="single" w:sz="4" w:space="0" w:color="auto"/>
            </w:tcBorders>
            <w:shd w:val="clear" w:color="auto" w:fill="B8CCE4" w:themeFill="accent1" w:themeFillTint="66"/>
          </w:tcPr>
          <w:p w14:paraId="751F7121" w14:textId="77777777" w:rsidR="00A16B40" w:rsidRPr="00A16B40" w:rsidRDefault="00A16B40">
            <w:pPr>
              <w:jc w:val="both"/>
              <w:rPr>
                <w:rFonts w:ascii="Arial" w:eastAsia="Times New Roman" w:hAnsi="Arial" w:cs="Arial"/>
                <w:b/>
                <w:lang w:eastAsia="en-US"/>
              </w:rPr>
            </w:pPr>
          </w:p>
        </w:tc>
      </w:tr>
      <w:tr w:rsidR="00A16B40" w:rsidRPr="00A16B40" w14:paraId="5C04EED7"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hideMark/>
          </w:tcPr>
          <w:p w14:paraId="13E160BA" w14:textId="77777777" w:rsidR="00A16B40" w:rsidRPr="00A16B40" w:rsidRDefault="00A16B40">
            <w:pPr>
              <w:ind w:left="-108"/>
              <w:rPr>
                <w:rFonts w:ascii="Arial" w:hAnsi="Arial" w:cs="Arial"/>
                <w:b/>
                <w:lang w:eastAsia="en-US"/>
              </w:rPr>
            </w:pPr>
            <w:bookmarkStart w:id="1" w:name="_Hlk131414405"/>
            <w:r w:rsidRPr="00A16B40">
              <w:rPr>
                <w:rFonts w:ascii="Arial" w:hAnsi="Arial" w:cs="Arial"/>
                <w:b/>
                <w:lang w:eastAsia="en-US"/>
              </w:rPr>
              <w:t>Minute</w:t>
            </w:r>
            <w:r w:rsidRPr="00A16B40">
              <w:rPr>
                <w:rFonts w:ascii="Arial" w:hAnsi="Arial" w:cs="Arial"/>
                <w:b/>
                <w:lang w:eastAsia="en-US"/>
              </w:rPr>
              <w:br/>
              <w:t>Number</w:t>
            </w:r>
          </w:p>
        </w:tc>
        <w:tc>
          <w:tcPr>
            <w:tcW w:w="5847" w:type="dxa"/>
            <w:tcBorders>
              <w:top w:val="single" w:sz="4" w:space="0" w:color="auto"/>
              <w:left w:val="single" w:sz="4" w:space="0" w:color="auto"/>
              <w:bottom w:val="single" w:sz="4" w:space="0" w:color="auto"/>
              <w:right w:val="single" w:sz="4" w:space="0" w:color="auto"/>
            </w:tcBorders>
            <w:hideMark/>
          </w:tcPr>
          <w:p w14:paraId="48487046" w14:textId="77777777" w:rsidR="00A16B40" w:rsidRPr="00A16B40" w:rsidRDefault="00A16B40">
            <w:pPr>
              <w:jc w:val="both"/>
              <w:rPr>
                <w:rFonts w:ascii="Arial" w:hAnsi="Arial" w:cs="Arial"/>
                <w:b/>
              </w:rPr>
            </w:pPr>
            <w:r w:rsidRPr="00A16B40">
              <w:rPr>
                <w:rFonts w:ascii="Arial" w:hAnsi="Arial" w:cs="Arial"/>
                <w:b/>
              </w:rPr>
              <w:t>Action</w:t>
            </w:r>
          </w:p>
        </w:tc>
        <w:tc>
          <w:tcPr>
            <w:tcW w:w="1134" w:type="dxa"/>
            <w:tcBorders>
              <w:top w:val="single" w:sz="4" w:space="0" w:color="auto"/>
              <w:left w:val="single" w:sz="4" w:space="0" w:color="auto"/>
              <w:bottom w:val="single" w:sz="4" w:space="0" w:color="auto"/>
              <w:right w:val="single" w:sz="4" w:space="0" w:color="auto"/>
            </w:tcBorders>
            <w:hideMark/>
          </w:tcPr>
          <w:p w14:paraId="1E0809D2" w14:textId="77777777" w:rsidR="00A16B40" w:rsidRPr="00A16B40" w:rsidRDefault="00A16B40">
            <w:pPr>
              <w:jc w:val="both"/>
              <w:rPr>
                <w:rFonts w:ascii="Arial" w:eastAsia="Times New Roman" w:hAnsi="Arial" w:cs="Arial"/>
                <w:b/>
                <w:lang w:eastAsia="en-US"/>
              </w:rPr>
            </w:pPr>
            <w:r w:rsidRPr="00A16B40">
              <w:rPr>
                <w:rFonts w:ascii="Arial" w:hAnsi="Arial" w:cs="Arial"/>
                <w:b/>
                <w:lang w:eastAsia="en-US"/>
              </w:rPr>
              <w:t>Owner</w:t>
            </w:r>
          </w:p>
        </w:tc>
        <w:tc>
          <w:tcPr>
            <w:tcW w:w="6380" w:type="dxa"/>
            <w:tcBorders>
              <w:top w:val="single" w:sz="4" w:space="0" w:color="auto"/>
              <w:left w:val="single" w:sz="4" w:space="0" w:color="auto"/>
              <w:bottom w:val="single" w:sz="4" w:space="0" w:color="auto"/>
              <w:right w:val="single" w:sz="4" w:space="0" w:color="auto"/>
            </w:tcBorders>
            <w:hideMark/>
          </w:tcPr>
          <w:p w14:paraId="356D6F58" w14:textId="77777777" w:rsidR="00A16B40" w:rsidRPr="00A16B40" w:rsidRDefault="00A16B40">
            <w:pPr>
              <w:jc w:val="both"/>
              <w:rPr>
                <w:rFonts w:ascii="Arial" w:hAnsi="Arial" w:cs="Arial"/>
                <w:b/>
                <w:bCs/>
                <w:color w:val="000000" w:themeColor="text1"/>
              </w:rPr>
            </w:pPr>
            <w:r w:rsidRPr="00A16B40">
              <w:rPr>
                <w:rFonts w:ascii="Arial" w:hAnsi="Arial" w:cs="Arial"/>
                <w:b/>
                <w:bCs/>
                <w:color w:val="000000" w:themeColor="text1"/>
              </w:rPr>
              <w:t>Update</w:t>
            </w:r>
          </w:p>
        </w:tc>
        <w:tc>
          <w:tcPr>
            <w:tcW w:w="1559" w:type="dxa"/>
            <w:tcBorders>
              <w:top w:val="single" w:sz="4" w:space="0" w:color="auto"/>
              <w:left w:val="single" w:sz="4" w:space="0" w:color="auto"/>
              <w:bottom w:val="single" w:sz="4" w:space="0" w:color="auto"/>
              <w:right w:val="single" w:sz="4" w:space="0" w:color="auto"/>
            </w:tcBorders>
            <w:hideMark/>
          </w:tcPr>
          <w:p w14:paraId="42554355" w14:textId="4844E19F" w:rsidR="00A16B40" w:rsidRPr="00A16B40" w:rsidRDefault="00A16B40">
            <w:pPr>
              <w:jc w:val="both"/>
              <w:rPr>
                <w:rFonts w:ascii="Arial" w:eastAsia="Times New Roman" w:hAnsi="Arial" w:cs="Arial"/>
                <w:b/>
                <w:lang w:eastAsia="en-US"/>
              </w:rPr>
            </w:pPr>
          </w:p>
        </w:tc>
      </w:tr>
      <w:tr w:rsidR="004F6B6F" w:rsidRPr="00A16B40" w14:paraId="26A7ADAA"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6346B9A8" w14:textId="6AE7242E" w:rsidR="004F6B6F" w:rsidRDefault="00077FB9">
            <w:pPr>
              <w:ind w:left="-108" w:firstLine="142"/>
              <w:jc w:val="center"/>
              <w:rPr>
                <w:rFonts w:ascii="Arial" w:hAnsi="Arial" w:cs="Arial"/>
                <w:b/>
                <w:bCs/>
                <w:lang w:eastAsia="en-US"/>
              </w:rPr>
            </w:pPr>
            <w:r>
              <w:rPr>
                <w:rFonts w:ascii="Arial" w:hAnsi="Arial" w:cs="Arial"/>
                <w:b/>
                <w:bCs/>
                <w:lang w:eastAsia="en-US"/>
              </w:rPr>
              <w:t>4.</w:t>
            </w:r>
          </w:p>
        </w:tc>
        <w:tc>
          <w:tcPr>
            <w:tcW w:w="5847" w:type="dxa"/>
            <w:tcBorders>
              <w:top w:val="single" w:sz="4" w:space="0" w:color="auto"/>
              <w:left w:val="single" w:sz="4" w:space="0" w:color="auto"/>
              <w:bottom w:val="single" w:sz="4" w:space="0" w:color="auto"/>
              <w:right w:val="single" w:sz="4" w:space="0" w:color="auto"/>
            </w:tcBorders>
          </w:tcPr>
          <w:p w14:paraId="2B4D5F63" w14:textId="453001CD" w:rsidR="004F6B6F" w:rsidRDefault="00077FB9" w:rsidP="004A7E70">
            <w:pPr>
              <w:jc w:val="both"/>
              <w:rPr>
                <w:rFonts w:ascii="Arial" w:hAnsi="Arial" w:cs="Arial"/>
              </w:rPr>
            </w:pPr>
            <w:r>
              <w:rPr>
                <w:rFonts w:ascii="Arial" w:hAnsi="Arial" w:cs="Arial"/>
              </w:rPr>
              <w:t xml:space="preserve">NW to recirculate the </w:t>
            </w:r>
            <w:proofErr w:type="spellStart"/>
            <w:r>
              <w:rPr>
                <w:rFonts w:ascii="Arial" w:hAnsi="Arial" w:cs="Arial"/>
              </w:rPr>
              <w:t>rota</w:t>
            </w:r>
            <w:proofErr w:type="spellEnd"/>
            <w:r>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tcPr>
          <w:p w14:paraId="52512E62" w14:textId="73CD2451" w:rsidR="004F6B6F" w:rsidRDefault="00077FB9">
            <w:pPr>
              <w:jc w:val="center"/>
              <w:rPr>
                <w:rFonts w:ascii="Arial" w:eastAsia="Times New Roman" w:hAnsi="Arial" w:cs="Arial"/>
                <w:b/>
                <w:lang w:eastAsia="en-US"/>
              </w:rPr>
            </w:pPr>
            <w:r>
              <w:rPr>
                <w:rFonts w:ascii="Arial" w:eastAsia="Times New Roman" w:hAnsi="Arial" w:cs="Arial"/>
                <w:b/>
                <w:lang w:eastAsia="en-US"/>
              </w:rPr>
              <w:t>NW</w:t>
            </w:r>
          </w:p>
        </w:tc>
        <w:tc>
          <w:tcPr>
            <w:tcW w:w="6380" w:type="dxa"/>
            <w:tcBorders>
              <w:top w:val="single" w:sz="4" w:space="0" w:color="auto"/>
              <w:left w:val="single" w:sz="4" w:space="0" w:color="auto"/>
              <w:bottom w:val="single" w:sz="4" w:space="0" w:color="auto"/>
              <w:right w:val="single" w:sz="4" w:space="0" w:color="auto"/>
            </w:tcBorders>
          </w:tcPr>
          <w:p w14:paraId="0F6D4224" w14:textId="77777777" w:rsidR="004F6B6F" w:rsidRDefault="004F6B6F"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D8F1F10" w14:textId="77777777" w:rsidR="004F6B6F" w:rsidRDefault="004F6B6F">
            <w:pPr>
              <w:jc w:val="both"/>
              <w:rPr>
                <w:rFonts w:ascii="Arial" w:eastAsia="Times New Roman" w:hAnsi="Arial" w:cs="Arial"/>
                <w:b/>
                <w:lang w:eastAsia="en-US"/>
              </w:rPr>
            </w:pPr>
          </w:p>
        </w:tc>
      </w:tr>
      <w:tr w:rsidR="004F6B6F" w:rsidRPr="00A16B40" w14:paraId="40D4D9EC"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5FF0EF72" w14:textId="58D1365F" w:rsidR="004F6B6F" w:rsidRDefault="00A5709C">
            <w:pPr>
              <w:ind w:left="-108" w:firstLine="142"/>
              <w:jc w:val="center"/>
              <w:rPr>
                <w:rFonts w:ascii="Arial" w:hAnsi="Arial" w:cs="Arial"/>
                <w:b/>
                <w:bCs/>
                <w:lang w:eastAsia="en-US"/>
              </w:rPr>
            </w:pPr>
            <w:r>
              <w:rPr>
                <w:rFonts w:ascii="Arial" w:hAnsi="Arial" w:cs="Arial"/>
                <w:b/>
                <w:bCs/>
                <w:lang w:eastAsia="en-US"/>
              </w:rPr>
              <w:t>6</w:t>
            </w:r>
            <w:r w:rsidR="00077FB9">
              <w:rPr>
                <w:rFonts w:ascii="Arial" w:hAnsi="Arial" w:cs="Arial"/>
                <w:b/>
                <w:bCs/>
                <w:lang w:eastAsia="en-US"/>
              </w:rPr>
              <w:t>.</w:t>
            </w:r>
          </w:p>
        </w:tc>
        <w:tc>
          <w:tcPr>
            <w:tcW w:w="5847" w:type="dxa"/>
            <w:tcBorders>
              <w:top w:val="single" w:sz="4" w:space="0" w:color="auto"/>
              <w:left w:val="single" w:sz="4" w:space="0" w:color="auto"/>
              <w:bottom w:val="single" w:sz="4" w:space="0" w:color="auto"/>
              <w:right w:val="single" w:sz="4" w:space="0" w:color="auto"/>
            </w:tcBorders>
          </w:tcPr>
          <w:p w14:paraId="391EE0F9" w14:textId="52F344B7" w:rsidR="004F6B6F" w:rsidRPr="00077FB9" w:rsidRDefault="00077FB9" w:rsidP="00077FB9">
            <w:pPr>
              <w:ind w:right="233"/>
              <w:jc w:val="both"/>
              <w:rPr>
                <w:rFonts w:ascii="Arial" w:hAnsi="Arial" w:cs="Arial"/>
                <w:bCs/>
                <w:lang w:eastAsia="en-US"/>
              </w:rPr>
            </w:pPr>
            <w:r>
              <w:rPr>
                <w:rFonts w:ascii="Arial" w:hAnsi="Arial" w:cs="Arial"/>
                <w:bCs/>
                <w:lang w:eastAsia="en-US"/>
              </w:rPr>
              <w:t xml:space="preserve">LC informed the visitors the Dogs Trust </w:t>
            </w:r>
            <w:proofErr w:type="spellStart"/>
            <w:r>
              <w:rPr>
                <w:rFonts w:ascii="Arial" w:hAnsi="Arial" w:cs="Arial"/>
                <w:bCs/>
                <w:lang w:eastAsia="en-US"/>
              </w:rPr>
              <w:t>behaviour</w:t>
            </w:r>
            <w:proofErr w:type="spellEnd"/>
            <w:r>
              <w:rPr>
                <w:rFonts w:ascii="Arial" w:hAnsi="Arial" w:cs="Arial"/>
                <w:bCs/>
                <w:lang w:eastAsia="en-US"/>
              </w:rPr>
              <w:t xml:space="preserve"> team currently had two dates available for visitors to attend enrichment training online should they wish to do so. LC to send full details to CD for circulation to the visitors. </w:t>
            </w:r>
          </w:p>
        </w:tc>
        <w:tc>
          <w:tcPr>
            <w:tcW w:w="1134" w:type="dxa"/>
            <w:tcBorders>
              <w:top w:val="single" w:sz="4" w:space="0" w:color="auto"/>
              <w:left w:val="single" w:sz="4" w:space="0" w:color="auto"/>
              <w:bottom w:val="single" w:sz="4" w:space="0" w:color="auto"/>
              <w:right w:val="single" w:sz="4" w:space="0" w:color="auto"/>
            </w:tcBorders>
          </w:tcPr>
          <w:p w14:paraId="70A99442" w14:textId="1A9983B5" w:rsidR="004F6B6F" w:rsidRDefault="00077FB9">
            <w:pPr>
              <w:jc w:val="center"/>
              <w:rPr>
                <w:rFonts w:ascii="Arial" w:eastAsia="Times New Roman" w:hAnsi="Arial" w:cs="Arial"/>
                <w:b/>
                <w:lang w:eastAsia="en-US"/>
              </w:rPr>
            </w:pPr>
            <w:r>
              <w:rPr>
                <w:rFonts w:ascii="Arial" w:eastAsia="Times New Roman" w:hAnsi="Arial" w:cs="Arial"/>
                <w:b/>
                <w:lang w:eastAsia="en-US"/>
              </w:rPr>
              <w:t>LC/CD</w:t>
            </w:r>
          </w:p>
        </w:tc>
        <w:tc>
          <w:tcPr>
            <w:tcW w:w="6380" w:type="dxa"/>
            <w:tcBorders>
              <w:top w:val="single" w:sz="4" w:space="0" w:color="auto"/>
              <w:left w:val="single" w:sz="4" w:space="0" w:color="auto"/>
              <w:bottom w:val="single" w:sz="4" w:space="0" w:color="auto"/>
              <w:right w:val="single" w:sz="4" w:space="0" w:color="auto"/>
            </w:tcBorders>
          </w:tcPr>
          <w:p w14:paraId="34A9A615" w14:textId="18532CB3" w:rsidR="004F6B6F" w:rsidRPr="00802815" w:rsidRDefault="004F6B6F"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B554214" w14:textId="7B2367D4" w:rsidR="004F6B6F" w:rsidRDefault="004F6B6F">
            <w:pPr>
              <w:jc w:val="both"/>
              <w:rPr>
                <w:rFonts w:ascii="Arial" w:eastAsia="Times New Roman" w:hAnsi="Arial" w:cs="Arial"/>
                <w:b/>
                <w:lang w:eastAsia="en-US"/>
              </w:rPr>
            </w:pPr>
          </w:p>
        </w:tc>
      </w:tr>
      <w:tr w:rsidR="004F6B6F" w:rsidRPr="00A16B40" w14:paraId="40DA59B1"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116AF0C2" w14:textId="733CFF0A" w:rsidR="004F6B6F" w:rsidRDefault="00A5709C">
            <w:pPr>
              <w:ind w:left="-108" w:firstLine="142"/>
              <w:jc w:val="center"/>
              <w:rPr>
                <w:rFonts w:ascii="Arial" w:hAnsi="Arial" w:cs="Arial"/>
                <w:b/>
                <w:bCs/>
                <w:lang w:eastAsia="en-US"/>
              </w:rPr>
            </w:pPr>
            <w:r>
              <w:rPr>
                <w:rFonts w:ascii="Arial" w:hAnsi="Arial" w:cs="Arial"/>
                <w:b/>
                <w:bCs/>
                <w:lang w:eastAsia="en-US"/>
              </w:rPr>
              <w:t>6.</w:t>
            </w:r>
          </w:p>
        </w:tc>
        <w:tc>
          <w:tcPr>
            <w:tcW w:w="5847" w:type="dxa"/>
            <w:tcBorders>
              <w:top w:val="single" w:sz="4" w:space="0" w:color="auto"/>
              <w:left w:val="single" w:sz="4" w:space="0" w:color="auto"/>
              <w:bottom w:val="single" w:sz="4" w:space="0" w:color="auto"/>
              <w:right w:val="single" w:sz="4" w:space="0" w:color="auto"/>
            </w:tcBorders>
          </w:tcPr>
          <w:p w14:paraId="4EA2FD55" w14:textId="783031F4" w:rsidR="004F6B6F" w:rsidRPr="004A7E70" w:rsidRDefault="00A5709C" w:rsidP="00A5709C">
            <w:pPr>
              <w:ind w:right="233"/>
              <w:jc w:val="both"/>
              <w:rPr>
                <w:rFonts w:ascii="Arial" w:hAnsi="Arial" w:cs="Arial"/>
                <w:bCs/>
                <w:lang w:eastAsia="en-US"/>
              </w:rPr>
            </w:pPr>
            <w:r>
              <w:rPr>
                <w:rFonts w:ascii="Arial" w:hAnsi="Arial" w:cs="Arial"/>
                <w:bCs/>
                <w:lang w:eastAsia="en-US"/>
              </w:rPr>
              <w:t xml:space="preserve">DD advised the visitors the logistics and infrastructure was changing in the kennels they </w:t>
            </w:r>
            <w:proofErr w:type="spellStart"/>
            <w:r>
              <w:rPr>
                <w:rFonts w:ascii="Arial" w:hAnsi="Arial" w:cs="Arial"/>
                <w:bCs/>
                <w:lang w:eastAsia="en-US"/>
              </w:rPr>
              <w:t>utilised</w:t>
            </w:r>
            <w:proofErr w:type="spellEnd"/>
            <w:r>
              <w:rPr>
                <w:rFonts w:ascii="Arial" w:hAnsi="Arial" w:cs="Arial"/>
                <w:bCs/>
                <w:lang w:eastAsia="en-US"/>
              </w:rPr>
              <w:t xml:space="preserve"> in South Wales, and they would no longer be accepting retired PDs kept by their handlers which had caused an issue. Also, they would not accept any dog that may be reactive, and caution needs to be taken around them.   One operational PD was in this category and would no longer be able to kennel there.  A meeting with the kennels would be taking place in the coming weeks to discuss matters.  DD to provide an update at the next meeting.</w:t>
            </w:r>
          </w:p>
        </w:tc>
        <w:tc>
          <w:tcPr>
            <w:tcW w:w="1134" w:type="dxa"/>
            <w:tcBorders>
              <w:top w:val="single" w:sz="4" w:space="0" w:color="auto"/>
              <w:left w:val="single" w:sz="4" w:space="0" w:color="auto"/>
              <w:bottom w:val="single" w:sz="4" w:space="0" w:color="auto"/>
              <w:right w:val="single" w:sz="4" w:space="0" w:color="auto"/>
            </w:tcBorders>
          </w:tcPr>
          <w:p w14:paraId="5DDD8693" w14:textId="57A95D90" w:rsidR="004F6B6F" w:rsidRDefault="00A5709C">
            <w:pPr>
              <w:jc w:val="center"/>
              <w:rPr>
                <w:rFonts w:ascii="Arial" w:eastAsia="Times New Roman" w:hAnsi="Arial" w:cs="Arial"/>
                <w:b/>
                <w:lang w:eastAsia="en-US"/>
              </w:rPr>
            </w:pPr>
            <w:r>
              <w:rPr>
                <w:rFonts w:ascii="Arial" w:eastAsia="Times New Roman" w:hAnsi="Arial" w:cs="Arial"/>
                <w:b/>
                <w:lang w:eastAsia="en-US"/>
              </w:rPr>
              <w:t>DD</w:t>
            </w:r>
          </w:p>
        </w:tc>
        <w:tc>
          <w:tcPr>
            <w:tcW w:w="6380" w:type="dxa"/>
            <w:tcBorders>
              <w:top w:val="single" w:sz="4" w:space="0" w:color="auto"/>
              <w:left w:val="single" w:sz="4" w:space="0" w:color="auto"/>
              <w:bottom w:val="single" w:sz="4" w:space="0" w:color="auto"/>
              <w:right w:val="single" w:sz="4" w:space="0" w:color="auto"/>
            </w:tcBorders>
          </w:tcPr>
          <w:p w14:paraId="16808BB9" w14:textId="2D12703F" w:rsidR="004F6B6F" w:rsidRDefault="004F6B6F"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5C7CF546" w14:textId="201DAA13" w:rsidR="004F6B6F" w:rsidRDefault="004F6B6F">
            <w:pPr>
              <w:jc w:val="both"/>
              <w:rPr>
                <w:rFonts w:ascii="Arial" w:eastAsia="Times New Roman" w:hAnsi="Arial" w:cs="Arial"/>
                <w:b/>
                <w:lang w:eastAsia="en-US"/>
              </w:rPr>
            </w:pPr>
          </w:p>
        </w:tc>
      </w:tr>
      <w:tr w:rsidR="006D20A6" w:rsidRPr="00A16B40" w14:paraId="0076042E"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10FFE75E" w14:textId="6BB30BD0" w:rsidR="006D20A6" w:rsidRDefault="00A5709C">
            <w:pPr>
              <w:ind w:left="-108" w:firstLine="142"/>
              <w:jc w:val="center"/>
              <w:rPr>
                <w:rFonts w:ascii="Arial" w:hAnsi="Arial" w:cs="Arial"/>
                <w:b/>
                <w:bCs/>
                <w:lang w:eastAsia="en-US"/>
              </w:rPr>
            </w:pPr>
            <w:r>
              <w:rPr>
                <w:rFonts w:ascii="Arial" w:hAnsi="Arial" w:cs="Arial"/>
                <w:b/>
                <w:bCs/>
                <w:lang w:eastAsia="en-US"/>
              </w:rPr>
              <w:t>6.</w:t>
            </w:r>
          </w:p>
        </w:tc>
        <w:tc>
          <w:tcPr>
            <w:tcW w:w="5847" w:type="dxa"/>
            <w:tcBorders>
              <w:top w:val="single" w:sz="4" w:space="0" w:color="auto"/>
              <w:left w:val="single" w:sz="4" w:space="0" w:color="auto"/>
              <w:bottom w:val="single" w:sz="4" w:space="0" w:color="auto"/>
              <w:right w:val="single" w:sz="4" w:space="0" w:color="auto"/>
            </w:tcBorders>
          </w:tcPr>
          <w:p w14:paraId="445BA869" w14:textId="77D263B1" w:rsidR="006D20A6" w:rsidRDefault="00A5709C" w:rsidP="00A5011C">
            <w:pPr>
              <w:jc w:val="both"/>
              <w:rPr>
                <w:rFonts w:ascii="Arial" w:hAnsi="Arial" w:cs="Arial"/>
                <w:lang w:eastAsia="en-US"/>
              </w:rPr>
            </w:pPr>
            <w:r>
              <w:rPr>
                <w:rFonts w:ascii="Arial" w:hAnsi="Arial" w:cs="Arial"/>
                <w:bCs/>
                <w:lang w:eastAsia="en-US"/>
              </w:rPr>
              <w:t>NW asked the visitors if they would like to resume conducting visits to the kennels in Waterton should there be any Gwent PDs held there. NW to contact DD to establish when there were to be Gwent PDs there, so she was able to advise the kennel of the visit.</w:t>
            </w:r>
          </w:p>
        </w:tc>
        <w:tc>
          <w:tcPr>
            <w:tcW w:w="1134" w:type="dxa"/>
            <w:tcBorders>
              <w:top w:val="single" w:sz="4" w:space="0" w:color="auto"/>
              <w:left w:val="single" w:sz="4" w:space="0" w:color="auto"/>
              <w:bottom w:val="single" w:sz="4" w:space="0" w:color="auto"/>
              <w:right w:val="single" w:sz="4" w:space="0" w:color="auto"/>
            </w:tcBorders>
          </w:tcPr>
          <w:p w14:paraId="0B58A4E1" w14:textId="7781EA0A" w:rsidR="006D20A6" w:rsidRDefault="00A5709C">
            <w:pPr>
              <w:jc w:val="center"/>
              <w:rPr>
                <w:rFonts w:ascii="Arial" w:eastAsia="Times New Roman" w:hAnsi="Arial" w:cs="Arial"/>
                <w:b/>
                <w:lang w:eastAsia="en-US"/>
              </w:rPr>
            </w:pPr>
            <w:r>
              <w:rPr>
                <w:rFonts w:ascii="Arial" w:eastAsia="Times New Roman" w:hAnsi="Arial" w:cs="Arial"/>
                <w:b/>
                <w:lang w:eastAsia="en-US"/>
              </w:rPr>
              <w:t>NW</w:t>
            </w:r>
          </w:p>
        </w:tc>
        <w:tc>
          <w:tcPr>
            <w:tcW w:w="6380" w:type="dxa"/>
            <w:tcBorders>
              <w:top w:val="single" w:sz="4" w:space="0" w:color="auto"/>
              <w:left w:val="single" w:sz="4" w:space="0" w:color="auto"/>
              <w:bottom w:val="single" w:sz="4" w:space="0" w:color="auto"/>
              <w:right w:val="single" w:sz="4" w:space="0" w:color="auto"/>
            </w:tcBorders>
          </w:tcPr>
          <w:p w14:paraId="62BA1252" w14:textId="13C0B1D8" w:rsidR="006D20A6" w:rsidRDefault="006D20A6"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175DB1AD" w14:textId="17F60881" w:rsidR="006D20A6" w:rsidRDefault="006D20A6">
            <w:pPr>
              <w:jc w:val="both"/>
              <w:rPr>
                <w:rFonts w:ascii="Arial" w:eastAsia="Times New Roman" w:hAnsi="Arial" w:cs="Arial"/>
                <w:b/>
                <w:lang w:eastAsia="en-US"/>
              </w:rPr>
            </w:pPr>
          </w:p>
        </w:tc>
      </w:tr>
      <w:bookmarkEnd w:id="1"/>
    </w:tbl>
    <w:p w14:paraId="1F02028D" w14:textId="77777777" w:rsidR="00A16B40" w:rsidRDefault="00A16B40" w:rsidP="00A16B40">
      <w:pPr>
        <w:sectPr w:rsidR="00A16B40">
          <w:pgSz w:w="16838" w:h="11906" w:orient="landscape"/>
          <w:pgMar w:top="1440" w:right="1440" w:bottom="1440" w:left="1440" w:header="708" w:footer="708" w:gutter="0"/>
          <w:cols w:space="720"/>
        </w:sectPr>
      </w:pPr>
    </w:p>
    <w:p w14:paraId="29EC3E5E" w14:textId="77777777" w:rsidR="00B21E93" w:rsidRPr="006F1EE1" w:rsidRDefault="006F1EE1" w:rsidP="007D3D71">
      <w:pPr>
        <w:jc w:val="both"/>
        <w:rPr>
          <w:rFonts w:ascii="Arial" w:hAnsi="Arial" w:cs="Arial"/>
          <w:lang w:val="en-GB"/>
        </w:rPr>
      </w:pPr>
      <w:del w:id="2" w:author="Thomas, Eleri" w:date="2024-02-23T14:23:00Z">
        <w:r w:rsidDel="00CF240F">
          <w:rPr>
            <w:rFonts w:ascii="Arial" w:hAnsi="Arial" w:cs="Arial"/>
            <w:lang w:val="en-GB"/>
          </w:rPr>
          <w:lastRenderedPageBreak/>
          <w:tab/>
        </w:r>
      </w:del>
    </w:p>
    <w:sectPr w:rsidR="00B21E93" w:rsidRPr="006F1EE1" w:rsidSect="001B0D8E">
      <w:footerReference w:type="defaul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1CB7D" w14:textId="77777777" w:rsidR="004D1621" w:rsidRDefault="004D1621" w:rsidP="00DB4F39">
      <w:r>
        <w:separator/>
      </w:r>
    </w:p>
  </w:endnote>
  <w:endnote w:type="continuationSeparator" w:id="0">
    <w:p w14:paraId="5B433BB8" w14:textId="77777777" w:rsidR="004D1621" w:rsidRDefault="004D1621" w:rsidP="00DB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AD3D" w14:textId="77777777" w:rsidR="00633FD0" w:rsidRDefault="00633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416922"/>
      <w:docPartObj>
        <w:docPartGallery w:val="Page Numbers (Bottom of Page)"/>
        <w:docPartUnique/>
      </w:docPartObj>
    </w:sdtPr>
    <w:sdtEndPr>
      <w:rPr>
        <w:noProof/>
      </w:rPr>
    </w:sdtEndPr>
    <w:sdtContent>
      <w:p w14:paraId="207C4E95" w14:textId="24FF7EFF" w:rsidR="00822BB3" w:rsidRDefault="00822B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A5966F" w14:textId="77777777" w:rsidR="00E0721E" w:rsidRDefault="00E07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0472" w14:textId="77777777" w:rsidR="00633FD0" w:rsidRDefault="00633F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669439"/>
      <w:docPartObj>
        <w:docPartGallery w:val="Page Numbers (Bottom of Page)"/>
        <w:docPartUnique/>
      </w:docPartObj>
    </w:sdtPr>
    <w:sdtEndPr>
      <w:rPr>
        <w:noProof/>
      </w:rPr>
    </w:sdtEndPr>
    <w:sdtContent>
      <w:p w14:paraId="03EAFB43" w14:textId="4DE9EC2B" w:rsidR="00881E1F" w:rsidRDefault="00881E1F">
        <w:pPr>
          <w:pStyle w:val="Footer"/>
          <w:jc w:val="center"/>
        </w:pPr>
        <w:r>
          <w:fldChar w:fldCharType="begin"/>
        </w:r>
        <w:r>
          <w:instrText xml:space="preserve"> PAGE   \* MERGEFORMAT </w:instrText>
        </w:r>
        <w:r>
          <w:fldChar w:fldCharType="separate"/>
        </w:r>
        <w:r w:rsidR="00764CF6">
          <w:rPr>
            <w:noProof/>
          </w:rPr>
          <w:t>1</w:t>
        </w:r>
        <w:r>
          <w:rPr>
            <w:noProof/>
          </w:rPr>
          <w:fldChar w:fldCharType="end"/>
        </w:r>
      </w:p>
    </w:sdtContent>
  </w:sdt>
  <w:p w14:paraId="68B5FB80" w14:textId="77777777" w:rsidR="00881E1F" w:rsidRDefault="00881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FDC18" w14:textId="77777777" w:rsidR="004D1621" w:rsidRDefault="004D1621" w:rsidP="00DB4F39">
      <w:r>
        <w:separator/>
      </w:r>
    </w:p>
  </w:footnote>
  <w:footnote w:type="continuationSeparator" w:id="0">
    <w:p w14:paraId="3DDC7939" w14:textId="77777777" w:rsidR="004D1621" w:rsidRDefault="004D1621" w:rsidP="00DB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2E5B" w14:textId="77777777" w:rsidR="00633FD0" w:rsidRDefault="00633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65F8" w14:textId="77777777" w:rsidR="00633FD0" w:rsidRDefault="00633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1D5B" w14:textId="77777777" w:rsidR="00633FD0" w:rsidRDefault="00633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3A7"/>
    <w:multiLevelType w:val="hybridMultilevel"/>
    <w:tmpl w:val="9A9E2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00353"/>
    <w:multiLevelType w:val="hybridMultilevel"/>
    <w:tmpl w:val="5428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370F6"/>
    <w:multiLevelType w:val="hybridMultilevel"/>
    <w:tmpl w:val="A32E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82DF2"/>
    <w:multiLevelType w:val="hybridMultilevel"/>
    <w:tmpl w:val="AA1EDD0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44AA6F3F"/>
    <w:multiLevelType w:val="hybridMultilevel"/>
    <w:tmpl w:val="0248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001AB"/>
    <w:multiLevelType w:val="hybridMultilevel"/>
    <w:tmpl w:val="7B3A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55B70"/>
    <w:multiLevelType w:val="hybridMultilevel"/>
    <w:tmpl w:val="376C7C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0724A2"/>
    <w:multiLevelType w:val="hybridMultilevel"/>
    <w:tmpl w:val="09C6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76476"/>
    <w:multiLevelType w:val="hybridMultilevel"/>
    <w:tmpl w:val="874008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D3A4C48"/>
    <w:multiLevelType w:val="hybridMultilevel"/>
    <w:tmpl w:val="57A2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D1D9E"/>
    <w:multiLevelType w:val="hybridMultilevel"/>
    <w:tmpl w:val="1638DE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42E054F"/>
    <w:multiLevelType w:val="hybridMultilevel"/>
    <w:tmpl w:val="A49CA87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16cid:durableId="1735276901">
    <w:abstractNumId w:val="5"/>
  </w:num>
  <w:num w:numId="2" w16cid:durableId="1437479608">
    <w:abstractNumId w:val="8"/>
  </w:num>
  <w:num w:numId="3" w16cid:durableId="693075657">
    <w:abstractNumId w:val="11"/>
  </w:num>
  <w:num w:numId="4" w16cid:durableId="640111483">
    <w:abstractNumId w:val="3"/>
  </w:num>
  <w:num w:numId="5" w16cid:durableId="1249851387">
    <w:abstractNumId w:val="10"/>
  </w:num>
  <w:num w:numId="6" w16cid:durableId="889338441">
    <w:abstractNumId w:val="7"/>
  </w:num>
  <w:num w:numId="7" w16cid:durableId="1195657615">
    <w:abstractNumId w:val="4"/>
  </w:num>
  <w:num w:numId="8" w16cid:durableId="145561377">
    <w:abstractNumId w:val="9"/>
  </w:num>
  <w:num w:numId="9" w16cid:durableId="2126536022">
    <w:abstractNumId w:val="0"/>
  </w:num>
  <w:num w:numId="10" w16cid:durableId="36049889">
    <w:abstractNumId w:val="2"/>
  </w:num>
  <w:num w:numId="11" w16cid:durableId="1298486219">
    <w:abstractNumId w:val="6"/>
  </w:num>
  <w:num w:numId="12" w16cid:durableId="100101216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Eleri">
    <w15:presenceInfo w15:providerId="AD" w15:userId="S::Eleri.Thomas@gwent.police.uk::bbf4572f-f01d-4ae8-968b-6b393d587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93"/>
    <w:rsid w:val="00000AAE"/>
    <w:rsid w:val="00000DED"/>
    <w:rsid w:val="0000204F"/>
    <w:rsid w:val="00002117"/>
    <w:rsid w:val="0000282E"/>
    <w:rsid w:val="0000301F"/>
    <w:rsid w:val="0000498B"/>
    <w:rsid w:val="0000689A"/>
    <w:rsid w:val="00007369"/>
    <w:rsid w:val="00007CE2"/>
    <w:rsid w:val="00007DAF"/>
    <w:rsid w:val="000105DC"/>
    <w:rsid w:val="000111A5"/>
    <w:rsid w:val="0001234E"/>
    <w:rsid w:val="000124C2"/>
    <w:rsid w:val="000129E6"/>
    <w:rsid w:val="00012DF8"/>
    <w:rsid w:val="00012F4C"/>
    <w:rsid w:val="0001398D"/>
    <w:rsid w:val="00015A2F"/>
    <w:rsid w:val="00016430"/>
    <w:rsid w:val="0001648E"/>
    <w:rsid w:val="0001751D"/>
    <w:rsid w:val="00020ADE"/>
    <w:rsid w:val="0002111B"/>
    <w:rsid w:val="00021D38"/>
    <w:rsid w:val="00021F63"/>
    <w:rsid w:val="000225AB"/>
    <w:rsid w:val="00023244"/>
    <w:rsid w:val="00024163"/>
    <w:rsid w:val="00024780"/>
    <w:rsid w:val="0002478A"/>
    <w:rsid w:val="00025409"/>
    <w:rsid w:val="000254E8"/>
    <w:rsid w:val="00025532"/>
    <w:rsid w:val="000259CA"/>
    <w:rsid w:val="00025BF1"/>
    <w:rsid w:val="00025DF4"/>
    <w:rsid w:val="00025ED4"/>
    <w:rsid w:val="00026806"/>
    <w:rsid w:val="0002728C"/>
    <w:rsid w:val="000279B4"/>
    <w:rsid w:val="000303E0"/>
    <w:rsid w:val="00030AD8"/>
    <w:rsid w:val="00031606"/>
    <w:rsid w:val="00031B80"/>
    <w:rsid w:val="00032261"/>
    <w:rsid w:val="00034A14"/>
    <w:rsid w:val="00034B76"/>
    <w:rsid w:val="000352AC"/>
    <w:rsid w:val="00040910"/>
    <w:rsid w:val="00042E16"/>
    <w:rsid w:val="00042ECF"/>
    <w:rsid w:val="00043613"/>
    <w:rsid w:val="0004450F"/>
    <w:rsid w:val="000445E1"/>
    <w:rsid w:val="00044605"/>
    <w:rsid w:val="00044C27"/>
    <w:rsid w:val="00044DC0"/>
    <w:rsid w:val="00045037"/>
    <w:rsid w:val="00050E80"/>
    <w:rsid w:val="00051A1D"/>
    <w:rsid w:val="00051B8F"/>
    <w:rsid w:val="00052956"/>
    <w:rsid w:val="00052FB8"/>
    <w:rsid w:val="000537CC"/>
    <w:rsid w:val="00054E65"/>
    <w:rsid w:val="00055165"/>
    <w:rsid w:val="00056080"/>
    <w:rsid w:val="0005664F"/>
    <w:rsid w:val="00056D55"/>
    <w:rsid w:val="00057078"/>
    <w:rsid w:val="00057602"/>
    <w:rsid w:val="00057811"/>
    <w:rsid w:val="00057953"/>
    <w:rsid w:val="00060199"/>
    <w:rsid w:val="000605DD"/>
    <w:rsid w:val="0006177D"/>
    <w:rsid w:val="00061CE8"/>
    <w:rsid w:val="00061F8D"/>
    <w:rsid w:val="00061FE0"/>
    <w:rsid w:val="00062A77"/>
    <w:rsid w:val="00062ABF"/>
    <w:rsid w:val="00062C32"/>
    <w:rsid w:val="0006368C"/>
    <w:rsid w:val="00063943"/>
    <w:rsid w:val="00064511"/>
    <w:rsid w:val="000645E0"/>
    <w:rsid w:val="00064BD8"/>
    <w:rsid w:val="000670B5"/>
    <w:rsid w:val="00067D39"/>
    <w:rsid w:val="0007023D"/>
    <w:rsid w:val="00070318"/>
    <w:rsid w:val="00070334"/>
    <w:rsid w:val="00070B24"/>
    <w:rsid w:val="000713B9"/>
    <w:rsid w:val="0007278B"/>
    <w:rsid w:val="00072B76"/>
    <w:rsid w:val="00073DD1"/>
    <w:rsid w:val="000748CD"/>
    <w:rsid w:val="0007494B"/>
    <w:rsid w:val="0007521E"/>
    <w:rsid w:val="000756EA"/>
    <w:rsid w:val="000774AE"/>
    <w:rsid w:val="00077FB9"/>
    <w:rsid w:val="00080266"/>
    <w:rsid w:val="0008192E"/>
    <w:rsid w:val="00081A96"/>
    <w:rsid w:val="00082E6A"/>
    <w:rsid w:val="00083A49"/>
    <w:rsid w:val="000843D7"/>
    <w:rsid w:val="00084582"/>
    <w:rsid w:val="00084BBA"/>
    <w:rsid w:val="0008526B"/>
    <w:rsid w:val="00085418"/>
    <w:rsid w:val="000857B8"/>
    <w:rsid w:val="00085E12"/>
    <w:rsid w:val="00086090"/>
    <w:rsid w:val="0008713E"/>
    <w:rsid w:val="00087914"/>
    <w:rsid w:val="00090521"/>
    <w:rsid w:val="000919AA"/>
    <w:rsid w:val="0009334D"/>
    <w:rsid w:val="00093BCA"/>
    <w:rsid w:val="0009422D"/>
    <w:rsid w:val="0009444B"/>
    <w:rsid w:val="0009596E"/>
    <w:rsid w:val="00095C92"/>
    <w:rsid w:val="00096566"/>
    <w:rsid w:val="0009658B"/>
    <w:rsid w:val="00096C3E"/>
    <w:rsid w:val="00096F55"/>
    <w:rsid w:val="00097206"/>
    <w:rsid w:val="000A0EFF"/>
    <w:rsid w:val="000A1262"/>
    <w:rsid w:val="000A1552"/>
    <w:rsid w:val="000A197F"/>
    <w:rsid w:val="000A2B9D"/>
    <w:rsid w:val="000A2CD4"/>
    <w:rsid w:val="000A5640"/>
    <w:rsid w:val="000A65D1"/>
    <w:rsid w:val="000A7183"/>
    <w:rsid w:val="000A761E"/>
    <w:rsid w:val="000B05A1"/>
    <w:rsid w:val="000B0730"/>
    <w:rsid w:val="000B1003"/>
    <w:rsid w:val="000B19EB"/>
    <w:rsid w:val="000B27B1"/>
    <w:rsid w:val="000B28F4"/>
    <w:rsid w:val="000B34D5"/>
    <w:rsid w:val="000B36F2"/>
    <w:rsid w:val="000B4860"/>
    <w:rsid w:val="000B4B82"/>
    <w:rsid w:val="000B5677"/>
    <w:rsid w:val="000B7214"/>
    <w:rsid w:val="000B75C1"/>
    <w:rsid w:val="000B7F40"/>
    <w:rsid w:val="000C02C3"/>
    <w:rsid w:val="000C03A8"/>
    <w:rsid w:val="000C091B"/>
    <w:rsid w:val="000C1413"/>
    <w:rsid w:val="000C1597"/>
    <w:rsid w:val="000C1F3F"/>
    <w:rsid w:val="000C2A19"/>
    <w:rsid w:val="000C37E4"/>
    <w:rsid w:val="000C4470"/>
    <w:rsid w:val="000C51D0"/>
    <w:rsid w:val="000C58AF"/>
    <w:rsid w:val="000C5B0E"/>
    <w:rsid w:val="000C5F5A"/>
    <w:rsid w:val="000C646C"/>
    <w:rsid w:val="000C64B2"/>
    <w:rsid w:val="000C7F68"/>
    <w:rsid w:val="000D01D6"/>
    <w:rsid w:val="000D0E05"/>
    <w:rsid w:val="000D1345"/>
    <w:rsid w:val="000D186B"/>
    <w:rsid w:val="000D31DF"/>
    <w:rsid w:val="000D3F1B"/>
    <w:rsid w:val="000D437D"/>
    <w:rsid w:val="000D46CD"/>
    <w:rsid w:val="000D4C8E"/>
    <w:rsid w:val="000D57B7"/>
    <w:rsid w:val="000D6C4B"/>
    <w:rsid w:val="000D74E0"/>
    <w:rsid w:val="000D7D9E"/>
    <w:rsid w:val="000E05FD"/>
    <w:rsid w:val="000E10F6"/>
    <w:rsid w:val="000E1C0B"/>
    <w:rsid w:val="000E1D59"/>
    <w:rsid w:val="000E2683"/>
    <w:rsid w:val="000E31F7"/>
    <w:rsid w:val="000E36A0"/>
    <w:rsid w:val="000E37C7"/>
    <w:rsid w:val="000E4571"/>
    <w:rsid w:val="000E4A7F"/>
    <w:rsid w:val="000E6301"/>
    <w:rsid w:val="000E68C9"/>
    <w:rsid w:val="000E6B17"/>
    <w:rsid w:val="000E6F8C"/>
    <w:rsid w:val="000E73B4"/>
    <w:rsid w:val="000E7446"/>
    <w:rsid w:val="000E7545"/>
    <w:rsid w:val="000E7733"/>
    <w:rsid w:val="000F0BBC"/>
    <w:rsid w:val="000F10D8"/>
    <w:rsid w:val="000F1388"/>
    <w:rsid w:val="000F27DA"/>
    <w:rsid w:val="000F3324"/>
    <w:rsid w:val="000F4B72"/>
    <w:rsid w:val="000F5818"/>
    <w:rsid w:val="000F6C1E"/>
    <w:rsid w:val="000F798D"/>
    <w:rsid w:val="000F7AF7"/>
    <w:rsid w:val="00100DD0"/>
    <w:rsid w:val="00102CEE"/>
    <w:rsid w:val="001030C6"/>
    <w:rsid w:val="0010693F"/>
    <w:rsid w:val="00106BB3"/>
    <w:rsid w:val="00107118"/>
    <w:rsid w:val="001100F1"/>
    <w:rsid w:val="00110561"/>
    <w:rsid w:val="00110C44"/>
    <w:rsid w:val="00110F0C"/>
    <w:rsid w:val="00111F1A"/>
    <w:rsid w:val="00112641"/>
    <w:rsid w:val="00113B1A"/>
    <w:rsid w:val="00113E90"/>
    <w:rsid w:val="00114C5E"/>
    <w:rsid w:val="0011608A"/>
    <w:rsid w:val="0011635A"/>
    <w:rsid w:val="001164A6"/>
    <w:rsid w:val="0012005B"/>
    <w:rsid w:val="0012046D"/>
    <w:rsid w:val="001217A8"/>
    <w:rsid w:val="001218EE"/>
    <w:rsid w:val="00121C99"/>
    <w:rsid w:val="001227ED"/>
    <w:rsid w:val="00122C9D"/>
    <w:rsid w:val="00123F52"/>
    <w:rsid w:val="00124724"/>
    <w:rsid w:val="001252CF"/>
    <w:rsid w:val="001254E8"/>
    <w:rsid w:val="00125CF9"/>
    <w:rsid w:val="00126298"/>
    <w:rsid w:val="00126550"/>
    <w:rsid w:val="00126BF8"/>
    <w:rsid w:val="001270DA"/>
    <w:rsid w:val="0012749B"/>
    <w:rsid w:val="001304C7"/>
    <w:rsid w:val="00130593"/>
    <w:rsid w:val="001309C6"/>
    <w:rsid w:val="00130E29"/>
    <w:rsid w:val="00131378"/>
    <w:rsid w:val="001321E9"/>
    <w:rsid w:val="00133C8D"/>
    <w:rsid w:val="00134AD6"/>
    <w:rsid w:val="00134E0D"/>
    <w:rsid w:val="00136A4B"/>
    <w:rsid w:val="00136E83"/>
    <w:rsid w:val="0013755B"/>
    <w:rsid w:val="0014025F"/>
    <w:rsid w:val="001405CE"/>
    <w:rsid w:val="00140694"/>
    <w:rsid w:val="001408D9"/>
    <w:rsid w:val="00140C3F"/>
    <w:rsid w:val="00140F9B"/>
    <w:rsid w:val="00140FC7"/>
    <w:rsid w:val="00141044"/>
    <w:rsid w:val="001414A7"/>
    <w:rsid w:val="001418F7"/>
    <w:rsid w:val="00141A65"/>
    <w:rsid w:val="001450E9"/>
    <w:rsid w:val="00147203"/>
    <w:rsid w:val="00147284"/>
    <w:rsid w:val="00147E9A"/>
    <w:rsid w:val="001516E9"/>
    <w:rsid w:val="00151D2D"/>
    <w:rsid w:val="0015213E"/>
    <w:rsid w:val="0015262C"/>
    <w:rsid w:val="00152954"/>
    <w:rsid w:val="00153BE0"/>
    <w:rsid w:val="00155169"/>
    <w:rsid w:val="0015590E"/>
    <w:rsid w:val="0015618F"/>
    <w:rsid w:val="0015703D"/>
    <w:rsid w:val="00157A60"/>
    <w:rsid w:val="00157B28"/>
    <w:rsid w:val="00157D55"/>
    <w:rsid w:val="001608AC"/>
    <w:rsid w:val="00161227"/>
    <w:rsid w:val="00161A6B"/>
    <w:rsid w:val="00161A88"/>
    <w:rsid w:val="00161F41"/>
    <w:rsid w:val="00162861"/>
    <w:rsid w:val="0016329D"/>
    <w:rsid w:val="00163DFE"/>
    <w:rsid w:val="0016535D"/>
    <w:rsid w:val="00165C3C"/>
    <w:rsid w:val="00166285"/>
    <w:rsid w:val="00166AE1"/>
    <w:rsid w:val="00170C19"/>
    <w:rsid w:val="00172482"/>
    <w:rsid w:val="0017327B"/>
    <w:rsid w:val="0017368E"/>
    <w:rsid w:val="00173878"/>
    <w:rsid w:val="00173A62"/>
    <w:rsid w:val="00173BAE"/>
    <w:rsid w:val="00174481"/>
    <w:rsid w:val="00177AF2"/>
    <w:rsid w:val="00177ED2"/>
    <w:rsid w:val="00180904"/>
    <w:rsid w:val="00181871"/>
    <w:rsid w:val="0018209A"/>
    <w:rsid w:val="001821F2"/>
    <w:rsid w:val="00182747"/>
    <w:rsid w:val="0018282A"/>
    <w:rsid w:val="00182E06"/>
    <w:rsid w:val="00183937"/>
    <w:rsid w:val="00184278"/>
    <w:rsid w:val="0018511F"/>
    <w:rsid w:val="00185153"/>
    <w:rsid w:val="001851BB"/>
    <w:rsid w:val="0018594E"/>
    <w:rsid w:val="00185F15"/>
    <w:rsid w:val="0018624D"/>
    <w:rsid w:val="00186758"/>
    <w:rsid w:val="0018693C"/>
    <w:rsid w:val="00187401"/>
    <w:rsid w:val="001909E8"/>
    <w:rsid w:val="00192A09"/>
    <w:rsid w:val="00192AA5"/>
    <w:rsid w:val="00194342"/>
    <w:rsid w:val="001946E9"/>
    <w:rsid w:val="0019532F"/>
    <w:rsid w:val="00195537"/>
    <w:rsid w:val="00195910"/>
    <w:rsid w:val="00195A08"/>
    <w:rsid w:val="001A1753"/>
    <w:rsid w:val="001A2B8C"/>
    <w:rsid w:val="001A6A06"/>
    <w:rsid w:val="001A6C05"/>
    <w:rsid w:val="001A74F6"/>
    <w:rsid w:val="001A7C76"/>
    <w:rsid w:val="001B03B6"/>
    <w:rsid w:val="001B0D8E"/>
    <w:rsid w:val="001B0F10"/>
    <w:rsid w:val="001B17F3"/>
    <w:rsid w:val="001B1D39"/>
    <w:rsid w:val="001B237E"/>
    <w:rsid w:val="001B2D4F"/>
    <w:rsid w:val="001B32FF"/>
    <w:rsid w:val="001B404C"/>
    <w:rsid w:val="001B4DD9"/>
    <w:rsid w:val="001B5B7C"/>
    <w:rsid w:val="001B7B73"/>
    <w:rsid w:val="001C0251"/>
    <w:rsid w:val="001C0782"/>
    <w:rsid w:val="001C0BE0"/>
    <w:rsid w:val="001C0E13"/>
    <w:rsid w:val="001C18BA"/>
    <w:rsid w:val="001C1EFD"/>
    <w:rsid w:val="001C5F9B"/>
    <w:rsid w:val="001C655A"/>
    <w:rsid w:val="001C78C0"/>
    <w:rsid w:val="001D1911"/>
    <w:rsid w:val="001D1C22"/>
    <w:rsid w:val="001D28AC"/>
    <w:rsid w:val="001D3097"/>
    <w:rsid w:val="001D309D"/>
    <w:rsid w:val="001D3136"/>
    <w:rsid w:val="001D33E0"/>
    <w:rsid w:val="001D3A31"/>
    <w:rsid w:val="001D5E64"/>
    <w:rsid w:val="001E0A6D"/>
    <w:rsid w:val="001E1112"/>
    <w:rsid w:val="001E2F0B"/>
    <w:rsid w:val="001E3D38"/>
    <w:rsid w:val="001E4664"/>
    <w:rsid w:val="001E601C"/>
    <w:rsid w:val="001E63C5"/>
    <w:rsid w:val="001E69A0"/>
    <w:rsid w:val="001E6AE3"/>
    <w:rsid w:val="001E7351"/>
    <w:rsid w:val="001E73DE"/>
    <w:rsid w:val="001E7927"/>
    <w:rsid w:val="001F0316"/>
    <w:rsid w:val="001F03D2"/>
    <w:rsid w:val="001F1FF5"/>
    <w:rsid w:val="001F2BE8"/>
    <w:rsid w:val="001F406F"/>
    <w:rsid w:val="001F4FDB"/>
    <w:rsid w:val="001F5700"/>
    <w:rsid w:val="001F69A6"/>
    <w:rsid w:val="001F7119"/>
    <w:rsid w:val="001F725B"/>
    <w:rsid w:val="002000C9"/>
    <w:rsid w:val="002021A1"/>
    <w:rsid w:val="00202699"/>
    <w:rsid w:val="00202EB6"/>
    <w:rsid w:val="00203185"/>
    <w:rsid w:val="00203575"/>
    <w:rsid w:val="002036B5"/>
    <w:rsid w:val="00203BC7"/>
    <w:rsid w:val="00203C27"/>
    <w:rsid w:val="002041DB"/>
    <w:rsid w:val="00204AA5"/>
    <w:rsid w:val="002053B6"/>
    <w:rsid w:val="00205E5A"/>
    <w:rsid w:val="0020665D"/>
    <w:rsid w:val="00206C25"/>
    <w:rsid w:val="00207871"/>
    <w:rsid w:val="00207880"/>
    <w:rsid w:val="00207E5B"/>
    <w:rsid w:val="0021004C"/>
    <w:rsid w:val="0021087B"/>
    <w:rsid w:val="00210B51"/>
    <w:rsid w:val="002111C8"/>
    <w:rsid w:val="00211788"/>
    <w:rsid w:val="00212307"/>
    <w:rsid w:val="002127C9"/>
    <w:rsid w:val="00213817"/>
    <w:rsid w:val="00214236"/>
    <w:rsid w:val="002148CC"/>
    <w:rsid w:val="0021496B"/>
    <w:rsid w:val="00214FA4"/>
    <w:rsid w:val="00215202"/>
    <w:rsid w:val="00216019"/>
    <w:rsid w:val="0021605E"/>
    <w:rsid w:val="00216D8A"/>
    <w:rsid w:val="002172BE"/>
    <w:rsid w:val="00217B81"/>
    <w:rsid w:val="00217E98"/>
    <w:rsid w:val="002201A9"/>
    <w:rsid w:val="002203D8"/>
    <w:rsid w:val="00220624"/>
    <w:rsid w:val="0022108F"/>
    <w:rsid w:val="00221A2E"/>
    <w:rsid w:val="00221D96"/>
    <w:rsid w:val="002227C0"/>
    <w:rsid w:val="002238DA"/>
    <w:rsid w:val="00223AD3"/>
    <w:rsid w:val="00225F1D"/>
    <w:rsid w:val="0022674E"/>
    <w:rsid w:val="00226A7B"/>
    <w:rsid w:val="0022757B"/>
    <w:rsid w:val="0023113B"/>
    <w:rsid w:val="002312E7"/>
    <w:rsid w:val="00232774"/>
    <w:rsid w:val="00233E01"/>
    <w:rsid w:val="0023416F"/>
    <w:rsid w:val="00234647"/>
    <w:rsid w:val="00234EF4"/>
    <w:rsid w:val="00235477"/>
    <w:rsid w:val="00235685"/>
    <w:rsid w:val="00235BB7"/>
    <w:rsid w:val="00235F37"/>
    <w:rsid w:val="00237190"/>
    <w:rsid w:val="00237F8B"/>
    <w:rsid w:val="00240966"/>
    <w:rsid w:val="00241A7F"/>
    <w:rsid w:val="00241D2A"/>
    <w:rsid w:val="0024260D"/>
    <w:rsid w:val="002428AF"/>
    <w:rsid w:val="00243DBA"/>
    <w:rsid w:val="00244B39"/>
    <w:rsid w:val="00246F5C"/>
    <w:rsid w:val="0025006D"/>
    <w:rsid w:val="002505BE"/>
    <w:rsid w:val="002524EC"/>
    <w:rsid w:val="00252875"/>
    <w:rsid w:val="00252BB2"/>
    <w:rsid w:val="00253B58"/>
    <w:rsid w:val="002546E1"/>
    <w:rsid w:val="00255125"/>
    <w:rsid w:val="002552B4"/>
    <w:rsid w:val="002554CF"/>
    <w:rsid w:val="00255704"/>
    <w:rsid w:val="00255D9C"/>
    <w:rsid w:val="00255E9D"/>
    <w:rsid w:val="00256ACD"/>
    <w:rsid w:val="00256CAB"/>
    <w:rsid w:val="00256D43"/>
    <w:rsid w:val="00260495"/>
    <w:rsid w:val="00260BF6"/>
    <w:rsid w:val="00261003"/>
    <w:rsid w:val="00262086"/>
    <w:rsid w:val="00262384"/>
    <w:rsid w:val="002624C8"/>
    <w:rsid w:val="0026283E"/>
    <w:rsid w:val="002631DD"/>
    <w:rsid w:val="002669C7"/>
    <w:rsid w:val="00266DA7"/>
    <w:rsid w:val="00267314"/>
    <w:rsid w:val="00267554"/>
    <w:rsid w:val="00267A03"/>
    <w:rsid w:val="002707DE"/>
    <w:rsid w:val="00270AD8"/>
    <w:rsid w:val="0027161C"/>
    <w:rsid w:val="00271645"/>
    <w:rsid w:val="00272279"/>
    <w:rsid w:val="002725AD"/>
    <w:rsid w:val="002726E4"/>
    <w:rsid w:val="002729B1"/>
    <w:rsid w:val="00273292"/>
    <w:rsid w:val="00274532"/>
    <w:rsid w:val="002747A5"/>
    <w:rsid w:val="002748AD"/>
    <w:rsid w:val="00274E4E"/>
    <w:rsid w:val="002807AC"/>
    <w:rsid w:val="00280F47"/>
    <w:rsid w:val="00281D66"/>
    <w:rsid w:val="002822CE"/>
    <w:rsid w:val="002826F7"/>
    <w:rsid w:val="00283332"/>
    <w:rsid w:val="00284285"/>
    <w:rsid w:val="00284308"/>
    <w:rsid w:val="00284E7F"/>
    <w:rsid w:val="00284F05"/>
    <w:rsid w:val="00284F65"/>
    <w:rsid w:val="00285FC8"/>
    <w:rsid w:val="00286204"/>
    <w:rsid w:val="002869D7"/>
    <w:rsid w:val="0029024C"/>
    <w:rsid w:val="00291385"/>
    <w:rsid w:val="0029190E"/>
    <w:rsid w:val="00292470"/>
    <w:rsid w:val="0029298C"/>
    <w:rsid w:val="00292D82"/>
    <w:rsid w:val="00293D4B"/>
    <w:rsid w:val="00293E28"/>
    <w:rsid w:val="002947AB"/>
    <w:rsid w:val="002950DD"/>
    <w:rsid w:val="002952A8"/>
    <w:rsid w:val="002958C3"/>
    <w:rsid w:val="00295FFC"/>
    <w:rsid w:val="0029723E"/>
    <w:rsid w:val="00297FC6"/>
    <w:rsid w:val="002A017C"/>
    <w:rsid w:val="002A0ABE"/>
    <w:rsid w:val="002A1EA6"/>
    <w:rsid w:val="002A3544"/>
    <w:rsid w:val="002A3947"/>
    <w:rsid w:val="002A3F45"/>
    <w:rsid w:val="002A43B2"/>
    <w:rsid w:val="002A464A"/>
    <w:rsid w:val="002A6ABF"/>
    <w:rsid w:val="002A6E63"/>
    <w:rsid w:val="002B13F5"/>
    <w:rsid w:val="002B1F1E"/>
    <w:rsid w:val="002B25A5"/>
    <w:rsid w:val="002B32D6"/>
    <w:rsid w:val="002B3615"/>
    <w:rsid w:val="002B388D"/>
    <w:rsid w:val="002B38E9"/>
    <w:rsid w:val="002B3E1A"/>
    <w:rsid w:val="002B45C7"/>
    <w:rsid w:val="002B4D4E"/>
    <w:rsid w:val="002B5E36"/>
    <w:rsid w:val="002B6630"/>
    <w:rsid w:val="002B6956"/>
    <w:rsid w:val="002B6D5C"/>
    <w:rsid w:val="002B75C9"/>
    <w:rsid w:val="002C02A9"/>
    <w:rsid w:val="002C07A9"/>
    <w:rsid w:val="002C19C6"/>
    <w:rsid w:val="002C1ACB"/>
    <w:rsid w:val="002C27F3"/>
    <w:rsid w:val="002C2943"/>
    <w:rsid w:val="002C2A9E"/>
    <w:rsid w:val="002C2C73"/>
    <w:rsid w:val="002C326D"/>
    <w:rsid w:val="002C3C33"/>
    <w:rsid w:val="002C4242"/>
    <w:rsid w:val="002C4666"/>
    <w:rsid w:val="002C50D3"/>
    <w:rsid w:val="002C51D3"/>
    <w:rsid w:val="002C5E5A"/>
    <w:rsid w:val="002C6052"/>
    <w:rsid w:val="002C7252"/>
    <w:rsid w:val="002C7909"/>
    <w:rsid w:val="002D23DA"/>
    <w:rsid w:val="002D38FD"/>
    <w:rsid w:val="002D579C"/>
    <w:rsid w:val="002D5ABB"/>
    <w:rsid w:val="002D67B8"/>
    <w:rsid w:val="002D7719"/>
    <w:rsid w:val="002E0ECE"/>
    <w:rsid w:val="002E259E"/>
    <w:rsid w:val="002E3138"/>
    <w:rsid w:val="002E372A"/>
    <w:rsid w:val="002E3F53"/>
    <w:rsid w:val="002E3FDB"/>
    <w:rsid w:val="002E45C2"/>
    <w:rsid w:val="002E5293"/>
    <w:rsid w:val="002E54BA"/>
    <w:rsid w:val="002E6520"/>
    <w:rsid w:val="002E6E1F"/>
    <w:rsid w:val="002E701D"/>
    <w:rsid w:val="002E7264"/>
    <w:rsid w:val="002E7F12"/>
    <w:rsid w:val="002F1083"/>
    <w:rsid w:val="002F17B5"/>
    <w:rsid w:val="002F1B40"/>
    <w:rsid w:val="002F2FF2"/>
    <w:rsid w:val="002F3058"/>
    <w:rsid w:val="002F45CF"/>
    <w:rsid w:val="002F46C1"/>
    <w:rsid w:val="002F4E1E"/>
    <w:rsid w:val="002F5414"/>
    <w:rsid w:val="002F5B7E"/>
    <w:rsid w:val="002F5BF4"/>
    <w:rsid w:val="002F5CFB"/>
    <w:rsid w:val="002F62B0"/>
    <w:rsid w:val="002F6ADE"/>
    <w:rsid w:val="002F7D26"/>
    <w:rsid w:val="003002A2"/>
    <w:rsid w:val="00302546"/>
    <w:rsid w:val="00302599"/>
    <w:rsid w:val="00303F7F"/>
    <w:rsid w:val="003044B5"/>
    <w:rsid w:val="003050EC"/>
    <w:rsid w:val="003054EB"/>
    <w:rsid w:val="00305DFD"/>
    <w:rsid w:val="0030621E"/>
    <w:rsid w:val="00306273"/>
    <w:rsid w:val="00306F88"/>
    <w:rsid w:val="003077B4"/>
    <w:rsid w:val="00307DA7"/>
    <w:rsid w:val="00310404"/>
    <w:rsid w:val="003105E0"/>
    <w:rsid w:val="00310985"/>
    <w:rsid w:val="003109CC"/>
    <w:rsid w:val="00310B60"/>
    <w:rsid w:val="00310E39"/>
    <w:rsid w:val="003113F7"/>
    <w:rsid w:val="003121D0"/>
    <w:rsid w:val="003123F3"/>
    <w:rsid w:val="00312B7F"/>
    <w:rsid w:val="0031394C"/>
    <w:rsid w:val="003141B8"/>
    <w:rsid w:val="003143DE"/>
    <w:rsid w:val="00315AB7"/>
    <w:rsid w:val="0031603A"/>
    <w:rsid w:val="00316136"/>
    <w:rsid w:val="003166A2"/>
    <w:rsid w:val="003176ED"/>
    <w:rsid w:val="0032048C"/>
    <w:rsid w:val="00320E3A"/>
    <w:rsid w:val="00321258"/>
    <w:rsid w:val="0032133A"/>
    <w:rsid w:val="00321693"/>
    <w:rsid w:val="00323776"/>
    <w:rsid w:val="003247F0"/>
    <w:rsid w:val="00324A84"/>
    <w:rsid w:val="00324CE9"/>
    <w:rsid w:val="00324D7F"/>
    <w:rsid w:val="0032535D"/>
    <w:rsid w:val="00326C1E"/>
    <w:rsid w:val="00327F70"/>
    <w:rsid w:val="00330F36"/>
    <w:rsid w:val="003314F7"/>
    <w:rsid w:val="00331749"/>
    <w:rsid w:val="00331D0F"/>
    <w:rsid w:val="003322AC"/>
    <w:rsid w:val="003328E1"/>
    <w:rsid w:val="0033439C"/>
    <w:rsid w:val="00334895"/>
    <w:rsid w:val="00334CE1"/>
    <w:rsid w:val="003359A7"/>
    <w:rsid w:val="00335AC6"/>
    <w:rsid w:val="0033676B"/>
    <w:rsid w:val="00336CEF"/>
    <w:rsid w:val="00336EB7"/>
    <w:rsid w:val="0033774A"/>
    <w:rsid w:val="003379D8"/>
    <w:rsid w:val="0034093C"/>
    <w:rsid w:val="003417F6"/>
    <w:rsid w:val="00342347"/>
    <w:rsid w:val="00342401"/>
    <w:rsid w:val="00343C73"/>
    <w:rsid w:val="00344471"/>
    <w:rsid w:val="00344483"/>
    <w:rsid w:val="003447DA"/>
    <w:rsid w:val="00344884"/>
    <w:rsid w:val="00345AD3"/>
    <w:rsid w:val="00347F13"/>
    <w:rsid w:val="003506D0"/>
    <w:rsid w:val="00352D29"/>
    <w:rsid w:val="00352D4E"/>
    <w:rsid w:val="00353B2B"/>
    <w:rsid w:val="00353CF6"/>
    <w:rsid w:val="00353D94"/>
    <w:rsid w:val="003541A8"/>
    <w:rsid w:val="00354C30"/>
    <w:rsid w:val="00355D02"/>
    <w:rsid w:val="003575A4"/>
    <w:rsid w:val="003577D8"/>
    <w:rsid w:val="00357CC0"/>
    <w:rsid w:val="003608A9"/>
    <w:rsid w:val="00361A6C"/>
    <w:rsid w:val="0036282F"/>
    <w:rsid w:val="003631F8"/>
    <w:rsid w:val="003633AC"/>
    <w:rsid w:val="00363618"/>
    <w:rsid w:val="003640E0"/>
    <w:rsid w:val="00366B1F"/>
    <w:rsid w:val="00367730"/>
    <w:rsid w:val="00367C65"/>
    <w:rsid w:val="00370029"/>
    <w:rsid w:val="003706A2"/>
    <w:rsid w:val="003708CC"/>
    <w:rsid w:val="00370CC7"/>
    <w:rsid w:val="0037239E"/>
    <w:rsid w:val="00372D54"/>
    <w:rsid w:val="00372F57"/>
    <w:rsid w:val="00375636"/>
    <w:rsid w:val="00376EF7"/>
    <w:rsid w:val="00377EF8"/>
    <w:rsid w:val="003807B8"/>
    <w:rsid w:val="00381757"/>
    <w:rsid w:val="003839F4"/>
    <w:rsid w:val="00383FC9"/>
    <w:rsid w:val="00384E3E"/>
    <w:rsid w:val="00387FB4"/>
    <w:rsid w:val="00390BA4"/>
    <w:rsid w:val="00390F8D"/>
    <w:rsid w:val="00391610"/>
    <w:rsid w:val="00393455"/>
    <w:rsid w:val="00393EB1"/>
    <w:rsid w:val="00394098"/>
    <w:rsid w:val="00395304"/>
    <w:rsid w:val="00396000"/>
    <w:rsid w:val="0039754A"/>
    <w:rsid w:val="003A01B8"/>
    <w:rsid w:val="003A0965"/>
    <w:rsid w:val="003A0FE9"/>
    <w:rsid w:val="003A13E2"/>
    <w:rsid w:val="003A242F"/>
    <w:rsid w:val="003A2636"/>
    <w:rsid w:val="003A2885"/>
    <w:rsid w:val="003A3201"/>
    <w:rsid w:val="003A489E"/>
    <w:rsid w:val="003A4EE3"/>
    <w:rsid w:val="003A52A7"/>
    <w:rsid w:val="003A52C0"/>
    <w:rsid w:val="003A74AD"/>
    <w:rsid w:val="003A76E1"/>
    <w:rsid w:val="003B02EA"/>
    <w:rsid w:val="003B1068"/>
    <w:rsid w:val="003B155E"/>
    <w:rsid w:val="003B1F24"/>
    <w:rsid w:val="003B298B"/>
    <w:rsid w:val="003B2B40"/>
    <w:rsid w:val="003B38D0"/>
    <w:rsid w:val="003B4153"/>
    <w:rsid w:val="003B4382"/>
    <w:rsid w:val="003B521D"/>
    <w:rsid w:val="003B6908"/>
    <w:rsid w:val="003B79CD"/>
    <w:rsid w:val="003C0319"/>
    <w:rsid w:val="003C0BC6"/>
    <w:rsid w:val="003C0DA2"/>
    <w:rsid w:val="003C1336"/>
    <w:rsid w:val="003C7B67"/>
    <w:rsid w:val="003D091A"/>
    <w:rsid w:val="003D215E"/>
    <w:rsid w:val="003D2B69"/>
    <w:rsid w:val="003D3436"/>
    <w:rsid w:val="003D3746"/>
    <w:rsid w:val="003D5577"/>
    <w:rsid w:val="003D5CA3"/>
    <w:rsid w:val="003D6F5D"/>
    <w:rsid w:val="003D7390"/>
    <w:rsid w:val="003D7FCA"/>
    <w:rsid w:val="003E18FB"/>
    <w:rsid w:val="003E2F5D"/>
    <w:rsid w:val="003E3D47"/>
    <w:rsid w:val="003E3FEB"/>
    <w:rsid w:val="003E63EE"/>
    <w:rsid w:val="003E6C9A"/>
    <w:rsid w:val="003F0384"/>
    <w:rsid w:val="003F055C"/>
    <w:rsid w:val="003F05AB"/>
    <w:rsid w:val="003F0D8A"/>
    <w:rsid w:val="003F103F"/>
    <w:rsid w:val="003F10E1"/>
    <w:rsid w:val="003F16A4"/>
    <w:rsid w:val="003F2026"/>
    <w:rsid w:val="003F2907"/>
    <w:rsid w:val="003F3CE5"/>
    <w:rsid w:val="003F42A9"/>
    <w:rsid w:val="003F584F"/>
    <w:rsid w:val="003F5CD4"/>
    <w:rsid w:val="003F63A0"/>
    <w:rsid w:val="003F6F6D"/>
    <w:rsid w:val="003F7912"/>
    <w:rsid w:val="003F79A3"/>
    <w:rsid w:val="0040013F"/>
    <w:rsid w:val="004004BD"/>
    <w:rsid w:val="004005F1"/>
    <w:rsid w:val="00400EF0"/>
    <w:rsid w:val="00401418"/>
    <w:rsid w:val="00401A90"/>
    <w:rsid w:val="00402ECF"/>
    <w:rsid w:val="0040303C"/>
    <w:rsid w:val="004032AB"/>
    <w:rsid w:val="00403528"/>
    <w:rsid w:val="0040363A"/>
    <w:rsid w:val="00403732"/>
    <w:rsid w:val="00404E7A"/>
    <w:rsid w:val="004056D4"/>
    <w:rsid w:val="00405EF7"/>
    <w:rsid w:val="00406077"/>
    <w:rsid w:val="004067BF"/>
    <w:rsid w:val="00407FA1"/>
    <w:rsid w:val="00410C6F"/>
    <w:rsid w:val="00410E8B"/>
    <w:rsid w:val="00411680"/>
    <w:rsid w:val="004125BA"/>
    <w:rsid w:val="00412FCB"/>
    <w:rsid w:val="004146EA"/>
    <w:rsid w:val="004153EE"/>
    <w:rsid w:val="00415B11"/>
    <w:rsid w:val="0041698F"/>
    <w:rsid w:val="00416B06"/>
    <w:rsid w:val="00417DBD"/>
    <w:rsid w:val="004202D4"/>
    <w:rsid w:val="004213BE"/>
    <w:rsid w:val="00421B99"/>
    <w:rsid w:val="0042282C"/>
    <w:rsid w:val="00422896"/>
    <w:rsid w:val="00422897"/>
    <w:rsid w:val="00422E0E"/>
    <w:rsid w:val="0042470B"/>
    <w:rsid w:val="0042513D"/>
    <w:rsid w:val="00426379"/>
    <w:rsid w:val="00427361"/>
    <w:rsid w:val="00427696"/>
    <w:rsid w:val="00427E90"/>
    <w:rsid w:val="004318B8"/>
    <w:rsid w:val="00431B60"/>
    <w:rsid w:val="00432434"/>
    <w:rsid w:val="00432668"/>
    <w:rsid w:val="0043272C"/>
    <w:rsid w:val="00432C05"/>
    <w:rsid w:val="00432DDB"/>
    <w:rsid w:val="00432EE3"/>
    <w:rsid w:val="0043317F"/>
    <w:rsid w:val="00433C7D"/>
    <w:rsid w:val="00434703"/>
    <w:rsid w:val="00434F0A"/>
    <w:rsid w:val="00435861"/>
    <w:rsid w:val="00435EB8"/>
    <w:rsid w:val="00436471"/>
    <w:rsid w:val="00437588"/>
    <w:rsid w:val="004375E3"/>
    <w:rsid w:val="00437DF8"/>
    <w:rsid w:val="00437E1A"/>
    <w:rsid w:val="00440921"/>
    <w:rsid w:val="004419FB"/>
    <w:rsid w:val="0044232C"/>
    <w:rsid w:val="00442A8D"/>
    <w:rsid w:val="0044371E"/>
    <w:rsid w:val="00443F7A"/>
    <w:rsid w:val="00445103"/>
    <w:rsid w:val="0044535D"/>
    <w:rsid w:val="004455E2"/>
    <w:rsid w:val="00445F62"/>
    <w:rsid w:val="00446003"/>
    <w:rsid w:val="004466D7"/>
    <w:rsid w:val="004467BF"/>
    <w:rsid w:val="0044723C"/>
    <w:rsid w:val="004524C4"/>
    <w:rsid w:val="00453253"/>
    <w:rsid w:val="004537F5"/>
    <w:rsid w:val="004538DC"/>
    <w:rsid w:val="00453E39"/>
    <w:rsid w:val="00454030"/>
    <w:rsid w:val="0045414E"/>
    <w:rsid w:val="0045446B"/>
    <w:rsid w:val="004561E7"/>
    <w:rsid w:val="0045634B"/>
    <w:rsid w:val="00456FAE"/>
    <w:rsid w:val="00460F57"/>
    <w:rsid w:val="00461067"/>
    <w:rsid w:val="00461A51"/>
    <w:rsid w:val="00462FAE"/>
    <w:rsid w:val="00464A53"/>
    <w:rsid w:val="004669A4"/>
    <w:rsid w:val="0046742F"/>
    <w:rsid w:val="004704BE"/>
    <w:rsid w:val="004708FD"/>
    <w:rsid w:val="00471618"/>
    <w:rsid w:val="004718DE"/>
    <w:rsid w:val="004736B3"/>
    <w:rsid w:val="00473BC9"/>
    <w:rsid w:val="00474D38"/>
    <w:rsid w:val="00474F60"/>
    <w:rsid w:val="00480AE6"/>
    <w:rsid w:val="00482FC9"/>
    <w:rsid w:val="004857A1"/>
    <w:rsid w:val="004859EF"/>
    <w:rsid w:val="0048649D"/>
    <w:rsid w:val="00486759"/>
    <w:rsid w:val="00486BB9"/>
    <w:rsid w:val="00487E72"/>
    <w:rsid w:val="004904D3"/>
    <w:rsid w:val="00490724"/>
    <w:rsid w:val="00490FEA"/>
    <w:rsid w:val="0049166B"/>
    <w:rsid w:val="004917E1"/>
    <w:rsid w:val="00492AF6"/>
    <w:rsid w:val="004936E2"/>
    <w:rsid w:val="00494320"/>
    <w:rsid w:val="004946BE"/>
    <w:rsid w:val="00494AAD"/>
    <w:rsid w:val="0049581E"/>
    <w:rsid w:val="004962D9"/>
    <w:rsid w:val="004963ED"/>
    <w:rsid w:val="00496BC6"/>
    <w:rsid w:val="00496D5F"/>
    <w:rsid w:val="004970E1"/>
    <w:rsid w:val="004973A9"/>
    <w:rsid w:val="00497EC3"/>
    <w:rsid w:val="004A0B28"/>
    <w:rsid w:val="004A1255"/>
    <w:rsid w:val="004A1479"/>
    <w:rsid w:val="004A2B3E"/>
    <w:rsid w:val="004A35A4"/>
    <w:rsid w:val="004A3F7A"/>
    <w:rsid w:val="004A3FC1"/>
    <w:rsid w:val="004A4901"/>
    <w:rsid w:val="004A4E0F"/>
    <w:rsid w:val="004A5D52"/>
    <w:rsid w:val="004A7782"/>
    <w:rsid w:val="004A7D08"/>
    <w:rsid w:val="004A7E70"/>
    <w:rsid w:val="004B01BF"/>
    <w:rsid w:val="004B0744"/>
    <w:rsid w:val="004B276C"/>
    <w:rsid w:val="004B370B"/>
    <w:rsid w:val="004B3E48"/>
    <w:rsid w:val="004B4035"/>
    <w:rsid w:val="004B648E"/>
    <w:rsid w:val="004B79FB"/>
    <w:rsid w:val="004C17DC"/>
    <w:rsid w:val="004C2EF7"/>
    <w:rsid w:val="004C3CD0"/>
    <w:rsid w:val="004C3CF3"/>
    <w:rsid w:val="004C3D2F"/>
    <w:rsid w:val="004C60BD"/>
    <w:rsid w:val="004C6B0D"/>
    <w:rsid w:val="004C6D01"/>
    <w:rsid w:val="004C71D6"/>
    <w:rsid w:val="004C79C3"/>
    <w:rsid w:val="004D0A6F"/>
    <w:rsid w:val="004D0E9F"/>
    <w:rsid w:val="004D1621"/>
    <w:rsid w:val="004D16EC"/>
    <w:rsid w:val="004D27BF"/>
    <w:rsid w:val="004D3D52"/>
    <w:rsid w:val="004D42F4"/>
    <w:rsid w:val="004D4643"/>
    <w:rsid w:val="004D483C"/>
    <w:rsid w:val="004D49CF"/>
    <w:rsid w:val="004D4C2A"/>
    <w:rsid w:val="004D506E"/>
    <w:rsid w:val="004D5669"/>
    <w:rsid w:val="004D5E68"/>
    <w:rsid w:val="004D5ED4"/>
    <w:rsid w:val="004D60A6"/>
    <w:rsid w:val="004D74B4"/>
    <w:rsid w:val="004E04C5"/>
    <w:rsid w:val="004E095E"/>
    <w:rsid w:val="004E0F44"/>
    <w:rsid w:val="004E1269"/>
    <w:rsid w:val="004E1AD4"/>
    <w:rsid w:val="004E1BB9"/>
    <w:rsid w:val="004E32AD"/>
    <w:rsid w:val="004E3522"/>
    <w:rsid w:val="004E3B89"/>
    <w:rsid w:val="004E3CA8"/>
    <w:rsid w:val="004E3F42"/>
    <w:rsid w:val="004E4ACE"/>
    <w:rsid w:val="004E59EC"/>
    <w:rsid w:val="004E6A7A"/>
    <w:rsid w:val="004E6E2A"/>
    <w:rsid w:val="004E76E6"/>
    <w:rsid w:val="004E7B4E"/>
    <w:rsid w:val="004F07E5"/>
    <w:rsid w:val="004F08D9"/>
    <w:rsid w:val="004F1393"/>
    <w:rsid w:val="004F1A41"/>
    <w:rsid w:val="004F1D30"/>
    <w:rsid w:val="004F257B"/>
    <w:rsid w:val="004F36C4"/>
    <w:rsid w:val="004F3DC3"/>
    <w:rsid w:val="004F413E"/>
    <w:rsid w:val="004F43E7"/>
    <w:rsid w:val="004F6157"/>
    <w:rsid w:val="004F694A"/>
    <w:rsid w:val="004F6A11"/>
    <w:rsid w:val="004F6B6F"/>
    <w:rsid w:val="004F71B8"/>
    <w:rsid w:val="00500771"/>
    <w:rsid w:val="005007A4"/>
    <w:rsid w:val="0050088B"/>
    <w:rsid w:val="005017A1"/>
    <w:rsid w:val="00501B09"/>
    <w:rsid w:val="00502AEF"/>
    <w:rsid w:val="00502BAD"/>
    <w:rsid w:val="005031F2"/>
    <w:rsid w:val="00504752"/>
    <w:rsid w:val="00505D5C"/>
    <w:rsid w:val="00506BF2"/>
    <w:rsid w:val="00506BFE"/>
    <w:rsid w:val="0050721E"/>
    <w:rsid w:val="00507618"/>
    <w:rsid w:val="00507BF9"/>
    <w:rsid w:val="005104CF"/>
    <w:rsid w:val="005107FF"/>
    <w:rsid w:val="0051160A"/>
    <w:rsid w:val="0051188F"/>
    <w:rsid w:val="00512F41"/>
    <w:rsid w:val="0051436D"/>
    <w:rsid w:val="00514A0A"/>
    <w:rsid w:val="00514A3C"/>
    <w:rsid w:val="005202DA"/>
    <w:rsid w:val="00521717"/>
    <w:rsid w:val="00522208"/>
    <w:rsid w:val="00522652"/>
    <w:rsid w:val="0052277E"/>
    <w:rsid w:val="00522FCA"/>
    <w:rsid w:val="005239FE"/>
    <w:rsid w:val="00523B5B"/>
    <w:rsid w:val="00524888"/>
    <w:rsid w:val="00525A4B"/>
    <w:rsid w:val="00526268"/>
    <w:rsid w:val="00526912"/>
    <w:rsid w:val="00526B7D"/>
    <w:rsid w:val="0053068E"/>
    <w:rsid w:val="00530B48"/>
    <w:rsid w:val="00531DCA"/>
    <w:rsid w:val="00533165"/>
    <w:rsid w:val="00534976"/>
    <w:rsid w:val="00535416"/>
    <w:rsid w:val="005357C2"/>
    <w:rsid w:val="005365CB"/>
    <w:rsid w:val="00537A3A"/>
    <w:rsid w:val="0054028D"/>
    <w:rsid w:val="005406A4"/>
    <w:rsid w:val="00541BDB"/>
    <w:rsid w:val="00541C27"/>
    <w:rsid w:val="00541D98"/>
    <w:rsid w:val="00542094"/>
    <w:rsid w:val="00542754"/>
    <w:rsid w:val="00542CFA"/>
    <w:rsid w:val="00545463"/>
    <w:rsid w:val="0054570F"/>
    <w:rsid w:val="005466F1"/>
    <w:rsid w:val="0054761A"/>
    <w:rsid w:val="0055250C"/>
    <w:rsid w:val="00553739"/>
    <w:rsid w:val="00554264"/>
    <w:rsid w:val="00554A4E"/>
    <w:rsid w:val="00554D7D"/>
    <w:rsid w:val="00554DD1"/>
    <w:rsid w:val="00555B90"/>
    <w:rsid w:val="00556609"/>
    <w:rsid w:val="00560217"/>
    <w:rsid w:val="00560739"/>
    <w:rsid w:val="00560C62"/>
    <w:rsid w:val="00561A82"/>
    <w:rsid w:val="00562328"/>
    <w:rsid w:val="005636F1"/>
    <w:rsid w:val="00564412"/>
    <w:rsid w:val="0056470E"/>
    <w:rsid w:val="0056475C"/>
    <w:rsid w:val="0056658B"/>
    <w:rsid w:val="00567019"/>
    <w:rsid w:val="005672DB"/>
    <w:rsid w:val="00567AEA"/>
    <w:rsid w:val="005722CA"/>
    <w:rsid w:val="00573059"/>
    <w:rsid w:val="0057373F"/>
    <w:rsid w:val="00574314"/>
    <w:rsid w:val="00574A0F"/>
    <w:rsid w:val="00574D2A"/>
    <w:rsid w:val="005765D8"/>
    <w:rsid w:val="00576C2A"/>
    <w:rsid w:val="00577FAC"/>
    <w:rsid w:val="005803A2"/>
    <w:rsid w:val="00580539"/>
    <w:rsid w:val="005823A1"/>
    <w:rsid w:val="00582696"/>
    <w:rsid w:val="00583829"/>
    <w:rsid w:val="00584B81"/>
    <w:rsid w:val="0058606F"/>
    <w:rsid w:val="00586255"/>
    <w:rsid w:val="00586324"/>
    <w:rsid w:val="00586706"/>
    <w:rsid w:val="0058690F"/>
    <w:rsid w:val="0058760C"/>
    <w:rsid w:val="00587B09"/>
    <w:rsid w:val="005909E0"/>
    <w:rsid w:val="005913C0"/>
    <w:rsid w:val="00591CB1"/>
    <w:rsid w:val="00593326"/>
    <w:rsid w:val="005935D2"/>
    <w:rsid w:val="005957DF"/>
    <w:rsid w:val="0059708F"/>
    <w:rsid w:val="0059742B"/>
    <w:rsid w:val="005A087F"/>
    <w:rsid w:val="005A0C37"/>
    <w:rsid w:val="005A1163"/>
    <w:rsid w:val="005A1651"/>
    <w:rsid w:val="005A198C"/>
    <w:rsid w:val="005A2E86"/>
    <w:rsid w:val="005A362F"/>
    <w:rsid w:val="005A535B"/>
    <w:rsid w:val="005A6221"/>
    <w:rsid w:val="005A675E"/>
    <w:rsid w:val="005A6AB8"/>
    <w:rsid w:val="005A7298"/>
    <w:rsid w:val="005A76F6"/>
    <w:rsid w:val="005B0B2C"/>
    <w:rsid w:val="005B0BBA"/>
    <w:rsid w:val="005B1516"/>
    <w:rsid w:val="005B23D9"/>
    <w:rsid w:val="005B2924"/>
    <w:rsid w:val="005B2E35"/>
    <w:rsid w:val="005B338B"/>
    <w:rsid w:val="005B358F"/>
    <w:rsid w:val="005B5790"/>
    <w:rsid w:val="005B57B0"/>
    <w:rsid w:val="005B5FD1"/>
    <w:rsid w:val="005B696A"/>
    <w:rsid w:val="005B6D66"/>
    <w:rsid w:val="005C0255"/>
    <w:rsid w:val="005C1B6B"/>
    <w:rsid w:val="005C1C19"/>
    <w:rsid w:val="005C29EF"/>
    <w:rsid w:val="005C3A32"/>
    <w:rsid w:val="005C5586"/>
    <w:rsid w:val="005C5DDF"/>
    <w:rsid w:val="005C70EB"/>
    <w:rsid w:val="005C7485"/>
    <w:rsid w:val="005C7491"/>
    <w:rsid w:val="005D0DCB"/>
    <w:rsid w:val="005D2199"/>
    <w:rsid w:val="005D2E1A"/>
    <w:rsid w:val="005D3574"/>
    <w:rsid w:val="005D37A6"/>
    <w:rsid w:val="005D3B9E"/>
    <w:rsid w:val="005D44D3"/>
    <w:rsid w:val="005D4522"/>
    <w:rsid w:val="005D4656"/>
    <w:rsid w:val="005D66FD"/>
    <w:rsid w:val="005D691E"/>
    <w:rsid w:val="005D69CA"/>
    <w:rsid w:val="005D6B78"/>
    <w:rsid w:val="005D6CB1"/>
    <w:rsid w:val="005D78BC"/>
    <w:rsid w:val="005E0D6F"/>
    <w:rsid w:val="005E1751"/>
    <w:rsid w:val="005E2504"/>
    <w:rsid w:val="005E291C"/>
    <w:rsid w:val="005E2BEC"/>
    <w:rsid w:val="005E3040"/>
    <w:rsid w:val="005E4683"/>
    <w:rsid w:val="005E58F5"/>
    <w:rsid w:val="005E5B9C"/>
    <w:rsid w:val="005F0026"/>
    <w:rsid w:val="005F029E"/>
    <w:rsid w:val="005F1B77"/>
    <w:rsid w:val="005F3563"/>
    <w:rsid w:val="005F4229"/>
    <w:rsid w:val="005F431F"/>
    <w:rsid w:val="005F4A35"/>
    <w:rsid w:val="005F4C1D"/>
    <w:rsid w:val="005F636A"/>
    <w:rsid w:val="005F6783"/>
    <w:rsid w:val="005F70A8"/>
    <w:rsid w:val="0060044E"/>
    <w:rsid w:val="006015C1"/>
    <w:rsid w:val="0060277C"/>
    <w:rsid w:val="00602C0F"/>
    <w:rsid w:val="00602FB2"/>
    <w:rsid w:val="00604A8F"/>
    <w:rsid w:val="00604C15"/>
    <w:rsid w:val="00604DD1"/>
    <w:rsid w:val="00605527"/>
    <w:rsid w:val="00605BF6"/>
    <w:rsid w:val="006066F7"/>
    <w:rsid w:val="006067CE"/>
    <w:rsid w:val="006119FC"/>
    <w:rsid w:val="00611E55"/>
    <w:rsid w:val="0061235E"/>
    <w:rsid w:val="00612AED"/>
    <w:rsid w:val="00613246"/>
    <w:rsid w:val="0061361D"/>
    <w:rsid w:val="00613CEB"/>
    <w:rsid w:val="0061464D"/>
    <w:rsid w:val="00614B26"/>
    <w:rsid w:val="0061512A"/>
    <w:rsid w:val="00617176"/>
    <w:rsid w:val="00617280"/>
    <w:rsid w:val="006178C9"/>
    <w:rsid w:val="006208CC"/>
    <w:rsid w:val="00620DD1"/>
    <w:rsid w:val="00621811"/>
    <w:rsid w:val="00622364"/>
    <w:rsid w:val="00622664"/>
    <w:rsid w:val="00622F42"/>
    <w:rsid w:val="0062597D"/>
    <w:rsid w:val="006259A3"/>
    <w:rsid w:val="00625BF8"/>
    <w:rsid w:val="00626317"/>
    <w:rsid w:val="00626570"/>
    <w:rsid w:val="00626760"/>
    <w:rsid w:val="00626F14"/>
    <w:rsid w:val="00626FEA"/>
    <w:rsid w:val="00627623"/>
    <w:rsid w:val="006302FB"/>
    <w:rsid w:val="00631EB8"/>
    <w:rsid w:val="00633FD0"/>
    <w:rsid w:val="0063514B"/>
    <w:rsid w:val="00635BE5"/>
    <w:rsid w:val="00635CCC"/>
    <w:rsid w:val="00635D8A"/>
    <w:rsid w:val="00636047"/>
    <w:rsid w:val="00636519"/>
    <w:rsid w:val="00636CCA"/>
    <w:rsid w:val="00640419"/>
    <w:rsid w:val="00640AD1"/>
    <w:rsid w:val="00640CC6"/>
    <w:rsid w:val="006413EB"/>
    <w:rsid w:val="00642164"/>
    <w:rsid w:val="00642476"/>
    <w:rsid w:val="006424B4"/>
    <w:rsid w:val="00642BE9"/>
    <w:rsid w:val="006452AC"/>
    <w:rsid w:val="00645377"/>
    <w:rsid w:val="0064594A"/>
    <w:rsid w:val="006470BE"/>
    <w:rsid w:val="006471C8"/>
    <w:rsid w:val="006500EC"/>
    <w:rsid w:val="0065176B"/>
    <w:rsid w:val="00651F20"/>
    <w:rsid w:val="006522A9"/>
    <w:rsid w:val="00653F56"/>
    <w:rsid w:val="006546D9"/>
    <w:rsid w:val="0065547C"/>
    <w:rsid w:val="00655B79"/>
    <w:rsid w:val="00655D29"/>
    <w:rsid w:val="00656B95"/>
    <w:rsid w:val="0066005F"/>
    <w:rsid w:val="00661CF0"/>
    <w:rsid w:val="0066218E"/>
    <w:rsid w:val="00662A67"/>
    <w:rsid w:val="006645A6"/>
    <w:rsid w:val="00664FE2"/>
    <w:rsid w:val="006651DF"/>
    <w:rsid w:val="00667BA0"/>
    <w:rsid w:val="00671B62"/>
    <w:rsid w:val="00671C18"/>
    <w:rsid w:val="00672924"/>
    <w:rsid w:val="00673EF1"/>
    <w:rsid w:val="00674FAA"/>
    <w:rsid w:val="0067573E"/>
    <w:rsid w:val="00675800"/>
    <w:rsid w:val="006769E9"/>
    <w:rsid w:val="00676E8E"/>
    <w:rsid w:val="00676F57"/>
    <w:rsid w:val="00680CE4"/>
    <w:rsid w:val="0068101F"/>
    <w:rsid w:val="00682BF7"/>
    <w:rsid w:val="00682D40"/>
    <w:rsid w:val="006833D2"/>
    <w:rsid w:val="0068372B"/>
    <w:rsid w:val="0068388A"/>
    <w:rsid w:val="00684413"/>
    <w:rsid w:val="00684427"/>
    <w:rsid w:val="00685168"/>
    <w:rsid w:val="006853F2"/>
    <w:rsid w:val="006854AB"/>
    <w:rsid w:val="006866B9"/>
    <w:rsid w:val="00687C76"/>
    <w:rsid w:val="00687EB7"/>
    <w:rsid w:val="00687ED5"/>
    <w:rsid w:val="0069104F"/>
    <w:rsid w:val="0069279C"/>
    <w:rsid w:val="00693398"/>
    <w:rsid w:val="00694BD6"/>
    <w:rsid w:val="00694C6A"/>
    <w:rsid w:val="00694E0C"/>
    <w:rsid w:val="00694F53"/>
    <w:rsid w:val="00695FE0"/>
    <w:rsid w:val="006A0533"/>
    <w:rsid w:val="006A402E"/>
    <w:rsid w:val="006A68DE"/>
    <w:rsid w:val="006A7A82"/>
    <w:rsid w:val="006B1843"/>
    <w:rsid w:val="006B1BB4"/>
    <w:rsid w:val="006B3222"/>
    <w:rsid w:val="006B323A"/>
    <w:rsid w:val="006B3DF6"/>
    <w:rsid w:val="006B4EAB"/>
    <w:rsid w:val="006B520D"/>
    <w:rsid w:val="006B7A48"/>
    <w:rsid w:val="006C06FD"/>
    <w:rsid w:val="006C08E7"/>
    <w:rsid w:val="006C0AA4"/>
    <w:rsid w:val="006C0B95"/>
    <w:rsid w:val="006C0F0E"/>
    <w:rsid w:val="006C21F5"/>
    <w:rsid w:val="006C2CC8"/>
    <w:rsid w:val="006C384C"/>
    <w:rsid w:val="006C4558"/>
    <w:rsid w:val="006C47F8"/>
    <w:rsid w:val="006C5F75"/>
    <w:rsid w:val="006C5F86"/>
    <w:rsid w:val="006C61EA"/>
    <w:rsid w:val="006C63B4"/>
    <w:rsid w:val="006C6EF6"/>
    <w:rsid w:val="006C7284"/>
    <w:rsid w:val="006C73FA"/>
    <w:rsid w:val="006C74EE"/>
    <w:rsid w:val="006C77ED"/>
    <w:rsid w:val="006C7AC7"/>
    <w:rsid w:val="006D013C"/>
    <w:rsid w:val="006D0716"/>
    <w:rsid w:val="006D0970"/>
    <w:rsid w:val="006D113C"/>
    <w:rsid w:val="006D20A6"/>
    <w:rsid w:val="006D227A"/>
    <w:rsid w:val="006D27B3"/>
    <w:rsid w:val="006D29D8"/>
    <w:rsid w:val="006D3454"/>
    <w:rsid w:val="006D3945"/>
    <w:rsid w:val="006D39B8"/>
    <w:rsid w:val="006D483C"/>
    <w:rsid w:val="006D5DCB"/>
    <w:rsid w:val="006D5FFC"/>
    <w:rsid w:val="006D608C"/>
    <w:rsid w:val="006D7315"/>
    <w:rsid w:val="006E17AC"/>
    <w:rsid w:val="006E19FD"/>
    <w:rsid w:val="006E1DBC"/>
    <w:rsid w:val="006E390A"/>
    <w:rsid w:val="006E4C98"/>
    <w:rsid w:val="006E51CC"/>
    <w:rsid w:val="006E544A"/>
    <w:rsid w:val="006E619B"/>
    <w:rsid w:val="006E6EB4"/>
    <w:rsid w:val="006E740D"/>
    <w:rsid w:val="006E798B"/>
    <w:rsid w:val="006E7DDE"/>
    <w:rsid w:val="006F1A66"/>
    <w:rsid w:val="006F1EE1"/>
    <w:rsid w:val="006F30A6"/>
    <w:rsid w:val="006F41A1"/>
    <w:rsid w:val="006F44BE"/>
    <w:rsid w:val="006F4C60"/>
    <w:rsid w:val="006F5A5C"/>
    <w:rsid w:val="006F5F62"/>
    <w:rsid w:val="006F689D"/>
    <w:rsid w:val="007002B6"/>
    <w:rsid w:val="0070084C"/>
    <w:rsid w:val="007029B3"/>
    <w:rsid w:val="00702AB9"/>
    <w:rsid w:val="007031C8"/>
    <w:rsid w:val="00704313"/>
    <w:rsid w:val="00704E66"/>
    <w:rsid w:val="00710425"/>
    <w:rsid w:val="0071085C"/>
    <w:rsid w:val="00710EFD"/>
    <w:rsid w:val="007115D9"/>
    <w:rsid w:val="00711722"/>
    <w:rsid w:val="00711EFC"/>
    <w:rsid w:val="00713DA9"/>
    <w:rsid w:val="007145A0"/>
    <w:rsid w:val="00714B09"/>
    <w:rsid w:val="0071555F"/>
    <w:rsid w:val="00715B13"/>
    <w:rsid w:val="00716002"/>
    <w:rsid w:val="007167EF"/>
    <w:rsid w:val="00716EE2"/>
    <w:rsid w:val="00717016"/>
    <w:rsid w:val="00717DE1"/>
    <w:rsid w:val="00720D91"/>
    <w:rsid w:val="0072105E"/>
    <w:rsid w:val="007217E4"/>
    <w:rsid w:val="00721EB5"/>
    <w:rsid w:val="0072231A"/>
    <w:rsid w:val="007223FE"/>
    <w:rsid w:val="00722AC5"/>
    <w:rsid w:val="007237F1"/>
    <w:rsid w:val="00723A02"/>
    <w:rsid w:val="00724710"/>
    <w:rsid w:val="00725330"/>
    <w:rsid w:val="00725893"/>
    <w:rsid w:val="0072595C"/>
    <w:rsid w:val="00727B9E"/>
    <w:rsid w:val="00730799"/>
    <w:rsid w:val="00730929"/>
    <w:rsid w:val="0073119F"/>
    <w:rsid w:val="007314B5"/>
    <w:rsid w:val="00731B15"/>
    <w:rsid w:val="007328ED"/>
    <w:rsid w:val="00734BD2"/>
    <w:rsid w:val="00734DAB"/>
    <w:rsid w:val="00735077"/>
    <w:rsid w:val="007355C6"/>
    <w:rsid w:val="00735AE8"/>
    <w:rsid w:val="00735B0D"/>
    <w:rsid w:val="00735CD8"/>
    <w:rsid w:val="0073774D"/>
    <w:rsid w:val="00737968"/>
    <w:rsid w:val="00737C31"/>
    <w:rsid w:val="00740573"/>
    <w:rsid w:val="007419F1"/>
    <w:rsid w:val="00743C63"/>
    <w:rsid w:val="007442AB"/>
    <w:rsid w:val="00744686"/>
    <w:rsid w:val="00746019"/>
    <w:rsid w:val="0074663F"/>
    <w:rsid w:val="00746A73"/>
    <w:rsid w:val="007474E5"/>
    <w:rsid w:val="00747945"/>
    <w:rsid w:val="0075088F"/>
    <w:rsid w:val="00750C94"/>
    <w:rsid w:val="00752E3E"/>
    <w:rsid w:val="007540FE"/>
    <w:rsid w:val="00754437"/>
    <w:rsid w:val="0075444F"/>
    <w:rsid w:val="00754940"/>
    <w:rsid w:val="00755060"/>
    <w:rsid w:val="007555C8"/>
    <w:rsid w:val="00756D78"/>
    <w:rsid w:val="00757018"/>
    <w:rsid w:val="00760D1F"/>
    <w:rsid w:val="00761A5C"/>
    <w:rsid w:val="00761F11"/>
    <w:rsid w:val="007622AA"/>
    <w:rsid w:val="007629EB"/>
    <w:rsid w:val="00762CE3"/>
    <w:rsid w:val="00763F20"/>
    <w:rsid w:val="007646C6"/>
    <w:rsid w:val="007648C9"/>
    <w:rsid w:val="00764CF6"/>
    <w:rsid w:val="00765E65"/>
    <w:rsid w:val="0076642F"/>
    <w:rsid w:val="00766F3A"/>
    <w:rsid w:val="00772554"/>
    <w:rsid w:val="00772750"/>
    <w:rsid w:val="00772835"/>
    <w:rsid w:val="00772F6B"/>
    <w:rsid w:val="00773239"/>
    <w:rsid w:val="007738B7"/>
    <w:rsid w:val="00774507"/>
    <w:rsid w:val="0077651E"/>
    <w:rsid w:val="00777F37"/>
    <w:rsid w:val="00780585"/>
    <w:rsid w:val="00780883"/>
    <w:rsid w:val="00781402"/>
    <w:rsid w:val="007821B9"/>
    <w:rsid w:val="007824D9"/>
    <w:rsid w:val="0078262C"/>
    <w:rsid w:val="007837C3"/>
    <w:rsid w:val="00784199"/>
    <w:rsid w:val="00784CC4"/>
    <w:rsid w:val="00784CF6"/>
    <w:rsid w:val="0078500D"/>
    <w:rsid w:val="007855B6"/>
    <w:rsid w:val="00786740"/>
    <w:rsid w:val="007876E6"/>
    <w:rsid w:val="00787F8B"/>
    <w:rsid w:val="00790E2E"/>
    <w:rsid w:val="00791316"/>
    <w:rsid w:val="00792773"/>
    <w:rsid w:val="0079314B"/>
    <w:rsid w:val="00793ADE"/>
    <w:rsid w:val="00794084"/>
    <w:rsid w:val="007940AE"/>
    <w:rsid w:val="007969D1"/>
    <w:rsid w:val="007A00D3"/>
    <w:rsid w:val="007A04A2"/>
    <w:rsid w:val="007A1694"/>
    <w:rsid w:val="007A204E"/>
    <w:rsid w:val="007A240B"/>
    <w:rsid w:val="007A27AA"/>
    <w:rsid w:val="007A2FD8"/>
    <w:rsid w:val="007A3587"/>
    <w:rsid w:val="007A5B01"/>
    <w:rsid w:val="007A5E17"/>
    <w:rsid w:val="007A7C3B"/>
    <w:rsid w:val="007B03F6"/>
    <w:rsid w:val="007B2413"/>
    <w:rsid w:val="007B253B"/>
    <w:rsid w:val="007B258A"/>
    <w:rsid w:val="007B3009"/>
    <w:rsid w:val="007B3F68"/>
    <w:rsid w:val="007B4AB9"/>
    <w:rsid w:val="007B4B29"/>
    <w:rsid w:val="007B4B8D"/>
    <w:rsid w:val="007B4BDD"/>
    <w:rsid w:val="007B5299"/>
    <w:rsid w:val="007B7452"/>
    <w:rsid w:val="007C0AEC"/>
    <w:rsid w:val="007C198F"/>
    <w:rsid w:val="007C1F77"/>
    <w:rsid w:val="007C2B10"/>
    <w:rsid w:val="007C30C5"/>
    <w:rsid w:val="007C3C57"/>
    <w:rsid w:val="007C41AA"/>
    <w:rsid w:val="007C50B0"/>
    <w:rsid w:val="007C5813"/>
    <w:rsid w:val="007C5F0A"/>
    <w:rsid w:val="007C7BA4"/>
    <w:rsid w:val="007D032F"/>
    <w:rsid w:val="007D152F"/>
    <w:rsid w:val="007D16A7"/>
    <w:rsid w:val="007D1FB8"/>
    <w:rsid w:val="007D2D1B"/>
    <w:rsid w:val="007D359C"/>
    <w:rsid w:val="007D3D71"/>
    <w:rsid w:val="007D40EC"/>
    <w:rsid w:val="007D5A02"/>
    <w:rsid w:val="007D61E0"/>
    <w:rsid w:val="007D629D"/>
    <w:rsid w:val="007D6544"/>
    <w:rsid w:val="007D6B72"/>
    <w:rsid w:val="007D6D64"/>
    <w:rsid w:val="007D6FE7"/>
    <w:rsid w:val="007D7288"/>
    <w:rsid w:val="007D7BDA"/>
    <w:rsid w:val="007E0075"/>
    <w:rsid w:val="007E019B"/>
    <w:rsid w:val="007E035B"/>
    <w:rsid w:val="007E09AF"/>
    <w:rsid w:val="007E1C6A"/>
    <w:rsid w:val="007E23D9"/>
    <w:rsid w:val="007E35C1"/>
    <w:rsid w:val="007E524D"/>
    <w:rsid w:val="007E52E5"/>
    <w:rsid w:val="007E558B"/>
    <w:rsid w:val="007E5FA2"/>
    <w:rsid w:val="007E6461"/>
    <w:rsid w:val="007E722F"/>
    <w:rsid w:val="007E7937"/>
    <w:rsid w:val="007E7E1A"/>
    <w:rsid w:val="007F04E4"/>
    <w:rsid w:val="007F1285"/>
    <w:rsid w:val="007F17B5"/>
    <w:rsid w:val="007F2A0A"/>
    <w:rsid w:val="007F327B"/>
    <w:rsid w:val="007F3A5E"/>
    <w:rsid w:val="007F45C9"/>
    <w:rsid w:val="007F478F"/>
    <w:rsid w:val="007F5CAA"/>
    <w:rsid w:val="007F6319"/>
    <w:rsid w:val="007F721E"/>
    <w:rsid w:val="007F76BD"/>
    <w:rsid w:val="007F7E24"/>
    <w:rsid w:val="007F7F9D"/>
    <w:rsid w:val="00800046"/>
    <w:rsid w:val="00800B66"/>
    <w:rsid w:val="0080163F"/>
    <w:rsid w:val="00801795"/>
    <w:rsid w:val="00801C63"/>
    <w:rsid w:val="00801FB6"/>
    <w:rsid w:val="00802815"/>
    <w:rsid w:val="00802F3A"/>
    <w:rsid w:val="008031FE"/>
    <w:rsid w:val="008033F3"/>
    <w:rsid w:val="0080392E"/>
    <w:rsid w:val="008039C6"/>
    <w:rsid w:val="00803BB4"/>
    <w:rsid w:val="0080414E"/>
    <w:rsid w:val="00804155"/>
    <w:rsid w:val="00805023"/>
    <w:rsid w:val="00805A1A"/>
    <w:rsid w:val="008071FE"/>
    <w:rsid w:val="00807212"/>
    <w:rsid w:val="00807933"/>
    <w:rsid w:val="00807D3D"/>
    <w:rsid w:val="00810A2A"/>
    <w:rsid w:val="00810B66"/>
    <w:rsid w:val="008112B2"/>
    <w:rsid w:val="00811EEE"/>
    <w:rsid w:val="00811FC1"/>
    <w:rsid w:val="00812B4B"/>
    <w:rsid w:val="008134D5"/>
    <w:rsid w:val="00813AFB"/>
    <w:rsid w:val="00813E53"/>
    <w:rsid w:val="00815978"/>
    <w:rsid w:val="008177DF"/>
    <w:rsid w:val="00821383"/>
    <w:rsid w:val="00821540"/>
    <w:rsid w:val="00821767"/>
    <w:rsid w:val="00821926"/>
    <w:rsid w:val="00822604"/>
    <w:rsid w:val="00822BB3"/>
    <w:rsid w:val="00823698"/>
    <w:rsid w:val="00823E9B"/>
    <w:rsid w:val="0082476B"/>
    <w:rsid w:val="00824A8A"/>
    <w:rsid w:val="00824B92"/>
    <w:rsid w:val="00825DEE"/>
    <w:rsid w:val="00826962"/>
    <w:rsid w:val="00830D08"/>
    <w:rsid w:val="00832715"/>
    <w:rsid w:val="008337D7"/>
    <w:rsid w:val="0083633B"/>
    <w:rsid w:val="00840615"/>
    <w:rsid w:val="008439DF"/>
    <w:rsid w:val="00844C9C"/>
    <w:rsid w:val="00844F53"/>
    <w:rsid w:val="0084529C"/>
    <w:rsid w:val="00845CB1"/>
    <w:rsid w:val="00846784"/>
    <w:rsid w:val="008510A4"/>
    <w:rsid w:val="00851508"/>
    <w:rsid w:val="00851ED5"/>
    <w:rsid w:val="00852A2E"/>
    <w:rsid w:val="00852A3A"/>
    <w:rsid w:val="00852D28"/>
    <w:rsid w:val="008539CC"/>
    <w:rsid w:val="00853EB9"/>
    <w:rsid w:val="0085510E"/>
    <w:rsid w:val="00855E7E"/>
    <w:rsid w:val="00856183"/>
    <w:rsid w:val="00856868"/>
    <w:rsid w:val="00856D28"/>
    <w:rsid w:val="00857C7A"/>
    <w:rsid w:val="008626C6"/>
    <w:rsid w:val="0086337D"/>
    <w:rsid w:val="0086383D"/>
    <w:rsid w:val="00863E17"/>
    <w:rsid w:val="00864B9D"/>
    <w:rsid w:val="00866CB5"/>
    <w:rsid w:val="00870310"/>
    <w:rsid w:val="008716C8"/>
    <w:rsid w:val="00872818"/>
    <w:rsid w:val="00872EE4"/>
    <w:rsid w:val="008734EA"/>
    <w:rsid w:val="00873AD5"/>
    <w:rsid w:val="00873E9F"/>
    <w:rsid w:val="00874222"/>
    <w:rsid w:val="00875DFE"/>
    <w:rsid w:val="00875FC3"/>
    <w:rsid w:val="00876030"/>
    <w:rsid w:val="008763C7"/>
    <w:rsid w:val="00876B9E"/>
    <w:rsid w:val="00876BF5"/>
    <w:rsid w:val="00876F03"/>
    <w:rsid w:val="00877C2E"/>
    <w:rsid w:val="0088027C"/>
    <w:rsid w:val="00880DB0"/>
    <w:rsid w:val="00881E1F"/>
    <w:rsid w:val="00881F35"/>
    <w:rsid w:val="00882701"/>
    <w:rsid w:val="00883233"/>
    <w:rsid w:val="00883E48"/>
    <w:rsid w:val="008848A9"/>
    <w:rsid w:val="00885767"/>
    <w:rsid w:val="00887010"/>
    <w:rsid w:val="00887239"/>
    <w:rsid w:val="008877FE"/>
    <w:rsid w:val="00887ECA"/>
    <w:rsid w:val="00890E88"/>
    <w:rsid w:val="0089169D"/>
    <w:rsid w:val="0089328B"/>
    <w:rsid w:val="00894192"/>
    <w:rsid w:val="00894F1A"/>
    <w:rsid w:val="00895533"/>
    <w:rsid w:val="00897426"/>
    <w:rsid w:val="008A0F3A"/>
    <w:rsid w:val="008A1DD3"/>
    <w:rsid w:val="008A2A3D"/>
    <w:rsid w:val="008A3017"/>
    <w:rsid w:val="008A3769"/>
    <w:rsid w:val="008A3BF9"/>
    <w:rsid w:val="008A4AAF"/>
    <w:rsid w:val="008A4D4A"/>
    <w:rsid w:val="008A50EC"/>
    <w:rsid w:val="008A5348"/>
    <w:rsid w:val="008A6DC5"/>
    <w:rsid w:val="008B0229"/>
    <w:rsid w:val="008B0569"/>
    <w:rsid w:val="008B22B2"/>
    <w:rsid w:val="008B27C2"/>
    <w:rsid w:val="008B31BA"/>
    <w:rsid w:val="008B3A79"/>
    <w:rsid w:val="008B40E3"/>
    <w:rsid w:val="008B4394"/>
    <w:rsid w:val="008B4A3C"/>
    <w:rsid w:val="008B556B"/>
    <w:rsid w:val="008B6929"/>
    <w:rsid w:val="008B7367"/>
    <w:rsid w:val="008B7A24"/>
    <w:rsid w:val="008C0EEA"/>
    <w:rsid w:val="008C2686"/>
    <w:rsid w:val="008C3ED8"/>
    <w:rsid w:val="008C4299"/>
    <w:rsid w:val="008C62C5"/>
    <w:rsid w:val="008C6928"/>
    <w:rsid w:val="008C7659"/>
    <w:rsid w:val="008D1AAE"/>
    <w:rsid w:val="008D476B"/>
    <w:rsid w:val="008D593C"/>
    <w:rsid w:val="008D6FB2"/>
    <w:rsid w:val="008E0E2F"/>
    <w:rsid w:val="008E132A"/>
    <w:rsid w:val="008E1758"/>
    <w:rsid w:val="008E1B6A"/>
    <w:rsid w:val="008E24A9"/>
    <w:rsid w:val="008E28E4"/>
    <w:rsid w:val="008E3045"/>
    <w:rsid w:val="008E3125"/>
    <w:rsid w:val="008E31B0"/>
    <w:rsid w:val="008E44CA"/>
    <w:rsid w:val="008E4D65"/>
    <w:rsid w:val="008E690B"/>
    <w:rsid w:val="008E6E1C"/>
    <w:rsid w:val="008E71F8"/>
    <w:rsid w:val="008E7C19"/>
    <w:rsid w:val="008E7F94"/>
    <w:rsid w:val="008F05F8"/>
    <w:rsid w:val="008F0ECA"/>
    <w:rsid w:val="008F1EE2"/>
    <w:rsid w:val="008F2DB6"/>
    <w:rsid w:val="008F3EF1"/>
    <w:rsid w:val="008F4690"/>
    <w:rsid w:val="008F49BF"/>
    <w:rsid w:val="008F4C8A"/>
    <w:rsid w:val="008F56B2"/>
    <w:rsid w:val="008F5A46"/>
    <w:rsid w:val="008F66B0"/>
    <w:rsid w:val="008F782B"/>
    <w:rsid w:val="008F7849"/>
    <w:rsid w:val="00900402"/>
    <w:rsid w:val="00900C49"/>
    <w:rsid w:val="009011F6"/>
    <w:rsid w:val="00902027"/>
    <w:rsid w:val="00902DCA"/>
    <w:rsid w:val="00903C22"/>
    <w:rsid w:val="00904C06"/>
    <w:rsid w:val="00905891"/>
    <w:rsid w:val="0090601B"/>
    <w:rsid w:val="00906067"/>
    <w:rsid w:val="009067CB"/>
    <w:rsid w:val="00907A9A"/>
    <w:rsid w:val="00907D73"/>
    <w:rsid w:val="00911471"/>
    <w:rsid w:val="00911B82"/>
    <w:rsid w:val="009125F7"/>
    <w:rsid w:val="00912893"/>
    <w:rsid w:val="00915237"/>
    <w:rsid w:val="00915382"/>
    <w:rsid w:val="00915C44"/>
    <w:rsid w:val="0091661B"/>
    <w:rsid w:val="00916939"/>
    <w:rsid w:val="00917257"/>
    <w:rsid w:val="00917A7E"/>
    <w:rsid w:val="00921649"/>
    <w:rsid w:val="00922019"/>
    <w:rsid w:val="0092227F"/>
    <w:rsid w:val="00922494"/>
    <w:rsid w:val="00922697"/>
    <w:rsid w:val="00922B29"/>
    <w:rsid w:val="00922EA7"/>
    <w:rsid w:val="009233C7"/>
    <w:rsid w:val="00923ABB"/>
    <w:rsid w:val="0092429D"/>
    <w:rsid w:val="009244F7"/>
    <w:rsid w:val="0092484C"/>
    <w:rsid w:val="009260FC"/>
    <w:rsid w:val="00927444"/>
    <w:rsid w:val="009275D0"/>
    <w:rsid w:val="00927FA4"/>
    <w:rsid w:val="009305AB"/>
    <w:rsid w:val="00931662"/>
    <w:rsid w:val="00931C63"/>
    <w:rsid w:val="00932453"/>
    <w:rsid w:val="0093251C"/>
    <w:rsid w:val="00934354"/>
    <w:rsid w:val="00934B08"/>
    <w:rsid w:val="009352F6"/>
    <w:rsid w:val="00936089"/>
    <w:rsid w:val="0093639B"/>
    <w:rsid w:val="00936724"/>
    <w:rsid w:val="00936AEE"/>
    <w:rsid w:val="0093751F"/>
    <w:rsid w:val="00937A1B"/>
    <w:rsid w:val="00940CC0"/>
    <w:rsid w:val="00940E06"/>
    <w:rsid w:val="00941720"/>
    <w:rsid w:val="00941D55"/>
    <w:rsid w:val="0094230D"/>
    <w:rsid w:val="00942885"/>
    <w:rsid w:val="00942E60"/>
    <w:rsid w:val="00942EC6"/>
    <w:rsid w:val="009435A1"/>
    <w:rsid w:val="009440A7"/>
    <w:rsid w:val="00944137"/>
    <w:rsid w:val="00944171"/>
    <w:rsid w:val="00944675"/>
    <w:rsid w:val="009447E3"/>
    <w:rsid w:val="009461C9"/>
    <w:rsid w:val="00946464"/>
    <w:rsid w:val="009476B8"/>
    <w:rsid w:val="00947948"/>
    <w:rsid w:val="00950269"/>
    <w:rsid w:val="00950561"/>
    <w:rsid w:val="009513B8"/>
    <w:rsid w:val="00953245"/>
    <w:rsid w:val="009534E0"/>
    <w:rsid w:val="009538E0"/>
    <w:rsid w:val="0095496F"/>
    <w:rsid w:val="00954D8E"/>
    <w:rsid w:val="0095550D"/>
    <w:rsid w:val="0095600B"/>
    <w:rsid w:val="00956AF5"/>
    <w:rsid w:val="00956B60"/>
    <w:rsid w:val="0096034D"/>
    <w:rsid w:val="00960953"/>
    <w:rsid w:val="00961090"/>
    <w:rsid w:val="00961316"/>
    <w:rsid w:val="009635EF"/>
    <w:rsid w:val="00964C15"/>
    <w:rsid w:val="00964E33"/>
    <w:rsid w:val="00965278"/>
    <w:rsid w:val="009661CA"/>
    <w:rsid w:val="009668D8"/>
    <w:rsid w:val="00966A95"/>
    <w:rsid w:val="00967D66"/>
    <w:rsid w:val="00970BC0"/>
    <w:rsid w:val="009716F7"/>
    <w:rsid w:val="009721BE"/>
    <w:rsid w:val="00972CEC"/>
    <w:rsid w:val="00972EF2"/>
    <w:rsid w:val="009731F3"/>
    <w:rsid w:val="009736FD"/>
    <w:rsid w:val="00973D02"/>
    <w:rsid w:val="009742F4"/>
    <w:rsid w:val="00974C3A"/>
    <w:rsid w:val="00974CA2"/>
    <w:rsid w:val="009757BE"/>
    <w:rsid w:val="0097698F"/>
    <w:rsid w:val="00977A52"/>
    <w:rsid w:val="0098026D"/>
    <w:rsid w:val="009813AB"/>
    <w:rsid w:val="0098157D"/>
    <w:rsid w:val="0098230C"/>
    <w:rsid w:val="009826F7"/>
    <w:rsid w:val="00982E68"/>
    <w:rsid w:val="00982FA1"/>
    <w:rsid w:val="00983442"/>
    <w:rsid w:val="009839C3"/>
    <w:rsid w:val="0098560C"/>
    <w:rsid w:val="0098625D"/>
    <w:rsid w:val="0098639E"/>
    <w:rsid w:val="0098658E"/>
    <w:rsid w:val="00987DA2"/>
    <w:rsid w:val="00987FF4"/>
    <w:rsid w:val="009904F3"/>
    <w:rsid w:val="00991F62"/>
    <w:rsid w:val="009925EF"/>
    <w:rsid w:val="009939F3"/>
    <w:rsid w:val="00996208"/>
    <w:rsid w:val="00996E0C"/>
    <w:rsid w:val="00997391"/>
    <w:rsid w:val="009A00D2"/>
    <w:rsid w:val="009A06C1"/>
    <w:rsid w:val="009A185C"/>
    <w:rsid w:val="009A1C0D"/>
    <w:rsid w:val="009A26C6"/>
    <w:rsid w:val="009A292F"/>
    <w:rsid w:val="009A3136"/>
    <w:rsid w:val="009A3409"/>
    <w:rsid w:val="009A3B5D"/>
    <w:rsid w:val="009A4083"/>
    <w:rsid w:val="009A4457"/>
    <w:rsid w:val="009A455D"/>
    <w:rsid w:val="009A4EAD"/>
    <w:rsid w:val="009A53D8"/>
    <w:rsid w:val="009A6267"/>
    <w:rsid w:val="009A6F51"/>
    <w:rsid w:val="009A7E04"/>
    <w:rsid w:val="009A7F95"/>
    <w:rsid w:val="009B0244"/>
    <w:rsid w:val="009B0592"/>
    <w:rsid w:val="009B2A51"/>
    <w:rsid w:val="009B319C"/>
    <w:rsid w:val="009B3FFE"/>
    <w:rsid w:val="009B4EB5"/>
    <w:rsid w:val="009B55CB"/>
    <w:rsid w:val="009B56FF"/>
    <w:rsid w:val="009B607C"/>
    <w:rsid w:val="009B7245"/>
    <w:rsid w:val="009B74DE"/>
    <w:rsid w:val="009B7AD7"/>
    <w:rsid w:val="009B7EFF"/>
    <w:rsid w:val="009C03C6"/>
    <w:rsid w:val="009C1B43"/>
    <w:rsid w:val="009C2B14"/>
    <w:rsid w:val="009C2D8A"/>
    <w:rsid w:val="009C3021"/>
    <w:rsid w:val="009C40A7"/>
    <w:rsid w:val="009C46A5"/>
    <w:rsid w:val="009C51FD"/>
    <w:rsid w:val="009C601A"/>
    <w:rsid w:val="009C6A2B"/>
    <w:rsid w:val="009C7036"/>
    <w:rsid w:val="009C704A"/>
    <w:rsid w:val="009C7E96"/>
    <w:rsid w:val="009D0E53"/>
    <w:rsid w:val="009D147F"/>
    <w:rsid w:val="009D22DE"/>
    <w:rsid w:val="009D249D"/>
    <w:rsid w:val="009D2B41"/>
    <w:rsid w:val="009D3653"/>
    <w:rsid w:val="009D3C54"/>
    <w:rsid w:val="009D4034"/>
    <w:rsid w:val="009D460C"/>
    <w:rsid w:val="009D4D29"/>
    <w:rsid w:val="009D5840"/>
    <w:rsid w:val="009D5A5B"/>
    <w:rsid w:val="009D5C16"/>
    <w:rsid w:val="009D6164"/>
    <w:rsid w:val="009D6884"/>
    <w:rsid w:val="009E0262"/>
    <w:rsid w:val="009E05D6"/>
    <w:rsid w:val="009E11EE"/>
    <w:rsid w:val="009E1E4A"/>
    <w:rsid w:val="009E3043"/>
    <w:rsid w:val="009E37F4"/>
    <w:rsid w:val="009E41E6"/>
    <w:rsid w:val="009E470E"/>
    <w:rsid w:val="009E51B0"/>
    <w:rsid w:val="009E5232"/>
    <w:rsid w:val="009E560D"/>
    <w:rsid w:val="009E580D"/>
    <w:rsid w:val="009F18E3"/>
    <w:rsid w:val="009F20F4"/>
    <w:rsid w:val="009F24B9"/>
    <w:rsid w:val="009F2BEA"/>
    <w:rsid w:val="009F3796"/>
    <w:rsid w:val="009F4640"/>
    <w:rsid w:val="009F486D"/>
    <w:rsid w:val="009F5505"/>
    <w:rsid w:val="009F564C"/>
    <w:rsid w:val="009F58AA"/>
    <w:rsid w:val="009F5BC4"/>
    <w:rsid w:val="009F631D"/>
    <w:rsid w:val="009F6568"/>
    <w:rsid w:val="009F677C"/>
    <w:rsid w:val="009F6927"/>
    <w:rsid w:val="00A00231"/>
    <w:rsid w:val="00A01896"/>
    <w:rsid w:val="00A026BD"/>
    <w:rsid w:val="00A028CA"/>
    <w:rsid w:val="00A034C5"/>
    <w:rsid w:val="00A0398B"/>
    <w:rsid w:val="00A03C85"/>
    <w:rsid w:val="00A03DD8"/>
    <w:rsid w:val="00A05AB4"/>
    <w:rsid w:val="00A05BBD"/>
    <w:rsid w:val="00A06862"/>
    <w:rsid w:val="00A10B2C"/>
    <w:rsid w:val="00A12543"/>
    <w:rsid w:val="00A13467"/>
    <w:rsid w:val="00A13A22"/>
    <w:rsid w:val="00A141D0"/>
    <w:rsid w:val="00A14F3D"/>
    <w:rsid w:val="00A159FE"/>
    <w:rsid w:val="00A1675F"/>
    <w:rsid w:val="00A16B40"/>
    <w:rsid w:val="00A174F4"/>
    <w:rsid w:val="00A202C0"/>
    <w:rsid w:val="00A20BF1"/>
    <w:rsid w:val="00A20F21"/>
    <w:rsid w:val="00A21B36"/>
    <w:rsid w:val="00A22023"/>
    <w:rsid w:val="00A22427"/>
    <w:rsid w:val="00A231B5"/>
    <w:rsid w:val="00A23E91"/>
    <w:rsid w:val="00A23FBF"/>
    <w:rsid w:val="00A2452A"/>
    <w:rsid w:val="00A2456F"/>
    <w:rsid w:val="00A248DC"/>
    <w:rsid w:val="00A24B83"/>
    <w:rsid w:val="00A2523A"/>
    <w:rsid w:val="00A252FF"/>
    <w:rsid w:val="00A25754"/>
    <w:rsid w:val="00A2643A"/>
    <w:rsid w:val="00A27D41"/>
    <w:rsid w:val="00A314A2"/>
    <w:rsid w:val="00A317A5"/>
    <w:rsid w:val="00A32086"/>
    <w:rsid w:val="00A32F49"/>
    <w:rsid w:val="00A338A0"/>
    <w:rsid w:val="00A341CA"/>
    <w:rsid w:val="00A35C2A"/>
    <w:rsid w:val="00A35E2B"/>
    <w:rsid w:val="00A36D6B"/>
    <w:rsid w:val="00A36EED"/>
    <w:rsid w:val="00A375BB"/>
    <w:rsid w:val="00A379E3"/>
    <w:rsid w:val="00A37FD1"/>
    <w:rsid w:val="00A40D25"/>
    <w:rsid w:val="00A40F2C"/>
    <w:rsid w:val="00A41183"/>
    <w:rsid w:val="00A411F7"/>
    <w:rsid w:val="00A42237"/>
    <w:rsid w:val="00A4645D"/>
    <w:rsid w:val="00A47C2D"/>
    <w:rsid w:val="00A50000"/>
    <w:rsid w:val="00A5011C"/>
    <w:rsid w:val="00A5025B"/>
    <w:rsid w:val="00A50511"/>
    <w:rsid w:val="00A5073F"/>
    <w:rsid w:val="00A50C6F"/>
    <w:rsid w:val="00A51E21"/>
    <w:rsid w:val="00A52F57"/>
    <w:rsid w:val="00A532F9"/>
    <w:rsid w:val="00A53660"/>
    <w:rsid w:val="00A53FA0"/>
    <w:rsid w:val="00A54435"/>
    <w:rsid w:val="00A54948"/>
    <w:rsid w:val="00A5709C"/>
    <w:rsid w:val="00A57502"/>
    <w:rsid w:val="00A5771D"/>
    <w:rsid w:val="00A608A3"/>
    <w:rsid w:val="00A6099E"/>
    <w:rsid w:val="00A61F0B"/>
    <w:rsid w:val="00A62AD9"/>
    <w:rsid w:val="00A630BA"/>
    <w:rsid w:val="00A639AC"/>
    <w:rsid w:val="00A63BE8"/>
    <w:rsid w:val="00A64FA1"/>
    <w:rsid w:val="00A651A0"/>
    <w:rsid w:val="00A6544F"/>
    <w:rsid w:val="00A65C4C"/>
    <w:rsid w:val="00A67C78"/>
    <w:rsid w:val="00A67C92"/>
    <w:rsid w:val="00A67F3B"/>
    <w:rsid w:val="00A701DB"/>
    <w:rsid w:val="00A70E40"/>
    <w:rsid w:val="00A71801"/>
    <w:rsid w:val="00A71D57"/>
    <w:rsid w:val="00A7225E"/>
    <w:rsid w:val="00A7401D"/>
    <w:rsid w:val="00A74509"/>
    <w:rsid w:val="00A74A16"/>
    <w:rsid w:val="00A7702F"/>
    <w:rsid w:val="00A77495"/>
    <w:rsid w:val="00A77F35"/>
    <w:rsid w:val="00A80217"/>
    <w:rsid w:val="00A806E9"/>
    <w:rsid w:val="00A80A23"/>
    <w:rsid w:val="00A815FC"/>
    <w:rsid w:val="00A81C8E"/>
    <w:rsid w:val="00A8222F"/>
    <w:rsid w:val="00A824C6"/>
    <w:rsid w:val="00A83419"/>
    <w:rsid w:val="00A8357D"/>
    <w:rsid w:val="00A835C7"/>
    <w:rsid w:val="00A8368A"/>
    <w:rsid w:val="00A83CA1"/>
    <w:rsid w:val="00A83E25"/>
    <w:rsid w:val="00A84DD8"/>
    <w:rsid w:val="00A85BE9"/>
    <w:rsid w:val="00A8622F"/>
    <w:rsid w:val="00A86694"/>
    <w:rsid w:val="00A8716B"/>
    <w:rsid w:val="00A872E5"/>
    <w:rsid w:val="00A9213D"/>
    <w:rsid w:val="00A947A6"/>
    <w:rsid w:val="00A94BCD"/>
    <w:rsid w:val="00A955A2"/>
    <w:rsid w:val="00A9699C"/>
    <w:rsid w:val="00A972D0"/>
    <w:rsid w:val="00A97534"/>
    <w:rsid w:val="00AA0599"/>
    <w:rsid w:val="00AA13A5"/>
    <w:rsid w:val="00AA161C"/>
    <w:rsid w:val="00AA187F"/>
    <w:rsid w:val="00AA1993"/>
    <w:rsid w:val="00AA1A40"/>
    <w:rsid w:val="00AA292E"/>
    <w:rsid w:val="00AA2C6E"/>
    <w:rsid w:val="00AA2CDD"/>
    <w:rsid w:val="00AA2E25"/>
    <w:rsid w:val="00AA40A1"/>
    <w:rsid w:val="00AA507B"/>
    <w:rsid w:val="00AA510B"/>
    <w:rsid w:val="00AA601E"/>
    <w:rsid w:val="00AA712F"/>
    <w:rsid w:val="00AA77B5"/>
    <w:rsid w:val="00AA7A75"/>
    <w:rsid w:val="00AB0386"/>
    <w:rsid w:val="00AB159C"/>
    <w:rsid w:val="00AB20B4"/>
    <w:rsid w:val="00AB2914"/>
    <w:rsid w:val="00AB2BC2"/>
    <w:rsid w:val="00AB3D35"/>
    <w:rsid w:val="00AB5DBE"/>
    <w:rsid w:val="00AB65EB"/>
    <w:rsid w:val="00AB6A06"/>
    <w:rsid w:val="00AB6D91"/>
    <w:rsid w:val="00AC0F24"/>
    <w:rsid w:val="00AC1068"/>
    <w:rsid w:val="00AC11E3"/>
    <w:rsid w:val="00AC31E1"/>
    <w:rsid w:val="00AC47DE"/>
    <w:rsid w:val="00AC58D3"/>
    <w:rsid w:val="00AC70F0"/>
    <w:rsid w:val="00AC7D64"/>
    <w:rsid w:val="00AD107A"/>
    <w:rsid w:val="00AD18FA"/>
    <w:rsid w:val="00AD28B1"/>
    <w:rsid w:val="00AD3D64"/>
    <w:rsid w:val="00AD4795"/>
    <w:rsid w:val="00AD68DA"/>
    <w:rsid w:val="00AD6BB6"/>
    <w:rsid w:val="00AD721E"/>
    <w:rsid w:val="00AD7649"/>
    <w:rsid w:val="00AD7A9A"/>
    <w:rsid w:val="00AD7C88"/>
    <w:rsid w:val="00AD7F6B"/>
    <w:rsid w:val="00AE0825"/>
    <w:rsid w:val="00AE091C"/>
    <w:rsid w:val="00AE098F"/>
    <w:rsid w:val="00AE103F"/>
    <w:rsid w:val="00AE1E48"/>
    <w:rsid w:val="00AE26FA"/>
    <w:rsid w:val="00AE2B3A"/>
    <w:rsid w:val="00AE3E23"/>
    <w:rsid w:val="00AE4061"/>
    <w:rsid w:val="00AE4834"/>
    <w:rsid w:val="00AE4992"/>
    <w:rsid w:val="00AE50B8"/>
    <w:rsid w:val="00AE5953"/>
    <w:rsid w:val="00AE7543"/>
    <w:rsid w:val="00AE798A"/>
    <w:rsid w:val="00AF011D"/>
    <w:rsid w:val="00AF16CE"/>
    <w:rsid w:val="00AF1B06"/>
    <w:rsid w:val="00AF1B77"/>
    <w:rsid w:val="00AF3069"/>
    <w:rsid w:val="00AF35A3"/>
    <w:rsid w:val="00AF35F2"/>
    <w:rsid w:val="00AF444D"/>
    <w:rsid w:val="00AF5423"/>
    <w:rsid w:val="00AF5576"/>
    <w:rsid w:val="00AF5ACE"/>
    <w:rsid w:val="00AF63E5"/>
    <w:rsid w:val="00AF6900"/>
    <w:rsid w:val="00B00BD6"/>
    <w:rsid w:val="00B01362"/>
    <w:rsid w:val="00B020B7"/>
    <w:rsid w:val="00B02CD3"/>
    <w:rsid w:val="00B043B8"/>
    <w:rsid w:val="00B0499A"/>
    <w:rsid w:val="00B04F11"/>
    <w:rsid w:val="00B05A67"/>
    <w:rsid w:val="00B060E5"/>
    <w:rsid w:val="00B0636E"/>
    <w:rsid w:val="00B07E46"/>
    <w:rsid w:val="00B07F69"/>
    <w:rsid w:val="00B10A32"/>
    <w:rsid w:val="00B10F87"/>
    <w:rsid w:val="00B1115C"/>
    <w:rsid w:val="00B1138B"/>
    <w:rsid w:val="00B1143C"/>
    <w:rsid w:val="00B11B91"/>
    <w:rsid w:val="00B1294B"/>
    <w:rsid w:val="00B1409C"/>
    <w:rsid w:val="00B142A9"/>
    <w:rsid w:val="00B1794B"/>
    <w:rsid w:val="00B17E8F"/>
    <w:rsid w:val="00B21E93"/>
    <w:rsid w:val="00B227CA"/>
    <w:rsid w:val="00B22C8E"/>
    <w:rsid w:val="00B230A2"/>
    <w:rsid w:val="00B2330B"/>
    <w:rsid w:val="00B241B9"/>
    <w:rsid w:val="00B26447"/>
    <w:rsid w:val="00B26687"/>
    <w:rsid w:val="00B26C7E"/>
    <w:rsid w:val="00B272BE"/>
    <w:rsid w:val="00B2790F"/>
    <w:rsid w:val="00B27C04"/>
    <w:rsid w:val="00B3114B"/>
    <w:rsid w:val="00B31D91"/>
    <w:rsid w:val="00B3242F"/>
    <w:rsid w:val="00B34A6C"/>
    <w:rsid w:val="00B34BD2"/>
    <w:rsid w:val="00B35342"/>
    <w:rsid w:val="00B35ECC"/>
    <w:rsid w:val="00B35FE4"/>
    <w:rsid w:val="00B3642B"/>
    <w:rsid w:val="00B37468"/>
    <w:rsid w:val="00B37D41"/>
    <w:rsid w:val="00B37DE3"/>
    <w:rsid w:val="00B4028D"/>
    <w:rsid w:val="00B40657"/>
    <w:rsid w:val="00B40992"/>
    <w:rsid w:val="00B40B6D"/>
    <w:rsid w:val="00B41469"/>
    <w:rsid w:val="00B41D24"/>
    <w:rsid w:val="00B422C5"/>
    <w:rsid w:val="00B42B80"/>
    <w:rsid w:val="00B43A47"/>
    <w:rsid w:val="00B43C8D"/>
    <w:rsid w:val="00B43DF7"/>
    <w:rsid w:val="00B43E8C"/>
    <w:rsid w:val="00B44067"/>
    <w:rsid w:val="00B45A8D"/>
    <w:rsid w:val="00B45D64"/>
    <w:rsid w:val="00B46C68"/>
    <w:rsid w:val="00B4768B"/>
    <w:rsid w:val="00B47D69"/>
    <w:rsid w:val="00B50A09"/>
    <w:rsid w:val="00B5281E"/>
    <w:rsid w:val="00B544DF"/>
    <w:rsid w:val="00B5565C"/>
    <w:rsid w:val="00B55E5A"/>
    <w:rsid w:val="00B57B40"/>
    <w:rsid w:val="00B60919"/>
    <w:rsid w:val="00B61059"/>
    <w:rsid w:val="00B61076"/>
    <w:rsid w:val="00B6118D"/>
    <w:rsid w:val="00B614A4"/>
    <w:rsid w:val="00B615D9"/>
    <w:rsid w:val="00B61B09"/>
    <w:rsid w:val="00B62659"/>
    <w:rsid w:val="00B629F9"/>
    <w:rsid w:val="00B62C2F"/>
    <w:rsid w:val="00B62F90"/>
    <w:rsid w:val="00B62FE7"/>
    <w:rsid w:val="00B63AA5"/>
    <w:rsid w:val="00B6466B"/>
    <w:rsid w:val="00B66D68"/>
    <w:rsid w:val="00B67F20"/>
    <w:rsid w:val="00B701A7"/>
    <w:rsid w:val="00B7029A"/>
    <w:rsid w:val="00B7152B"/>
    <w:rsid w:val="00B71848"/>
    <w:rsid w:val="00B7185C"/>
    <w:rsid w:val="00B71943"/>
    <w:rsid w:val="00B71A74"/>
    <w:rsid w:val="00B721E8"/>
    <w:rsid w:val="00B72751"/>
    <w:rsid w:val="00B72811"/>
    <w:rsid w:val="00B73104"/>
    <w:rsid w:val="00B7371E"/>
    <w:rsid w:val="00B73B0F"/>
    <w:rsid w:val="00B74B06"/>
    <w:rsid w:val="00B755D3"/>
    <w:rsid w:val="00B75670"/>
    <w:rsid w:val="00B765E0"/>
    <w:rsid w:val="00B76E20"/>
    <w:rsid w:val="00B77A93"/>
    <w:rsid w:val="00B800BA"/>
    <w:rsid w:val="00B8172D"/>
    <w:rsid w:val="00B81A5B"/>
    <w:rsid w:val="00B81E85"/>
    <w:rsid w:val="00B82671"/>
    <w:rsid w:val="00B82C79"/>
    <w:rsid w:val="00B85564"/>
    <w:rsid w:val="00B8573A"/>
    <w:rsid w:val="00B85CEB"/>
    <w:rsid w:val="00B87FEB"/>
    <w:rsid w:val="00B90686"/>
    <w:rsid w:val="00B90F6B"/>
    <w:rsid w:val="00B91B63"/>
    <w:rsid w:val="00B91D62"/>
    <w:rsid w:val="00B92427"/>
    <w:rsid w:val="00B93A1C"/>
    <w:rsid w:val="00B93B47"/>
    <w:rsid w:val="00B9465B"/>
    <w:rsid w:val="00B94A77"/>
    <w:rsid w:val="00B94F70"/>
    <w:rsid w:val="00B94F82"/>
    <w:rsid w:val="00B950BF"/>
    <w:rsid w:val="00B955D7"/>
    <w:rsid w:val="00B968F6"/>
    <w:rsid w:val="00BA0278"/>
    <w:rsid w:val="00BA033D"/>
    <w:rsid w:val="00BA1167"/>
    <w:rsid w:val="00BA142F"/>
    <w:rsid w:val="00BA2E5C"/>
    <w:rsid w:val="00BA306E"/>
    <w:rsid w:val="00BA4B36"/>
    <w:rsid w:val="00BA7629"/>
    <w:rsid w:val="00BA7B0E"/>
    <w:rsid w:val="00BA7BB3"/>
    <w:rsid w:val="00BA7F13"/>
    <w:rsid w:val="00BB093E"/>
    <w:rsid w:val="00BB11B6"/>
    <w:rsid w:val="00BB1FE0"/>
    <w:rsid w:val="00BB247A"/>
    <w:rsid w:val="00BB2BE0"/>
    <w:rsid w:val="00BB36E1"/>
    <w:rsid w:val="00BB48B7"/>
    <w:rsid w:val="00BB50C8"/>
    <w:rsid w:val="00BB5C66"/>
    <w:rsid w:val="00BB5F4D"/>
    <w:rsid w:val="00BB6297"/>
    <w:rsid w:val="00BB7803"/>
    <w:rsid w:val="00BB7D3A"/>
    <w:rsid w:val="00BC007E"/>
    <w:rsid w:val="00BC1136"/>
    <w:rsid w:val="00BC1632"/>
    <w:rsid w:val="00BC204A"/>
    <w:rsid w:val="00BC2186"/>
    <w:rsid w:val="00BC3174"/>
    <w:rsid w:val="00BC41FE"/>
    <w:rsid w:val="00BC5993"/>
    <w:rsid w:val="00BC5B7F"/>
    <w:rsid w:val="00BC6BE5"/>
    <w:rsid w:val="00BD085B"/>
    <w:rsid w:val="00BD280F"/>
    <w:rsid w:val="00BD2A5C"/>
    <w:rsid w:val="00BD33A9"/>
    <w:rsid w:val="00BD53A4"/>
    <w:rsid w:val="00BD5A3F"/>
    <w:rsid w:val="00BD6056"/>
    <w:rsid w:val="00BD7ABA"/>
    <w:rsid w:val="00BE0769"/>
    <w:rsid w:val="00BE0BDD"/>
    <w:rsid w:val="00BE0FA4"/>
    <w:rsid w:val="00BE16D2"/>
    <w:rsid w:val="00BE1C65"/>
    <w:rsid w:val="00BE26E2"/>
    <w:rsid w:val="00BE583B"/>
    <w:rsid w:val="00BE62FA"/>
    <w:rsid w:val="00BE6306"/>
    <w:rsid w:val="00BE6310"/>
    <w:rsid w:val="00BE6380"/>
    <w:rsid w:val="00BE6675"/>
    <w:rsid w:val="00BE6EA5"/>
    <w:rsid w:val="00BE711F"/>
    <w:rsid w:val="00BE727E"/>
    <w:rsid w:val="00BE72C7"/>
    <w:rsid w:val="00BE792D"/>
    <w:rsid w:val="00BE7971"/>
    <w:rsid w:val="00BF0A7C"/>
    <w:rsid w:val="00BF16EE"/>
    <w:rsid w:val="00BF190B"/>
    <w:rsid w:val="00BF19AB"/>
    <w:rsid w:val="00BF1CCF"/>
    <w:rsid w:val="00BF274E"/>
    <w:rsid w:val="00BF2EC0"/>
    <w:rsid w:val="00BF2F27"/>
    <w:rsid w:val="00BF4820"/>
    <w:rsid w:val="00BF4C63"/>
    <w:rsid w:val="00BF6E10"/>
    <w:rsid w:val="00BF73A2"/>
    <w:rsid w:val="00C00A61"/>
    <w:rsid w:val="00C00AE9"/>
    <w:rsid w:val="00C01C50"/>
    <w:rsid w:val="00C04131"/>
    <w:rsid w:val="00C041E5"/>
    <w:rsid w:val="00C059E3"/>
    <w:rsid w:val="00C05DA9"/>
    <w:rsid w:val="00C07386"/>
    <w:rsid w:val="00C101A3"/>
    <w:rsid w:val="00C10DAD"/>
    <w:rsid w:val="00C1240A"/>
    <w:rsid w:val="00C12782"/>
    <w:rsid w:val="00C12A24"/>
    <w:rsid w:val="00C137CA"/>
    <w:rsid w:val="00C14E0F"/>
    <w:rsid w:val="00C1602E"/>
    <w:rsid w:val="00C168A8"/>
    <w:rsid w:val="00C178A9"/>
    <w:rsid w:val="00C17B12"/>
    <w:rsid w:val="00C20FA3"/>
    <w:rsid w:val="00C224C2"/>
    <w:rsid w:val="00C22CED"/>
    <w:rsid w:val="00C23638"/>
    <w:rsid w:val="00C2516F"/>
    <w:rsid w:val="00C25D0E"/>
    <w:rsid w:val="00C25DA5"/>
    <w:rsid w:val="00C26646"/>
    <w:rsid w:val="00C27380"/>
    <w:rsid w:val="00C30004"/>
    <w:rsid w:val="00C306FC"/>
    <w:rsid w:val="00C30A96"/>
    <w:rsid w:val="00C30E45"/>
    <w:rsid w:val="00C3185B"/>
    <w:rsid w:val="00C31E09"/>
    <w:rsid w:val="00C325EA"/>
    <w:rsid w:val="00C32CE2"/>
    <w:rsid w:val="00C32F67"/>
    <w:rsid w:val="00C349DA"/>
    <w:rsid w:val="00C36017"/>
    <w:rsid w:val="00C36225"/>
    <w:rsid w:val="00C36976"/>
    <w:rsid w:val="00C37CE7"/>
    <w:rsid w:val="00C37DF2"/>
    <w:rsid w:val="00C400D7"/>
    <w:rsid w:val="00C41B5E"/>
    <w:rsid w:val="00C42E7C"/>
    <w:rsid w:val="00C43247"/>
    <w:rsid w:val="00C44EE6"/>
    <w:rsid w:val="00C46473"/>
    <w:rsid w:val="00C466FC"/>
    <w:rsid w:val="00C473E4"/>
    <w:rsid w:val="00C5041C"/>
    <w:rsid w:val="00C514C7"/>
    <w:rsid w:val="00C52385"/>
    <w:rsid w:val="00C53813"/>
    <w:rsid w:val="00C53898"/>
    <w:rsid w:val="00C53C7F"/>
    <w:rsid w:val="00C5409E"/>
    <w:rsid w:val="00C5520A"/>
    <w:rsid w:val="00C5567F"/>
    <w:rsid w:val="00C55ED4"/>
    <w:rsid w:val="00C56556"/>
    <w:rsid w:val="00C60DE9"/>
    <w:rsid w:val="00C61683"/>
    <w:rsid w:val="00C636F3"/>
    <w:rsid w:val="00C638F0"/>
    <w:rsid w:val="00C63E8E"/>
    <w:rsid w:val="00C6428E"/>
    <w:rsid w:val="00C64E08"/>
    <w:rsid w:val="00C65782"/>
    <w:rsid w:val="00C65B63"/>
    <w:rsid w:val="00C65E24"/>
    <w:rsid w:val="00C7109E"/>
    <w:rsid w:val="00C71921"/>
    <w:rsid w:val="00C71D08"/>
    <w:rsid w:val="00C725CD"/>
    <w:rsid w:val="00C74629"/>
    <w:rsid w:val="00C755B8"/>
    <w:rsid w:val="00C7693F"/>
    <w:rsid w:val="00C76AC1"/>
    <w:rsid w:val="00C772F2"/>
    <w:rsid w:val="00C775EB"/>
    <w:rsid w:val="00C77A4E"/>
    <w:rsid w:val="00C8049B"/>
    <w:rsid w:val="00C807C2"/>
    <w:rsid w:val="00C81DBD"/>
    <w:rsid w:val="00C822C1"/>
    <w:rsid w:val="00C82313"/>
    <w:rsid w:val="00C82F14"/>
    <w:rsid w:val="00C85122"/>
    <w:rsid w:val="00C851C2"/>
    <w:rsid w:val="00C86923"/>
    <w:rsid w:val="00C907E2"/>
    <w:rsid w:val="00C92D2B"/>
    <w:rsid w:val="00C930B0"/>
    <w:rsid w:val="00C939F5"/>
    <w:rsid w:val="00C94AB2"/>
    <w:rsid w:val="00C967B2"/>
    <w:rsid w:val="00C96A03"/>
    <w:rsid w:val="00CA0617"/>
    <w:rsid w:val="00CA0EB5"/>
    <w:rsid w:val="00CA1F16"/>
    <w:rsid w:val="00CA20C9"/>
    <w:rsid w:val="00CA3AC2"/>
    <w:rsid w:val="00CA3B1B"/>
    <w:rsid w:val="00CA41F8"/>
    <w:rsid w:val="00CA4DE4"/>
    <w:rsid w:val="00CA5A00"/>
    <w:rsid w:val="00CA7391"/>
    <w:rsid w:val="00CA7C24"/>
    <w:rsid w:val="00CA7C43"/>
    <w:rsid w:val="00CB036D"/>
    <w:rsid w:val="00CB08A3"/>
    <w:rsid w:val="00CB0FB6"/>
    <w:rsid w:val="00CB1115"/>
    <w:rsid w:val="00CB2E1F"/>
    <w:rsid w:val="00CB31FD"/>
    <w:rsid w:val="00CB3E2F"/>
    <w:rsid w:val="00CB3F19"/>
    <w:rsid w:val="00CB450F"/>
    <w:rsid w:val="00CB46E8"/>
    <w:rsid w:val="00CB4CF6"/>
    <w:rsid w:val="00CB4DDB"/>
    <w:rsid w:val="00CB57D3"/>
    <w:rsid w:val="00CB612E"/>
    <w:rsid w:val="00CB683F"/>
    <w:rsid w:val="00CB6B98"/>
    <w:rsid w:val="00CB6C4D"/>
    <w:rsid w:val="00CB7744"/>
    <w:rsid w:val="00CC019E"/>
    <w:rsid w:val="00CC0420"/>
    <w:rsid w:val="00CC280F"/>
    <w:rsid w:val="00CC29EA"/>
    <w:rsid w:val="00CC2BF3"/>
    <w:rsid w:val="00CC2E24"/>
    <w:rsid w:val="00CC2E62"/>
    <w:rsid w:val="00CC3257"/>
    <w:rsid w:val="00CC616E"/>
    <w:rsid w:val="00CC6983"/>
    <w:rsid w:val="00CC74B5"/>
    <w:rsid w:val="00CC799A"/>
    <w:rsid w:val="00CD0287"/>
    <w:rsid w:val="00CD06D6"/>
    <w:rsid w:val="00CD0EEA"/>
    <w:rsid w:val="00CD1658"/>
    <w:rsid w:val="00CD199D"/>
    <w:rsid w:val="00CD2BEB"/>
    <w:rsid w:val="00CD3786"/>
    <w:rsid w:val="00CD3B4F"/>
    <w:rsid w:val="00CD6895"/>
    <w:rsid w:val="00CE02B3"/>
    <w:rsid w:val="00CE092A"/>
    <w:rsid w:val="00CE0EA3"/>
    <w:rsid w:val="00CE119D"/>
    <w:rsid w:val="00CE1251"/>
    <w:rsid w:val="00CE1535"/>
    <w:rsid w:val="00CE1D49"/>
    <w:rsid w:val="00CE3E2B"/>
    <w:rsid w:val="00CE583E"/>
    <w:rsid w:val="00CE5F06"/>
    <w:rsid w:val="00CE62D1"/>
    <w:rsid w:val="00CE6916"/>
    <w:rsid w:val="00CE6DF4"/>
    <w:rsid w:val="00CE6F0F"/>
    <w:rsid w:val="00CE7724"/>
    <w:rsid w:val="00CF08F0"/>
    <w:rsid w:val="00CF0B90"/>
    <w:rsid w:val="00CF1BBE"/>
    <w:rsid w:val="00CF213C"/>
    <w:rsid w:val="00CF240F"/>
    <w:rsid w:val="00CF3309"/>
    <w:rsid w:val="00CF3E74"/>
    <w:rsid w:val="00CF4661"/>
    <w:rsid w:val="00CF4987"/>
    <w:rsid w:val="00CF59DD"/>
    <w:rsid w:val="00CF5D1C"/>
    <w:rsid w:val="00CF65FE"/>
    <w:rsid w:val="00CF7402"/>
    <w:rsid w:val="00CF7B47"/>
    <w:rsid w:val="00D009F5"/>
    <w:rsid w:val="00D01170"/>
    <w:rsid w:val="00D01340"/>
    <w:rsid w:val="00D01C61"/>
    <w:rsid w:val="00D02E85"/>
    <w:rsid w:val="00D02FD8"/>
    <w:rsid w:val="00D0472A"/>
    <w:rsid w:val="00D04EB0"/>
    <w:rsid w:val="00D06034"/>
    <w:rsid w:val="00D07629"/>
    <w:rsid w:val="00D077ED"/>
    <w:rsid w:val="00D07B7C"/>
    <w:rsid w:val="00D10274"/>
    <w:rsid w:val="00D10335"/>
    <w:rsid w:val="00D10F1F"/>
    <w:rsid w:val="00D11CCB"/>
    <w:rsid w:val="00D12D30"/>
    <w:rsid w:val="00D13B29"/>
    <w:rsid w:val="00D15C18"/>
    <w:rsid w:val="00D1637F"/>
    <w:rsid w:val="00D1683F"/>
    <w:rsid w:val="00D16CBE"/>
    <w:rsid w:val="00D17B6B"/>
    <w:rsid w:val="00D17B78"/>
    <w:rsid w:val="00D2020C"/>
    <w:rsid w:val="00D21369"/>
    <w:rsid w:val="00D21F11"/>
    <w:rsid w:val="00D24B75"/>
    <w:rsid w:val="00D252FB"/>
    <w:rsid w:val="00D25824"/>
    <w:rsid w:val="00D25E69"/>
    <w:rsid w:val="00D26705"/>
    <w:rsid w:val="00D27596"/>
    <w:rsid w:val="00D2775D"/>
    <w:rsid w:val="00D3051C"/>
    <w:rsid w:val="00D31352"/>
    <w:rsid w:val="00D316FE"/>
    <w:rsid w:val="00D31DE3"/>
    <w:rsid w:val="00D31DF0"/>
    <w:rsid w:val="00D32007"/>
    <w:rsid w:val="00D3204A"/>
    <w:rsid w:val="00D32527"/>
    <w:rsid w:val="00D341F4"/>
    <w:rsid w:val="00D352CB"/>
    <w:rsid w:val="00D37A42"/>
    <w:rsid w:val="00D37BBC"/>
    <w:rsid w:val="00D41B87"/>
    <w:rsid w:val="00D42239"/>
    <w:rsid w:val="00D426D8"/>
    <w:rsid w:val="00D42987"/>
    <w:rsid w:val="00D42BD1"/>
    <w:rsid w:val="00D42E1D"/>
    <w:rsid w:val="00D42F49"/>
    <w:rsid w:val="00D437F5"/>
    <w:rsid w:val="00D445E1"/>
    <w:rsid w:val="00D45677"/>
    <w:rsid w:val="00D45D8A"/>
    <w:rsid w:val="00D46153"/>
    <w:rsid w:val="00D46F3F"/>
    <w:rsid w:val="00D47036"/>
    <w:rsid w:val="00D47AE7"/>
    <w:rsid w:val="00D5016D"/>
    <w:rsid w:val="00D50AB4"/>
    <w:rsid w:val="00D51231"/>
    <w:rsid w:val="00D51725"/>
    <w:rsid w:val="00D51774"/>
    <w:rsid w:val="00D52786"/>
    <w:rsid w:val="00D53B67"/>
    <w:rsid w:val="00D55AA1"/>
    <w:rsid w:val="00D56383"/>
    <w:rsid w:val="00D567B5"/>
    <w:rsid w:val="00D56C0E"/>
    <w:rsid w:val="00D5783B"/>
    <w:rsid w:val="00D57949"/>
    <w:rsid w:val="00D57BC6"/>
    <w:rsid w:val="00D60443"/>
    <w:rsid w:val="00D616F0"/>
    <w:rsid w:val="00D62346"/>
    <w:rsid w:val="00D627EE"/>
    <w:rsid w:val="00D632C7"/>
    <w:rsid w:val="00D632D5"/>
    <w:rsid w:val="00D64664"/>
    <w:rsid w:val="00D65E04"/>
    <w:rsid w:val="00D66C3D"/>
    <w:rsid w:val="00D67053"/>
    <w:rsid w:val="00D67400"/>
    <w:rsid w:val="00D6797D"/>
    <w:rsid w:val="00D67FCF"/>
    <w:rsid w:val="00D70777"/>
    <w:rsid w:val="00D715B9"/>
    <w:rsid w:val="00D72754"/>
    <w:rsid w:val="00D72C37"/>
    <w:rsid w:val="00D72DAE"/>
    <w:rsid w:val="00D74711"/>
    <w:rsid w:val="00D74A92"/>
    <w:rsid w:val="00D76138"/>
    <w:rsid w:val="00D7702A"/>
    <w:rsid w:val="00D77CF8"/>
    <w:rsid w:val="00D800F6"/>
    <w:rsid w:val="00D82376"/>
    <w:rsid w:val="00D82BB1"/>
    <w:rsid w:val="00D84880"/>
    <w:rsid w:val="00D86251"/>
    <w:rsid w:val="00D869AD"/>
    <w:rsid w:val="00D87E07"/>
    <w:rsid w:val="00D914A1"/>
    <w:rsid w:val="00D920E2"/>
    <w:rsid w:val="00D954F2"/>
    <w:rsid w:val="00D959F8"/>
    <w:rsid w:val="00D9661B"/>
    <w:rsid w:val="00D9733C"/>
    <w:rsid w:val="00D974D4"/>
    <w:rsid w:val="00DA0A69"/>
    <w:rsid w:val="00DA0F35"/>
    <w:rsid w:val="00DA12F1"/>
    <w:rsid w:val="00DA1A19"/>
    <w:rsid w:val="00DA353D"/>
    <w:rsid w:val="00DA448A"/>
    <w:rsid w:val="00DA4763"/>
    <w:rsid w:val="00DA52BD"/>
    <w:rsid w:val="00DA5677"/>
    <w:rsid w:val="00DA5682"/>
    <w:rsid w:val="00DA5995"/>
    <w:rsid w:val="00DA5ADE"/>
    <w:rsid w:val="00DA61A9"/>
    <w:rsid w:val="00DA6C08"/>
    <w:rsid w:val="00DA7582"/>
    <w:rsid w:val="00DB0345"/>
    <w:rsid w:val="00DB0FAE"/>
    <w:rsid w:val="00DB10BB"/>
    <w:rsid w:val="00DB1131"/>
    <w:rsid w:val="00DB178A"/>
    <w:rsid w:val="00DB2116"/>
    <w:rsid w:val="00DB3507"/>
    <w:rsid w:val="00DB38B3"/>
    <w:rsid w:val="00DB46F1"/>
    <w:rsid w:val="00DB4F39"/>
    <w:rsid w:val="00DB53F1"/>
    <w:rsid w:val="00DB573F"/>
    <w:rsid w:val="00DB5A47"/>
    <w:rsid w:val="00DB5B0C"/>
    <w:rsid w:val="00DB6121"/>
    <w:rsid w:val="00DB68C8"/>
    <w:rsid w:val="00DB6F41"/>
    <w:rsid w:val="00DB739B"/>
    <w:rsid w:val="00DB7526"/>
    <w:rsid w:val="00DC0BA5"/>
    <w:rsid w:val="00DC0CE8"/>
    <w:rsid w:val="00DC1016"/>
    <w:rsid w:val="00DC1485"/>
    <w:rsid w:val="00DC1A33"/>
    <w:rsid w:val="00DC2295"/>
    <w:rsid w:val="00DC28CD"/>
    <w:rsid w:val="00DC2C95"/>
    <w:rsid w:val="00DC301B"/>
    <w:rsid w:val="00DC38B2"/>
    <w:rsid w:val="00DC3EF7"/>
    <w:rsid w:val="00DC41CD"/>
    <w:rsid w:val="00DC4485"/>
    <w:rsid w:val="00DC47C3"/>
    <w:rsid w:val="00DC4A9B"/>
    <w:rsid w:val="00DC4C94"/>
    <w:rsid w:val="00DC527B"/>
    <w:rsid w:val="00DC6CF5"/>
    <w:rsid w:val="00DD0585"/>
    <w:rsid w:val="00DD2F30"/>
    <w:rsid w:val="00DD325B"/>
    <w:rsid w:val="00DD3488"/>
    <w:rsid w:val="00DD39CB"/>
    <w:rsid w:val="00DD3A6B"/>
    <w:rsid w:val="00DD4AD3"/>
    <w:rsid w:val="00DD5F84"/>
    <w:rsid w:val="00DD7EDF"/>
    <w:rsid w:val="00DE112A"/>
    <w:rsid w:val="00DE1BFA"/>
    <w:rsid w:val="00DE1C41"/>
    <w:rsid w:val="00DE21D3"/>
    <w:rsid w:val="00DE26BB"/>
    <w:rsid w:val="00DE4CA6"/>
    <w:rsid w:val="00DE5EF5"/>
    <w:rsid w:val="00DE606E"/>
    <w:rsid w:val="00DE6514"/>
    <w:rsid w:val="00DF08E5"/>
    <w:rsid w:val="00DF0AFE"/>
    <w:rsid w:val="00DF19E0"/>
    <w:rsid w:val="00DF1A72"/>
    <w:rsid w:val="00DF2A09"/>
    <w:rsid w:val="00DF2D21"/>
    <w:rsid w:val="00DF311A"/>
    <w:rsid w:val="00DF4DDD"/>
    <w:rsid w:val="00DF6769"/>
    <w:rsid w:val="00DF7EED"/>
    <w:rsid w:val="00E00112"/>
    <w:rsid w:val="00E01CE7"/>
    <w:rsid w:val="00E01FFF"/>
    <w:rsid w:val="00E02879"/>
    <w:rsid w:val="00E04057"/>
    <w:rsid w:val="00E040C5"/>
    <w:rsid w:val="00E04457"/>
    <w:rsid w:val="00E04F0D"/>
    <w:rsid w:val="00E05863"/>
    <w:rsid w:val="00E05E2E"/>
    <w:rsid w:val="00E06248"/>
    <w:rsid w:val="00E06475"/>
    <w:rsid w:val="00E06621"/>
    <w:rsid w:val="00E0721E"/>
    <w:rsid w:val="00E1022F"/>
    <w:rsid w:val="00E1085D"/>
    <w:rsid w:val="00E116F3"/>
    <w:rsid w:val="00E13957"/>
    <w:rsid w:val="00E13EF1"/>
    <w:rsid w:val="00E13FFD"/>
    <w:rsid w:val="00E15047"/>
    <w:rsid w:val="00E17380"/>
    <w:rsid w:val="00E17C69"/>
    <w:rsid w:val="00E201A1"/>
    <w:rsid w:val="00E21706"/>
    <w:rsid w:val="00E22A3E"/>
    <w:rsid w:val="00E230C9"/>
    <w:rsid w:val="00E256E3"/>
    <w:rsid w:val="00E268B7"/>
    <w:rsid w:val="00E26C8A"/>
    <w:rsid w:val="00E2755A"/>
    <w:rsid w:val="00E27727"/>
    <w:rsid w:val="00E30B18"/>
    <w:rsid w:val="00E30E58"/>
    <w:rsid w:val="00E31118"/>
    <w:rsid w:val="00E32275"/>
    <w:rsid w:val="00E33B9A"/>
    <w:rsid w:val="00E33EFC"/>
    <w:rsid w:val="00E34B7F"/>
    <w:rsid w:val="00E3516C"/>
    <w:rsid w:val="00E35304"/>
    <w:rsid w:val="00E3546E"/>
    <w:rsid w:val="00E364EF"/>
    <w:rsid w:val="00E3735D"/>
    <w:rsid w:val="00E37FA1"/>
    <w:rsid w:val="00E41613"/>
    <w:rsid w:val="00E42063"/>
    <w:rsid w:val="00E420A6"/>
    <w:rsid w:val="00E4430F"/>
    <w:rsid w:val="00E445AC"/>
    <w:rsid w:val="00E44D19"/>
    <w:rsid w:val="00E458A1"/>
    <w:rsid w:val="00E459AA"/>
    <w:rsid w:val="00E45DF1"/>
    <w:rsid w:val="00E51C2D"/>
    <w:rsid w:val="00E51E35"/>
    <w:rsid w:val="00E52133"/>
    <w:rsid w:val="00E5346F"/>
    <w:rsid w:val="00E54767"/>
    <w:rsid w:val="00E54F16"/>
    <w:rsid w:val="00E55609"/>
    <w:rsid w:val="00E55AC6"/>
    <w:rsid w:val="00E55DDC"/>
    <w:rsid w:val="00E564C0"/>
    <w:rsid w:val="00E56647"/>
    <w:rsid w:val="00E60218"/>
    <w:rsid w:val="00E60653"/>
    <w:rsid w:val="00E61179"/>
    <w:rsid w:val="00E61E31"/>
    <w:rsid w:val="00E646C3"/>
    <w:rsid w:val="00E64A64"/>
    <w:rsid w:val="00E65914"/>
    <w:rsid w:val="00E660D3"/>
    <w:rsid w:val="00E663F8"/>
    <w:rsid w:val="00E6709A"/>
    <w:rsid w:val="00E67CF4"/>
    <w:rsid w:val="00E67E21"/>
    <w:rsid w:val="00E67E9C"/>
    <w:rsid w:val="00E7104C"/>
    <w:rsid w:val="00E713E4"/>
    <w:rsid w:val="00E71A57"/>
    <w:rsid w:val="00E721B3"/>
    <w:rsid w:val="00E75ABC"/>
    <w:rsid w:val="00E76377"/>
    <w:rsid w:val="00E77EC1"/>
    <w:rsid w:val="00E8000A"/>
    <w:rsid w:val="00E8181F"/>
    <w:rsid w:val="00E81870"/>
    <w:rsid w:val="00E81D96"/>
    <w:rsid w:val="00E82209"/>
    <w:rsid w:val="00E83B79"/>
    <w:rsid w:val="00E84185"/>
    <w:rsid w:val="00E84D98"/>
    <w:rsid w:val="00E84ED2"/>
    <w:rsid w:val="00E8547F"/>
    <w:rsid w:val="00E85CB7"/>
    <w:rsid w:val="00E86A79"/>
    <w:rsid w:val="00E8732F"/>
    <w:rsid w:val="00E875C5"/>
    <w:rsid w:val="00E879AD"/>
    <w:rsid w:val="00E90011"/>
    <w:rsid w:val="00E908C7"/>
    <w:rsid w:val="00E92A74"/>
    <w:rsid w:val="00E92E6A"/>
    <w:rsid w:val="00E93E20"/>
    <w:rsid w:val="00E94B7F"/>
    <w:rsid w:val="00E94F54"/>
    <w:rsid w:val="00E96307"/>
    <w:rsid w:val="00E96420"/>
    <w:rsid w:val="00E96458"/>
    <w:rsid w:val="00E96D48"/>
    <w:rsid w:val="00EA0946"/>
    <w:rsid w:val="00EA1952"/>
    <w:rsid w:val="00EA2056"/>
    <w:rsid w:val="00EA2F5B"/>
    <w:rsid w:val="00EA3CD0"/>
    <w:rsid w:val="00EA437F"/>
    <w:rsid w:val="00EA4BE8"/>
    <w:rsid w:val="00EA5529"/>
    <w:rsid w:val="00EA5E83"/>
    <w:rsid w:val="00EA6128"/>
    <w:rsid w:val="00EA6167"/>
    <w:rsid w:val="00EA657B"/>
    <w:rsid w:val="00EA76F5"/>
    <w:rsid w:val="00EB00BA"/>
    <w:rsid w:val="00EB12A1"/>
    <w:rsid w:val="00EB1B6D"/>
    <w:rsid w:val="00EB2CBB"/>
    <w:rsid w:val="00EB3C73"/>
    <w:rsid w:val="00EB61AB"/>
    <w:rsid w:val="00EB631E"/>
    <w:rsid w:val="00EC185F"/>
    <w:rsid w:val="00EC1A5A"/>
    <w:rsid w:val="00EC1A5D"/>
    <w:rsid w:val="00EC24DA"/>
    <w:rsid w:val="00EC426F"/>
    <w:rsid w:val="00EC4286"/>
    <w:rsid w:val="00EC5031"/>
    <w:rsid w:val="00EC60BA"/>
    <w:rsid w:val="00EC7FA1"/>
    <w:rsid w:val="00ED025B"/>
    <w:rsid w:val="00ED0369"/>
    <w:rsid w:val="00ED106C"/>
    <w:rsid w:val="00ED1123"/>
    <w:rsid w:val="00ED16CE"/>
    <w:rsid w:val="00ED2313"/>
    <w:rsid w:val="00ED2FDF"/>
    <w:rsid w:val="00ED3D27"/>
    <w:rsid w:val="00ED40D5"/>
    <w:rsid w:val="00ED5332"/>
    <w:rsid w:val="00ED58BD"/>
    <w:rsid w:val="00ED5907"/>
    <w:rsid w:val="00ED5BA1"/>
    <w:rsid w:val="00ED665A"/>
    <w:rsid w:val="00ED6A4C"/>
    <w:rsid w:val="00ED6E2D"/>
    <w:rsid w:val="00ED720C"/>
    <w:rsid w:val="00ED7406"/>
    <w:rsid w:val="00ED7FA9"/>
    <w:rsid w:val="00EE00DC"/>
    <w:rsid w:val="00EE1D0D"/>
    <w:rsid w:val="00EE36F5"/>
    <w:rsid w:val="00EE4049"/>
    <w:rsid w:val="00EE44C9"/>
    <w:rsid w:val="00EE5174"/>
    <w:rsid w:val="00EE5BD4"/>
    <w:rsid w:val="00EE5D9F"/>
    <w:rsid w:val="00EE5F05"/>
    <w:rsid w:val="00EE668C"/>
    <w:rsid w:val="00EE7437"/>
    <w:rsid w:val="00EF083A"/>
    <w:rsid w:val="00EF0975"/>
    <w:rsid w:val="00EF1686"/>
    <w:rsid w:val="00EF177B"/>
    <w:rsid w:val="00EF3176"/>
    <w:rsid w:val="00EF33F9"/>
    <w:rsid w:val="00EF41D6"/>
    <w:rsid w:val="00EF5185"/>
    <w:rsid w:val="00EF54DC"/>
    <w:rsid w:val="00EF5A01"/>
    <w:rsid w:val="00EF73D1"/>
    <w:rsid w:val="00F00F2B"/>
    <w:rsid w:val="00F029E7"/>
    <w:rsid w:val="00F02EEB"/>
    <w:rsid w:val="00F030C4"/>
    <w:rsid w:val="00F04264"/>
    <w:rsid w:val="00F0560E"/>
    <w:rsid w:val="00F058D2"/>
    <w:rsid w:val="00F05B1C"/>
    <w:rsid w:val="00F06323"/>
    <w:rsid w:val="00F070BE"/>
    <w:rsid w:val="00F07610"/>
    <w:rsid w:val="00F10D28"/>
    <w:rsid w:val="00F10D65"/>
    <w:rsid w:val="00F10DFD"/>
    <w:rsid w:val="00F10E59"/>
    <w:rsid w:val="00F11585"/>
    <w:rsid w:val="00F11753"/>
    <w:rsid w:val="00F11E4D"/>
    <w:rsid w:val="00F13452"/>
    <w:rsid w:val="00F134A0"/>
    <w:rsid w:val="00F13638"/>
    <w:rsid w:val="00F13840"/>
    <w:rsid w:val="00F13B53"/>
    <w:rsid w:val="00F13C2F"/>
    <w:rsid w:val="00F13FF7"/>
    <w:rsid w:val="00F14AB8"/>
    <w:rsid w:val="00F14BE5"/>
    <w:rsid w:val="00F14E99"/>
    <w:rsid w:val="00F14FC6"/>
    <w:rsid w:val="00F1512E"/>
    <w:rsid w:val="00F1662B"/>
    <w:rsid w:val="00F20B9D"/>
    <w:rsid w:val="00F21D59"/>
    <w:rsid w:val="00F21F7B"/>
    <w:rsid w:val="00F22BB0"/>
    <w:rsid w:val="00F23897"/>
    <w:rsid w:val="00F23E87"/>
    <w:rsid w:val="00F24DA9"/>
    <w:rsid w:val="00F24DCD"/>
    <w:rsid w:val="00F26A07"/>
    <w:rsid w:val="00F26C09"/>
    <w:rsid w:val="00F27186"/>
    <w:rsid w:val="00F276DE"/>
    <w:rsid w:val="00F31998"/>
    <w:rsid w:val="00F319AF"/>
    <w:rsid w:val="00F31EA4"/>
    <w:rsid w:val="00F32069"/>
    <w:rsid w:val="00F326D7"/>
    <w:rsid w:val="00F3270F"/>
    <w:rsid w:val="00F33156"/>
    <w:rsid w:val="00F336B5"/>
    <w:rsid w:val="00F34613"/>
    <w:rsid w:val="00F3471F"/>
    <w:rsid w:val="00F35A99"/>
    <w:rsid w:val="00F35E7D"/>
    <w:rsid w:val="00F36513"/>
    <w:rsid w:val="00F36D82"/>
    <w:rsid w:val="00F37306"/>
    <w:rsid w:val="00F37E0F"/>
    <w:rsid w:val="00F37FAD"/>
    <w:rsid w:val="00F402B2"/>
    <w:rsid w:val="00F40E2D"/>
    <w:rsid w:val="00F41A2F"/>
    <w:rsid w:val="00F41FCC"/>
    <w:rsid w:val="00F42C1A"/>
    <w:rsid w:val="00F43A6C"/>
    <w:rsid w:val="00F43B37"/>
    <w:rsid w:val="00F43FC7"/>
    <w:rsid w:val="00F4483E"/>
    <w:rsid w:val="00F44AA8"/>
    <w:rsid w:val="00F45790"/>
    <w:rsid w:val="00F475D7"/>
    <w:rsid w:val="00F47A25"/>
    <w:rsid w:val="00F47B0E"/>
    <w:rsid w:val="00F47B78"/>
    <w:rsid w:val="00F506FA"/>
    <w:rsid w:val="00F5076E"/>
    <w:rsid w:val="00F51196"/>
    <w:rsid w:val="00F51813"/>
    <w:rsid w:val="00F52302"/>
    <w:rsid w:val="00F527A9"/>
    <w:rsid w:val="00F531E9"/>
    <w:rsid w:val="00F5331A"/>
    <w:rsid w:val="00F53D81"/>
    <w:rsid w:val="00F5465D"/>
    <w:rsid w:val="00F54B02"/>
    <w:rsid w:val="00F54B73"/>
    <w:rsid w:val="00F550EB"/>
    <w:rsid w:val="00F554C3"/>
    <w:rsid w:val="00F57271"/>
    <w:rsid w:val="00F60596"/>
    <w:rsid w:val="00F60862"/>
    <w:rsid w:val="00F60FCC"/>
    <w:rsid w:val="00F61775"/>
    <w:rsid w:val="00F61C5D"/>
    <w:rsid w:val="00F61DF5"/>
    <w:rsid w:val="00F63BF4"/>
    <w:rsid w:val="00F64145"/>
    <w:rsid w:val="00F64572"/>
    <w:rsid w:val="00F66F87"/>
    <w:rsid w:val="00F70887"/>
    <w:rsid w:val="00F70D61"/>
    <w:rsid w:val="00F70E74"/>
    <w:rsid w:val="00F7136C"/>
    <w:rsid w:val="00F717D7"/>
    <w:rsid w:val="00F71A03"/>
    <w:rsid w:val="00F72AE4"/>
    <w:rsid w:val="00F73AFA"/>
    <w:rsid w:val="00F73CFE"/>
    <w:rsid w:val="00F73F5C"/>
    <w:rsid w:val="00F74C46"/>
    <w:rsid w:val="00F76636"/>
    <w:rsid w:val="00F76728"/>
    <w:rsid w:val="00F76B20"/>
    <w:rsid w:val="00F77E67"/>
    <w:rsid w:val="00F806BC"/>
    <w:rsid w:val="00F80A24"/>
    <w:rsid w:val="00F813E4"/>
    <w:rsid w:val="00F81460"/>
    <w:rsid w:val="00F8299F"/>
    <w:rsid w:val="00F829A2"/>
    <w:rsid w:val="00F83038"/>
    <w:rsid w:val="00F83858"/>
    <w:rsid w:val="00F84293"/>
    <w:rsid w:val="00F844A9"/>
    <w:rsid w:val="00F85B00"/>
    <w:rsid w:val="00F86444"/>
    <w:rsid w:val="00F8644B"/>
    <w:rsid w:val="00F865AB"/>
    <w:rsid w:val="00F872CF"/>
    <w:rsid w:val="00F875CC"/>
    <w:rsid w:val="00F87AAE"/>
    <w:rsid w:val="00F87EB4"/>
    <w:rsid w:val="00F91CA8"/>
    <w:rsid w:val="00F94383"/>
    <w:rsid w:val="00F94A15"/>
    <w:rsid w:val="00F94B99"/>
    <w:rsid w:val="00F950F7"/>
    <w:rsid w:val="00F95EEF"/>
    <w:rsid w:val="00F95FC8"/>
    <w:rsid w:val="00F964D9"/>
    <w:rsid w:val="00F96D80"/>
    <w:rsid w:val="00F96DE6"/>
    <w:rsid w:val="00F97934"/>
    <w:rsid w:val="00FA0342"/>
    <w:rsid w:val="00FA0B3E"/>
    <w:rsid w:val="00FA111A"/>
    <w:rsid w:val="00FA2484"/>
    <w:rsid w:val="00FA292E"/>
    <w:rsid w:val="00FA2CF5"/>
    <w:rsid w:val="00FA43B4"/>
    <w:rsid w:val="00FA718E"/>
    <w:rsid w:val="00FA7F0E"/>
    <w:rsid w:val="00FB0265"/>
    <w:rsid w:val="00FB04BA"/>
    <w:rsid w:val="00FB0CD5"/>
    <w:rsid w:val="00FB0ECF"/>
    <w:rsid w:val="00FB0EDB"/>
    <w:rsid w:val="00FB0F1C"/>
    <w:rsid w:val="00FB141E"/>
    <w:rsid w:val="00FB2C81"/>
    <w:rsid w:val="00FB32A4"/>
    <w:rsid w:val="00FB4299"/>
    <w:rsid w:val="00FB4A7F"/>
    <w:rsid w:val="00FB4F97"/>
    <w:rsid w:val="00FB543A"/>
    <w:rsid w:val="00FB72F2"/>
    <w:rsid w:val="00FB746A"/>
    <w:rsid w:val="00FB795E"/>
    <w:rsid w:val="00FB7BEE"/>
    <w:rsid w:val="00FB7C4E"/>
    <w:rsid w:val="00FC01D9"/>
    <w:rsid w:val="00FC08B5"/>
    <w:rsid w:val="00FC1B81"/>
    <w:rsid w:val="00FC2123"/>
    <w:rsid w:val="00FC21C9"/>
    <w:rsid w:val="00FC283C"/>
    <w:rsid w:val="00FC317A"/>
    <w:rsid w:val="00FC3787"/>
    <w:rsid w:val="00FC37C3"/>
    <w:rsid w:val="00FC3918"/>
    <w:rsid w:val="00FC4955"/>
    <w:rsid w:val="00FC5753"/>
    <w:rsid w:val="00FC6281"/>
    <w:rsid w:val="00FC69E2"/>
    <w:rsid w:val="00FC774D"/>
    <w:rsid w:val="00FD19A4"/>
    <w:rsid w:val="00FD1C70"/>
    <w:rsid w:val="00FD516B"/>
    <w:rsid w:val="00FD5F13"/>
    <w:rsid w:val="00FD6294"/>
    <w:rsid w:val="00FD6D0D"/>
    <w:rsid w:val="00FE04B5"/>
    <w:rsid w:val="00FE0A2C"/>
    <w:rsid w:val="00FE126C"/>
    <w:rsid w:val="00FE1AF1"/>
    <w:rsid w:val="00FE1D92"/>
    <w:rsid w:val="00FE1E82"/>
    <w:rsid w:val="00FE2A12"/>
    <w:rsid w:val="00FE2C83"/>
    <w:rsid w:val="00FE3509"/>
    <w:rsid w:val="00FE355F"/>
    <w:rsid w:val="00FE3CD3"/>
    <w:rsid w:val="00FE4BC0"/>
    <w:rsid w:val="00FE4FB9"/>
    <w:rsid w:val="00FE5304"/>
    <w:rsid w:val="00FE5C0F"/>
    <w:rsid w:val="00FE60CB"/>
    <w:rsid w:val="00FE6CD0"/>
    <w:rsid w:val="00FE6E7B"/>
    <w:rsid w:val="00FF0675"/>
    <w:rsid w:val="00FF17B7"/>
    <w:rsid w:val="00FF19A9"/>
    <w:rsid w:val="00FF2113"/>
    <w:rsid w:val="00FF26F8"/>
    <w:rsid w:val="00FF2A1A"/>
    <w:rsid w:val="00FF3933"/>
    <w:rsid w:val="00FF4177"/>
    <w:rsid w:val="00FF454A"/>
    <w:rsid w:val="00FF4B6A"/>
    <w:rsid w:val="00FF4E4B"/>
    <w:rsid w:val="00FF5130"/>
    <w:rsid w:val="00FF5293"/>
    <w:rsid w:val="00FF5429"/>
    <w:rsid w:val="00FF6195"/>
    <w:rsid w:val="00FF7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7A0A5"/>
  <w15:docId w15:val="{8BB17DE6-F7AE-40A2-A006-82D0F658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E93"/>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B21E93"/>
    <w:pPr>
      <w:keepNext/>
      <w:outlineLvl w:val="0"/>
    </w:pPr>
    <w:rPr>
      <w:rFonts w:ascii="Arial" w:hAnsi="Arial"/>
      <w:b/>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E93"/>
    <w:rPr>
      <w:rFonts w:ascii="Arial" w:eastAsia="SimSun" w:hAnsi="Arial" w:cs="Times New Roman"/>
      <w:b/>
      <w:i/>
      <w:sz w:val="24"/>
      <w:szCs w:val="24"/>
      <w:lang w:eastAsia="zh-CN"/>
    </w:rPr>
  </w:style>
  <w:style w:type="paragraph" w:styleId="Header">
    <w:name w:val="header"/>
    <w:basedOn w:val="Normal"/>
    <w:link w:val="HeaderChar"/>
    <w:uiPriority w:val="99"/>
    <w:unhideWhenUsed/>
    <w:rsid w:val="00DB4F39"/>
    <w:pPr>
      <w:tabs>
        <w:tab w:val="center" w:pos="4513"/>
        <w:tab w:val="right" w:pos="9026"/>
      </w:tabs>
    </w:pPr>
  </w:style>
  <w:style w:type="character" w:customStyle="1" w:styleId="HeaderChar">
    <w:name w:val="Header Char"/>
    <w:basedOn w:val="DefaultParagraphFont"/>
    <w:link w:val="Header"/>
    <w:uiPriority w:val="99"/>
    <w:rsid w:val="00DB4F39"/>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DB4F39"/>
    <w:pPr>
      <w:tabs>
        <w:tab w:val="center" w:pos="4513"/>
        <w:tab w:val="right" w:pos="9026"/>
      </w:tabs>
    </w:pPr>
  </w:style>
  <w:style w:type="character" w:customStyle="1" w:styleId="FooterChar">
    <w:name w:val="Footer Char"/>
    <w:basedOn w:val="DefaultParagraphFont"/>
    <w:link w:val="Footer"/>
    <w:uiPriority w:val="99"/>
    <w:rsid w:val="00DB4F39"/>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AA507B"/>
    <w:rPr>
      <w:rFonts w:ascii="Tahoma" w:hAnsi="Tahoma" w:cs="Tahoma"/>
      <w:sz w:val="16"/>
      <w:szCs w:val="16"/>
    </w:rPr>
  </w:style>
  <w:style w:type="character" w:customStyle="1" w:styleId="BalloonTextChar">
    <w:name w:val="Balloon Text Char"/>
    <w:basedOn w:val="DefaultParagraphFont"/>
    <w:link w:val="BalloonText"/>
    <w:uiPriority w:val="99"/>
    <w:semiHidden/>
    <w:rsid w:val="00AA507B"/>
    <w:rPr>
      <w:rFonts w:ascii="Tahoma" w:eastAsia="SimSun" w:hAnsi="Tahoma" w:cs="Tahoma"/>
      <w:sz w:val="16"/>
      <w:szCs w:val="16"/>
      <w:lang w:val="en-US" w:eastAsia="zh-CN"/>
    </w:rPr>
  </w:style>
  <w:style w:type="character" w:styleId="CommentReference">
    <w:name w:val="annotation reference"/>
    <w:basedOn w:val="DefaultParagraphFont"/>
    <w:uiPriority w:val="99"/>
    <w:semiHidden/>
    <w:unhideWhenUsed/>
    <w:rsid w:val="000E37C7"/>
    <w:rPr>
      <w:sz w:val="16"/>
      <w:szCs w:val="16"/>
    </w:rPr>
  </w:style>
  <w:style w:type="paragraph" w:styleId="CommentText">
    <w:name w:val="annotation text"/>
    <w:basedOn w:val="Normal"/>
    <w:link w:val="CommentTextChar"/>
    <w:uiPriority w:val="99"/>
    <w:unhideWhenUsed/>
    <w:rsid w:val="000E37C7"/>
    <w:rPr>
      <w:sz w:val="20"/>
      <w:szCs w:val="20"/>
    </w:rPr>
  </w:style>
  <w:style w:type="character" w:customStyle="1" w:styleId="CommentTextChar">
    <w:name w:val="Comment Text Char"/>
    <w:basedOn w:val="DefaultParagraphFont"/>
    <w:link w:val="CommentText"/>
    <w:uiPriority w:val="99"/>
    <w:rsid w:val="000E37C7"/>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0E37C7"/>
    <w:rPr>
      <w:b/>
      <w:bCs/>
    </w:rPr>
  </w:style>
  <w:style w:type="character" w:customStyle="1" w:styleId="CommentSubjectChar">
    <w:name w:val="Comment Subject Char"/>
    <w:basedOn w:val="CommentTextChar"/>
    <w:link w:val="CommentSubject"/>
    <w:uiPriority w:val="99"/>
    <w:semiHidden/>
    <w:rsid w:val="000E37C7"/>
    <w:rPr>
      <w:rFonts w:ascii="Times New Roman" w:eastAsia="SimSun" w:hAnsi="Times New Roman" w:cs="Times New Roman"/>
      <w:b/>
      <w:bCs/>
      <w:sz w:val="20"/>
      <w:szCs w:val="20"/>
      <w:lang w:val="en-US" w:eastAsia="zh-CN"/>
    </w:rPr>
  </w:style>
  <w:style w:type="paragraph" w:styleId="ListParagraph">
    <w:name w:val="List Paragraph"/>
    <w:basedOn w:val="Normal"/>
    <w:uiPriority w:val="34"/>
    <w:qFormat/>
    <w:rsid w:val="00671B62"/>
    <w:pPr>
      <w:ind w:left="720"/>
      <w:contextualSpacing/>
    </w:pPr>
  </w:style>
  <w:style w:type="table" w:styleId="TableGrid">
    <w:name w:val="Table Grid"/>
    <w:basedOn w:val="TableNormal"/>
    <w:uiPriority w:val="59"/>
    <w:rsid w:val="0093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262C"/>
    <w:rPr>
      <w:color w:val="0000FF" w:themeColor="hyperlink"/>
      <w:u w:val="single"/>
    </w:rPr>
  </w:style>
  <w:style w:type="paragraph" w:styleId="Revision">
    <w:name w:val="Revision"/>
    <w:hidden/>
    <w:uiPriority w:val="99"/>
    <w:semiHidden/>
    <w:rsid w:val="00747945"/>
    <w:pPr>
      <w:spacing w:after="0" w:line="240" w:lineRule="auto"/>
    </w:pPr>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87530">
      <w:bodyDiv w:val="1"/>
      <w:marLeft w:val="0"/>
      <w:marRight w:val="0"/>
      <w:marTop w:val="0"/>
      <w:marBottom w:val="0"/>
      <w:divBdr>
        <w:top w:val="none" w:sz="0" w:space="0" w:color="auto"/>
        <w:left w:val="none" w:sz="0" w:space="0" w:color="auto"/>
        <w:bottom w:val="none" w:sz="0" w:space="0" w:color="auto"/>
        <w:right w:val="none" w:sz="0" w:space="0" w:color="auto"/>
      </w:divBdr>
    </w:div>
    <w:div w:id="355156554">
      <w:bodyDiv w:val="1"/>
      <w:marLeft w:val="0"/>
      <w:marRight w:val="0"/>
      <w:marTop w:val="0"/>
      <w:marBottom w:val="0"/>
      <w:divBdr>
        <w:top w:val="none" w:sz="0" w:space="0" w:color="auto"/>
        <w:left w:val="none" w:sz="0" w:space="0" w:color="auto"/>
        <w:bottom w:val="none" w:sz="0" w:space="0" w:color="auto"/>
        <w:right w:val="none" w:sz="0" w:space="0" w:color="auto"/>
      </w:divBdr>
    </w:div>
    <w:div w:id="564486860">
      <w:bodyDiv w:val="1"/>
      <w:marLeft w:val="0"/>
      <w:marRight w:val="0"/>
      <w:marTop w:val="0"/>
      <w:marBottom w:val="0"/>
      <w:divBdr>
        <w:top w:val="none" w:sz="0" w:space="0" w:color="auto"/>
        <w:left w:val="none" w:sz="0" w:space="0" w:color="auto"/>
        <w:bottom w:val="none" w:sz="0" w:space="0" w:color="auto"/>
        <w:right w:val="none" w:sz="0" w:space="0" w:color="auto"/>
      </w:divBdr>
    </w:div>
    <w:div w:id="657344136">
      <w:bodyDiv w:val="1"/>
      <w:marLeft w:val="0"/>
      <w:marRight w:val="0"/>
      <w:marTop w:val="0"/>
      <w:marBottom w:val="0"/>
      <w:divBdr>
        <w:top w:val="none" w:sz="0" w:space="0" w:color="auto"/>
        <w:left w:val="none" w:sz="0" w:space="0" w:color="auto"/>
        <w:bottom w:val="none" w:sz="0" w:space="0" w:color="auto"/>
        <w:right w:val="none" w:sz="0" w:space="0" w:color="auto"/>
      </w:divBdr>
    </w:div>
    <w:div w:id="686522174">
      <w:bodyDiv w:val="1"/>
      <w:marLeft w:val="0"/>
      <w:marRight w:val="0"/>
      <w:marTop w:val="0"/>
      <w:marBottom w:val="0"/>
      <w:divBdr>
        <w:top w:val="none" w:sz="0" w:space="0" w:color="auto"/>
        <w:left w:val="none" w:sz="0" w:space="0" w:color="auto"/>
        <w:bottom w:val="none" w:sz="0" w:space="0" w:color="auto"/>
        <w:right w:val="none" w:sz="0" w:space="0" w:color="auto"/>
      </w:divBdr>
    </w:div>
    <w:div w:id="71126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F0F0FEFC6313448B98367BBA69D3F51" ma:contentTypeVersion="14" ma:contentTypeDescription="Create a new document." ma:contentTypeScope="" ma:versionID="efb5d39f4c72e38a54f3980e3ce9f0a1">
  <xsd:schema xmlns:xsd="http://www.w3.org/2001/XMLSchema" xmlns:xs="http://www.w3.org/2001/XMLSchema" xmlns:p="http://schemas.microsoft.com/office/2006/metadata/properties" xmlns:ns3="cb31f99f-2e9a-4ce0-b89b-b138aed782b0" xmlns:ns4="af530000-0846-4540-8206-aede2d067164" targetNamespace="http://schemas.microsoft.com/office/2006/metadata/properties" ma:root="true" ma:fieldsID="86b398b4b260a955c0af733f0feaf80c" ns3:_="" ns4:_="">
    <xsd:import namespace="cb31f99f-2e9a-4ce0-b89b-b138aed782b0"/>
    <xsd:import namespace="af530000-0846-4540-8206-aede2d0671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1f99f-2e9a-4ce0-b89b-b138aed78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530000-0846-4540-8206-aede2d0671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4A1F8-966D-4362-827B-3AB9F7689546}">
  <ds:schemaRefs>
    <ds:schemaRef ds:uri="http://schemas.microsoft.com/sharepoint/v3/contenttype/forms"/>
  </ds:schemaRefs>
</ds:datastoreItem>
</file>

<file path=customXml/itemProps2.xml><?xml version="1.0" encoding="utf-8"?>
<ds:datastoreItem xmlns:ds="http://schemas.openxmlformats.org/officeDocument/2006/customXml" ds:itemID="{1A1DB912-53FB-4BDB-9676-141B082B7EBD}">
  <ds:schemaRefs>
    <ds:schemaRef ds:uri="http://schemas.openxmlformats.org/officeDocument/2006/bibliography"/>
  </ds:schemaRefs>
</ds:datastoreItem>
</file>

<file path=customXml/itemProps3.xml><?xml version="1.0" encoding="utf-8"?>
<ds:datastoreItem xmlns:ds="http://schemas.openxmlformats.org/officeDocument/2006/customXml" ds:itemID="{AFF4E438-5283-4F50-BA3B-4929992A0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1f99f-2e9a-4ce0-b89b-b138aed782b0"/>
    <ds:schemaRef ds:uri="af530000-0846-4540-8206-aede2d067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84DD23-115D-468B-BB82-72048F93BD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1489</Words>
  <Characters>8493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Tippins Jessica</dc:creator>
  <cp:lastModifiedBy>Gaze, Wilma</cp:lastModifiedBy>
  <cp:revision>2</cp:revision>
  <cp:lastPrinted>2020-05-07T12:59:00Z</cp:lastPrinted>
  <dcterms:created xsi:type="dcterms:W3CDTF">2024-02-23T15:03:00Z</dcterms:created>
  <dcterms:modified xsi:type="dcterms:W3CDTF">2024-02-23T15:03:00Z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2020-05-07T12:59:22.9051408Z</vt:lpwstr>
  </property>
  <property fmtid="{D5CDD505-2E9C-101B-9397-08002B2CF9AE}" pid="8" name="MSIP_Label_f2acd28b-79a3-4a0f-b0ff-4b75658b1549_Name">
    <vt:lpwstr>OFFICIAL</vt:lpwstr>
  </property>
  <property fmtid="{D5CDD505-2E9C-101B-9397-08002B2CF9AE}" pid="9" name="MSIP_Label_f2acd28b-79a3-4a0f-b0ff-4b75658b1549_ActionId">
    <vt:lpwstr>00bccb30-8504-4c16-b4e4-462bceae639e</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y fmtid="{D5CDD505-2E9C-101B-9397-08002B2CF9AE}" pid="12" name="ContentTypeId">
    <vt:lpwstr>0x0101003F0F0FEFC6313448B98367BBA69D3F51</vt:lpwstr>
  </property>
</Properties>
</file>